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78170" w14:textId="77777777" w:rsidR="00725CA2" w:rsidRPr="0031606F" w:rsidRDefault="00725CA2" w:rsidP="00E205B1">
      <w:pPr>
        <w:pBdr>
          <w:top w:val="nil"/>
          <w:left w:val="nil"/>
          <w:bottom w:val="nil"/>
          <w:right w:val="nil"/>
          <w:between w:val="nil"/>
        </w:pBdr>
        <w:spacing w:line="276" w:lineRule="auto"/>
        <w:rPr>
          <w:rFonts w:ascii="gobCL" w:hAnsi="gobCL"/>
          <w:color w:val="000000"/>
          <w:sz w:val="32"/>
        </w:rPr>
      </w:pPr>
      <w:bookmarkStart w:id="0" w:name="_GoBack"/>
      <w:bookmarkEnd w:id="0"/>
    </w:p>
    <w:p w14:paraId="046DA91E" w14:textId="77777777" w:rsidR="00725CA2" w:rsidRPr="0031606F" w:rsidRDefault="00725CA2" w:rsidP="00E205B1">
      <w:pPr>
        <w:pBdr>
          <w:top w:val="nil"/>
          <w:left w:val="nil"/>
          <w:bottom w:val="nil"/>
          <w:right w:val="nil"/>
          <w:between w:val="nil"/>
        </w:pBdr>
        <w:spacing w:line="276" w:lineRule="auto"/>
        <w:rPr>
          <w:rFonts w:ascii="gobCL" w:hAnsi="gobCL"/>
          <w:color w:val="000000"/>
          <w:sz w:val="32"/>
        </w:rPr>
      </w:pPr>
      <w:bookmarkStart w:id="1" w:name="_gjdgxs" w:colFirst="0" w:colLast="0"/>
      <w:bookmarkEnd w:id="1"/>
    </w:p>
    <w:p w14:paraId="7DFD8816" w14:textId="77777777" w:rsidR="00725CA2" w:rsidRPr="0031606F" w:rsidRDefault="00725CA2" w:rsidP="00E205B1">
      <w:pPr>
        <w:pBdr>
          <w:top w:val="nil"/>
          <w:left w:val="nil"/>
          <w:bottom w:val="nil"/>
          <w:right w:val="nil"/>
          <w:between w:val="nil"/>
        </w:pBdr>
        <w:spacing w:before="4" w:line="276" w:lineRule="auto"/>
        <w:rPr>
          <w:rFonts w:ascii="gobCL" w:hAnsi="gobCL"/>
          <w:color w:val="000000"/>
          <w:sz w:val="32"/>
        </w:rPr>
      </w:pPr>
    </w:p>
    <w:p w14:paraId="025AA9EF" w14:textId="77777777" w:rsidR="00725CA2" w:rsidRPr="00E205B1" w:rsidRDefault="00444BFD" w:rsidP="00E205B1">
      <w:pPr>
        <w:pStyle w:val="Ttulo1"/>
        <w:spacing w:before="94" w:line="276" w:lineRule="auto"/>
        <w:ind w:left="0" w:firstLine="0"/>
        <w:jc w:val="center"/>
        <w:rPr>
          <w:rFonts w:ascii="gobCL" w:hAnsi="gobCL"/>
          <w:sz w:val="32"/>
        </w:rPr>
      </w:pPr>
      <w:r w:rsidRPr="00E205B1">
        <w:rPr>
          <w:rFonts w:ascii="gobCL" w:hAnsi="gobCL"/>
          <w:sz w:val="32"/>
        </w:rPr>
        <w:t>BASES DE POSTULACIÓN</w:t>
      </w:r>
    </w:p>
    <w:p w14:paraId="6B35E5B3" w14:textId="77777777" w:rsidR="00725CA2" w:rsidRPr="00E205B1" w:rsidRDefault="00725CA2" w:rsidP="00E205B1">
      <w:pPr>
        <w:pBdr>
          <w:top w:val="nil"/>
          <w:left w:val="nil"/>
          <w:bottom w:val="nil"/>
          <w:right w:val="nil"/>
          <w:between w:val="nil"/>
        </w:pBdr>
        <w:spacing w:line="276" w:lineRule="auto"/>
        <w:jc w:val="center"/>
        <w:rPr>
          <w:rFonts w:ascii="gobCL" w:hAnsi="gobCL"/>
          <w:b/>
          <w:color w:val="000000"/>
          <w:sz w:val="32"/>
        </w:rPr>
      </w:pPr>
    </w:p>
    <w:p w14:paraId="0DBA06DC" w14:textId="77777777" w:rsidR="00725CA2" w:rsidRPr="00E205B1" w:rsidRDefault="00725CA2" w:rsidP="00E205B1">
      <w:pPr>
        <w:pBdr>
          <w:top w:val="nil"/>
          <w:left w:val="nil"/>
          <w:bottom w:val="nil"/>
          <w:right w:val="nil"/>
          <w:between w:val="nil"/>
        </w:pBdr>
        <w:spacing w:line="276" w:lineRule="auto"/>
        <w:jc w:val="center"/>
        <w:rPr>
          <w:rFonts w:ascii="gobCL" w:hAnsi="gobCL"/>
          <w:b/>
          <w:sz w:val="32"/>
        </w:rPr>
      </w:pPr>
    </w:p>
    <w:p w14:paraId="34A5CFA8" w14:textId="77777777" w:rsidR="00725CA2" w:rsidRPr="00E205B1" w:rsidRDefault="00725CA2" w:rsidP="00E205B1">
      <w:pPr>
        <w:pBdr>
          <w:top w:val="nil"/>
          <w:left w:val="nil"/>
          <w:bottom w:val="nil"/>
          <w:right w:val="nil"/>
          <w:between w:val="nil"/>
        </w:pBdr>
        <w:spacing w:before="10" w:line="276" w:lineRule="auto"/>
        <w:jc w:val="center"/>
        <w:rPr>
          <w:rFonts w:ascii="gobCL" w:hAnsi="gobCL"/>
          <w:b/>
          <w:color w:val="000000"/>
          <w:sz w:val="32"/>
        </w:rPr>
      </w:pPr>
    </w:p>
    <w:p w14:paraId="581C408A" w14:textId="77777777" w:rsidR="00725CA2" w:rsidRPr="000E1B88" w:rsidRDefault="00444BFD" w:rsidP="00E205B1">
      <w:pPr>
        <w:spacing w:line="276" w:lineRule="auto"/>
        <w:jc w:val="center"/>
        <w:rPr>
          <w:rFonts w:ascii="gobCL" w:hAnsi="gobCL"/>
          <w:b/>
          <w:sz w:val="32"/>
        </w:rPr>
      </w:pPr>
      <w:r w:rsidRPr="00E205B1">
        <w:rPr>
          <w:rFonts w:ascii="gobCL" w:hAnsi="gobCL"/>
          <w:b/>
          <w:sz w:val="32"/>
        </w:rPr>
        <w:t xml:space="preserve">“FONDO </w:t>
      </w:r>
      <w:r w:rsidR="0031606F" w:rsidRPr="00E205B1">
        <w:rPr>
          <w:rFonts w:ascii="gobCL" w:hAnsi="gobCL"/>
          <w:b/>
          <w:sz w:val="32"/>
        </w:rPr>
        <w:t xml:space="preserve">REGIONAL </w:t>
      </w:r>
      <w:r w:rsidRPr="000E1B88">
        <w:rPr>
          <w:rFonts w:ascii="gobCL" w:hAnsi="gobCL"/>
          <w:b/>
          <w:sz w:val="32"/>
        </w:rPr>
        <w:t>DE DESARROLLO DE FERIAS LIBRES”</w:t>
      </w:r>
    </w:p>
    <w:p w14:paraId="4EE4C62C" w14:textId="77777777" w:rsidR="00725CA2" w:rsidRPr="00E205B1" w:rsidRDefault="00725CA2" w:rsidP="00E205B1">
      <w:pPr>
        <w:pBdr>
          <w:top w:val="nil"/>
          <w:left w:val="nil"/>
          <w:bottom w:val="nil"/>
          <w:right w:val="nil"/>
          <w:between w:val="nil"/>
        </w:pBdr>
        <w:spacing w:line="276" w:lineRule="auto"/>
        <w:jc w:val="center"/>
        <w:rPr>
          <w:rFonts w:ascii="gobCL" w:hAnsi="gobCL"/>
          <w:b/>
          <w:color w:val="000000"/>
          <w:sz w:val="32"/>
        </w:rPr>
      </w:pPr>
    </w:p>
    <w:p w14:paraId="3993703C" w14:textId="77777777" w:rsidR="0031606F" w:rsidRPr="00E205B1" w:rsidRDefault="0031606F" w:rsidP="00E205B1">
      <w:pPr>
        <w:pBdr>
          <w:top w:val="nil"/>
          <w:left w:val="nil"/>
          <w:bottom w:val="nil"/>
          <w:right w:val="nil"/>
          <w:between w:val="nil"/>
        </w:pBdr>
        <w:spacing w:line="276" w:lineRule="auto"/>
        <w:jc w:val="center"/>
        <w:rPr>
          <w:rFonts w:ascii="gobCL" w:hAnsi="gobCL"/>
          <w:b/>
          <w:sz w:val="32"/>
        </w:rPr>
      </w:pPr>
      <w:r w:rsidRPr="00E205B1">
        <w:rPr>
          <w:rFonts w:ascii="gobCL" w:hAnsi="gobCL"/>
          <w:b/>
          <w:sz w:val="32"/>
        </w:rPr>
        <w:t xml:space="preserve">FNDR REGIÓN DE LOS LAGOS </w:t>
      </w:r>
    </w:p>
    <w:p w14:paraId="68457700" w14:textId="77777777" w:rsidR="00725CA2" w:rsidRPr="00E205B1" w:rsidRDefault="0031606F" w:rsidP="00E205B1">
      <w:pPr>
        <w:pBdr>
          <w:top w:val="nil"/>
          <w:left w:val="nil"/>
          <w:bottom w:val="nil"/>
          <w:right w:val="nil"/>
          <w:between w:val="nil"/>
        </w:pBdr>
        <w:spacing w:line="276" w:lineRule="auto"/>
        <w:jc w:val="center"/>
        <w:rPr>
          <w:rFonts w:ascii="gobCL" w:hAnsi="gobCL"/>
          <w:b/>
          <w:sz w:val="32"/>
        </w:rPr>
      </w:pPr>
      <w:r w:rsidRPr="00E205B1">
        <w:rPr>
          <w:rFonts w:ascii="gobCL" w:hAnsi="gobCL"/>
          <w:b/>
          <w:sz w:val="32"/>
        </w:rPr>
        <w:t>BIP 30440729-0</w:t>
      </w:r>
    </w:p>
    <w:p w14:paraId="4BF32699" w14:textId="77777777" w:rsidR="00725CA2" w:rsidRPr="00E205B1" w:rsidRDefault="00725CA2" w:rsidP="00E205B1">
      <w:pPr>
        <w:pBdr>
          <w:top w:val="nil"/>
          <w:left w:val="nil"/>
          <w:bottom w:val="nil"/>
          <w:right w:val="nil"/>
          <w:between w:val="nil"/>
        </w:pBdr>
        <w:spacing w:line="276" w:lineRule="auto"/>
        <w:jc w:val="center"/>
        <w:rPr>
          <w:rFonts w:ascii="gobCL" w:hAnsi="gobCL"/>
          <w:b/>
          <w:sz w:val="32"/>
        </w:rPr>
      </w:pPr>
    </w:p>
    <w:p w14:paraId="4A1C8F20" w14:textId="77777777" w:rsidR="00725CA2" w:rsidRPr="00E205B1" w:rsidRDefault="00725CA2" w:rsidP="00E205B1">
      <w:pPr>
        <w:pBdr>
          <w:top w:val="nil"/>
          <w:left w:val="nil"/>
          <w:bottom w:val="nil"/>
          <w:right w:val="nil"/>
          <w:between w:val="nil"/>
        </w:pBdr>
        <w:spacing w:line="276" w:lineRule="auto"/>
        <w:jc w:val="center"/>
        <w:rPr>
          <w:rFonts w:ascii="gobCL" w:hAnsi="gobCL"/>
          <w:b/>
          <w:sz w:val="32"/>
        </w:rPr>
      </w:pPr>
    </w:p>
    <w:p w14:paraId="44ABACC5" w14:textId="77777777" w:rsidR="00725CA2" w:rsidRPr="00E205B1" w:rsidRDefault="00725CA2" w:rsidP="00E205B1">
      <w:pPr>
        <w:pBdr>
          <w:top w:val="nil"/>
          <w:left w:val="nil"/>
          <w:bottom w:val="nil"/>
          <w:right w:val="nil"/>
          <w:between w:val="nil"/>
        </w:pBdr>
        <w:spacing w:line="276" w:lineRule="auto"/>
        <w:jc w:val="center"/>
        <w:rPr>
          <w:rFonts w:ascii="gobCL" w:hAnsi="gobCL"/>
          <w:b/>
          <w:sz w:val="32"/>
        </w:rPr>
      </w:pPr>
    </w:p>
    <w:p w14:paraId="090FDBDC" w14:textId="77777777" w:rsidR="00725CA2" w:rsidRPr="00E205B1" w:rsidRDefault="00725CA2" w:rsidP="00E205B1">
      <w:pPr>
        <w:pBdr>
          <w:top w:val="nil"/>
          <w:left w:val="nil"/>
          <w:bottom w:val="nil"/>
          <w:right w:val="nil"/>
          <w:between w:val="nil"/>
        </w:pBdr>
        <w:spacing w:line="276" w:lineRule="auto"/>
        <w:jc w:val="center"/>
        <w:rPr>
          <w:rFonts w:ascii="gobCL" w:hAnsi="gobCL"/>
          <w:b/>
          <w:sz w:val="32"/>
        </w:rPr>
      </w:pPr>
    </w:p>
    <w:p w14:paraId="407235AD" w14:textId="77777777" w:rsidR="00725CA2" w:rsidRPr="00E205B1" w:rsidRDefault="00725CA2" w:rsidP="00E205B1">
      <w:pPr>
        <w:pBdr>
          <w:top w:val="nil"/>
          <w:left w:val="nil"/>
          <w:bottom w:val="nil"/>
          <w:right w:val="nil"/>
          <w:between w:val="nil"/>
        </w:pBdr>
        <w:spacing w:line="276" w:lineRule="auto"/>
        <w:jc w:val="center"/>
        <w:rPr>
          <w:rFonts w:ascii="gobCL" w:hAnsi="gobCL"/>
          <w:b/>
          <w:sz w:val="32"/>
        </w:rPr>
      </w:pPr>
    </w:p>
    <w:p w14:paraId="788214DF" w14:textId="77777777" w:rsidR="00725CA2" w:rsidRPr="00E205B1" w:rsidRDefault="00725CA2" w:rsidP="00E205B1">
      <w:pPr>
        <w:pBdr>
          <w:top w:val="nil"/>
          <w:left w:val="nil"/>
          <w:bottom w:val="nil"/>
          <w:right w:val="nil"/>
          <w:between w:val="nil"/>
        </w:pBdr>
        <w:spacing w:line="276" w:lineRule="auto"/>
        <w:rPr>
          <w:rFonts w:ascii="gobCL" w:hAnsi="gobCL"/>
          <w:b/>
          <w:color w:val="000000"/>
          <w:sz w:val="32"/>
        </w:rPr>
      </w:pPr>
    </w:p>
    <w:p w14:paraId="3167A5D9" w14:textId="77777777" w:rsidR="00725CA2" w:rsidRPr="00E205B1" w:rsidRDefault="00725CA2" w:rsidP="00E205B1">
      <w:pPr>
        <w:pBdr>
          <w:top w:val="nil"/>
          <w:left w:val="nil"/>
          <w:bottom w:val="nil"/>
          <w:right w:val="nil"/>
          <w:between w:val="nil"/>
        </w:pBdr>
        <w:spacing w:line="276" w:lineRule="auto"/>
        <w:rPr>
          <w:rFonts w:ascii="gobCL" w:hAnsi="gobCL"/>
          <w:b/>
          <w:color w:val="000000"/>
          <w:sz w:val="32"/>
        </w:rPr>
      </w:pPr>
    </w:p>
    <w:p w14:paraId="705252F7" w14:textId="167DD9E7" w:rsidR="00725CA2" w:rsidRPr="00E205B1" w:rsidRDefault="009172CD" w:rsidP="00E205B1">
      <w:pPr>
        <w:spacing w:before="187" w:line="276" w:lineRule="auto"/>
        <w:jc w:val="center"/>
        <w:rPr>
          <w:rFonts w:ascii="gobCL" w:hAnsi="gobCL"/>
          <w:b/>
          <w:sz w:val="32"/>
        </w:rPr>
      </w:pPr>
      <w:r>
        <w:rPr>
          <w:rFonts w:ascii="gobCL" w:hAnsi="gobCL"/>
          <w:b/>
          <w:sz w:val="32"/>
        </w:rPr>
        <w:t>SEPTIEMBRE</w:t>
      </w:r>
      <w:r w:rsidR="0031606F" w:rsidRPr="00E205B1">
        <w:rPr>
          <w:rFonts w:ascii="gobCL" w:hAnsi="gobCL"/>
          <w:b/>
          <w:sz w:val="32"/>
        </w:rPr>
        <w:t xml:space="preserve"> </w:t>
      </w:r>
      <w:r w:rsidR="00444BFD" w:rsidRPr="00E205B1">
        <w:rPr>
          <w:rFonts w:ascii="gobCL" w:hAnsi="gobCL"/>
          <w:b/>
          <w:sz w:val="32"/>
        </w:rPr>
        <w:t xml:space="preserve">2019 </w:t>
      </w:r>
    </w:p>
    <w:p w14:paraId="2145C578" w14:textId="77777777" w:rsidR="00725CA2" w:rsidRPr="00E205B1" w:rsidRDefault="00725CA2" w:rsidP="00E205B1">
      <w:pPr>
        <w:spacing w:line="276" w:lineRule="auto"/>
        <w:jc w:val="center"/>
        <w:rPr>
          <w:rFonts w:ascii="gobCL" w:hAnsi="gobCL"/>
        </w:rPr>
      </w:pPr>
    </w:p>
    <w:p w14:paraId="0CB54A43" w14:textId="77777777" w:rsidR="00725CA2" w:rsidRPr="00E205B1" w:rsidRDefault="00444BFD" w:rsidP="006D59E7">
      <w:pPr>
        <w:pBdr>
          <w:top w:val="nil"/>
          <w:left w:val="nil"/>
          <w:bottom w:val="nil"/>
          <w:right w:val="nil"/>
          <w:between w:val="nil"/>
        </w:pBdr>
        <w:spacing w:line="276" w:lineRule="auto"/>
        <w:rPr>
          <w:rFonts w:ascii="gobCL" w:hAnsi="gobCL"/>
        </w:rPr>
        <w:sectPr w:rsidR="00725CA2" w:rsidRPr="00E205B1" w:rsidSect="003D2774">
          <w:headerReference w:type="default" r:id="rId8"/>
          <w:footerReference w:type="default" r:id="rId9"/>
          <w:pgSz w:w="12240" w:h="15840" w:code="1"/>
          <w:pgMar w:top="1417" w:right="1701" w:bottom="1417" w:left="1701" w:header="720" w:footer="914" w:gutter="0"/>
          <w:pgNumType w:start="1"/>
          <w:cols w:space="720"/>
          <w:docGrid w:linePitch="299"/>
        </w:sectPr>
      </w:pPr>
      <w:r w:rsidRPr="00E205B1">
        <w:rPr>
          <w:rFonts w:ascii="gobCL" w:hAnsi="gobCL"/>
        </w:rPr>
        <w:br w:type="page"/>
      </w:r>
    </w:p>
    <w:p w14:paraId="21EEB2A0" w14:textId="77777777" w:rsidR="00725CA2" w:rsidRPr="00E205B1" w:rsidRDefault="00444BFD" w:rsidP="006D59E7">
      <w:pPr>
        <w:numPr>
          <w:ilvl w:val="0"/>
          <w:numId w:val="1"/>
        </w:numPr>
        <w:pBdr>
          <w:top w:val="nil"/>
          <w:left w:val="nil"/>
          <w:bottom w:val="nil"/>
          <w:right w:val="nil"/>
          <w:between w:val="nil"/>
        </w:pBdr>
        <w:tabs>
          <w:tab w:val="left" w:pos="942"/>
        </w:tabs>
        <w:jc w:val="both"/>
        <w:rPr>
          <w:rFonts w:ascii="gobCL" w:hAnsi="gobCL"/>
          <w:color w:val="000000"/>
        </w:rPr>
      </w:pPr>
      <w:bookmarkStart w:id="2" w:name="_30j0zll" w:colFirst="0" w:colLast="0"/>
      <w:bookmarkEnd w:id="2"/>
      <w:r w:rsidRPr="00E205B1">
        <w:rPr>
          <w:rFonts w:ascii="gobCL" w:hAnsi="gobCL"/>
          <w:b/>
          <w:color w:val="000000"/>
        </w:rPr>
        <w:lastRenderedPageBreak/>
        <w:t>Descripción del Concurso</w:t>
      </w:r>
    </w:p>
    <w:p w14:paraId="5D476623" w14:textId="77777777" w:rsidR="00725CA2" w:rsidRPr="00E205B1" w:rsidRDefault="00725CA2" w:rsidP="006D59E7">
      <w:pPr>
        <w:pBdr>
          <w:top w:val="nil"/>
          <w:left w:val="nil"/>
          <w:bottom w:val="nil"/>
          <w:right w:val="nil"/>
          <w:between w:val="nil"/>
        </w:pBdr>
        <w:rPr>
          <w:rFonts w:ascii="gobCL" w:hAnsi="gobCL"/>
          <w:b/>
          <w:color w:val="000000"/>
        </w:rPr>
      </w:pPr>
    </w:p>
    <w:p w14:paraId="17262788" w14:textId="77777777" w:rsidR="00725CA2" w:rsidRPr="00E205B1" w:rsidRDefault="00444BFD" w:rsidP="006D59E7">
      <w:pPr>
        <w:numPr>
          <w:ilvl w:val="1"/>
          <w:numId w:val="1"/>
        </w:numPr>
        <w:pBdr>
          <w:top w:val="nil"/>
          <w:left w:val="nil"/>
          <w:bottom w:val="nil"/>
          <w:right w:val="nil"/>
          <w:between w:val="nil"/>
        </w:pBdr>
        <w:tabs>
          <w:tab w:val="left" w:pos="1301"/>
          <w:tab w:val="left" w:pos="1302"/>
        </w:tabs>
        <w:jc w:val="both"/>
        <w:rPr>
          <w:rFonts w:ascii="gobCL" w:hAnsi="gobCL"/>
          <w:color w:val="000000"/>
        </w:rPr>
      </w:pPr>
      <w:r w:rsidRPr="00E205B1">
        <w:rPr>
          <w:rFonts w:ascii="gobCL" w:hAnsi="gobCL"/>
          <w:b/>
          <w:color w:val="000000"/>
        </w:rPr>
        <w:t>¿Qué es?</w:t>
      </w:r>
    </w:p>
    <w:p w14:paraId="2DC74594" w14:textId="77777777" w:rsidR="00725CA2" w:rsidRPr="00E205B1" w:rsidRDefault="00725CA2" w:rsidP="006D59E7">
      <w:pPr>
        <w:pBdr>
          <w:top w:val="nil"/>
          <w:left w:val="nil"/>
          <w:bottom w:val="nil"/>
          <w:right w:val="nil"/>
          <w:between w:val="nil"/>
        </w:pBdr>
        <w:rPr>
          <w:rFonts w:ascii="gobCL" w:hAnsi="gobCL"/>
          <w:b/>
          <w:color w:val="000000"/>
        </w:rPr>
      </w:pPr>
    </w:p>
    <w:p w14:paraId="50C508F2" w14:textId="77777777" w:rsidR="00725CA2" w:rsidRPr="00E205B1" w:rsidRDefault="00444BFD" w:rsidP="006D59E7">
      <w:pPr>
        <w:ind w:left="141"/>
        <w:jc w:val="both"/>
        <w:rPr>
          <w:rFonts w:ascii="gobCL" w:hAnsi="gobCL"/>
        </w:rPr>
      </w:pPr>
      <w:r w:rsidRPr="00E205B1">
        <w:rPr>
          <w:rFonts w:ascii="gobCL" w:hAnsi="gobCL"/>
        </w:rPr>
        <w:t>El Fondo de Desarrollo de Ferias Libres</w:t>
      </w:r>
      <w:r w:rsidRPr="000E1B88">
        <w:rPr>
          <w:rFonts w:ascii="gobCL" w:hAnsi="gobCL"/>
          <w:vertAlign w:val="superscript"/>
        </w:rPr>
        <w:footnoteReference w:id="1"/>
      </w:r>
      <w:r w:rsidRPr="000E1B88">
        <w:rPr>
          <w:rFonts w:ascii="gobCL" w:hAnsi="gobCL"/>
          <w:sz w:val="36"/>
          <w:szCs w:val="36"/>
          <w:vertAlign w:val="superscript"/>
        </w:rPr>
        <w:t xml:space="preserve"> </w:t>
      </w:r>
      <w:r w:rsidRPr="000E1B88">
        <w:rPr>
          <w:rFonts w:ascii="gobCL" w:hAnsi="gobCL"/>
        </w:rPr>
        <w:t>es un subsidio concursable para modernizar las Ferias Libres de</w:t>
      </w:r>
      <w:r w:rsidR="0031606F" w:rsidRPr="00E205B1">
        <w:rPr>
          <w:rFonts w:ascii="gobCL" w:hAnsi="gobCL"/>
        </w:rPr>
        <w:t xml:space="preserve"> la Región de Los Lagos </w:t>
      </w:r>
      <w:r w:rsidRPr="00E205B1">
        <w:rPr>
          <w:rFonts w:ascii="gobCL" w:hAnsi="gobCL"/>
        </w:rPr>
        <w:t xml:space="preserve">a través del financiamiento de proyectos orientados a fortalecer el modelo de autogestión asociativa en la feria, es decir, que la feria adquiera capacidad para impulsar e implementar acciones y alianzas estratégicas beneficiosas para sus asociados y para la dinamización de la oferta conjunta de la feria, haciéndola más atractiva y competitiva para los clientes. </w:t>
      </w:r>
    </w:p>
    <w:p w14:paraId="31F4FF03" w14:textId="77777777" w:rsidR="00725CA2" w:rsidRPr="00E205B1" w:rsidRDefault="00725CA2" w:rsidP="006D59E7">
      <w:pPr>
        <w:ind w:left="141"/>
        <w:jc w:val="both"/>
        <w:rPr>
          <w:rFonts w:ascii="gobCL" w:hAnsi="gobCL"/>
        </w:rPr>
      </w:pPr>
    </w:p>
    <w:p w14:paraId="1EE7DA6D" w14:textId="77777777" w:rsidR="00725CA2" w:rsidRPr="00E205B1" w:rsidRDefault="00444BFD" w:rsidP="006D59E7">
      <w:pPr>
        <w:ind w:left="141"/>
        <w:jc w:val="both"/>
        <w:rPr>
          <w:rFonts w:ascii="gobCL" w:hAnsi="gobCL"/>
        </w:rPr>
      </w:pPr>
      <w:r w:rsidRPr="00E205B1">
        <w:rPr>
          <w:rFonts w:ascii="gobCL" w:hAnsi="gobCL"/>
        </w:rPr>
        <w:t>Para lo cual el Fondo de Desarrollo de Ferias Libres plantea 3 ámbitos de inversión, que a su vez guían el financiamiento de las actividades en los proyectos beneficiados, estos son;</w:t>
      </w:r>
    </w:p>
    <w:p w14:paraId="3FB35440" w14:textId="77777777" w:rsidR="00725CA2" w:rsidRPr="00E205B1" w:rsidRDefault="00725CA2" w:rsidP="006D59E7">
      <w:pPr>
        <w:ind w:left="141"/>
        <w:rPr>
          <w:rFonts w:ascii="gobCL" w:hAnsi="gobCL"/>
        </w:rPr>
      </w:pPr>
    </w:p>
    <w:p w14:paraId="5DB3EE1F" w14:textId="77777777" w:rsidR="00725CA2" w:rsidRPr="00E205B1" w:rsidRDefault="00444BFD" w:rsidP="006D59E7">
      <w:pPr>
        <w:numPr>
          <w:ilvl w:val="0"/>
          <w:numId w:val="9"/>
        </w:numPr>
        <w:pBdr>
          <w:top w:val="nil"/>
          <w:left w:val="nil"/>
          <w:bottom w:val="nil"/>
          <w:right w:val="nil"/>
          <w:between w:val="nil"/>
        </w:pBdr>
        <w:ind w:left="141" w:firstLine="0"/>
        <w:jc w:val="both"/>
        <w:rPr>
          <w:rFonts w:ascii="gobCL" w:hAnsi="gobCL"/>
        </w:rPr>
      </w:pPr>
      <w:r w:rsidRPr="00E205B1">
        <w:rPr>
          <w:rFonts w:ascii="gobCL" w:hAnsi="gobCL"/>
          <w:color w:val="000000"/>
        </w:rPr>
        <w:t>Gestión de los puestos: Involucra el desarrollo empresarial, mejoramiento de las condiciones de los puestos para un mejor desarrollo de los servicios de venta de sus productos, además del diseño y gestión del puesto y su postura.</w:t>
      </w:r>
    </w:p>
    <w:p w14:paraId="5AC2F10E" w14:textId="77777777" w:rsidR="00725CA2" w:rsidRPr="00E205B1" w:rsidRDefault="00725CA2" w:rsidP="006D59E7">
      <w:pPr>
        <w:ind w:left="141"/>
        <w:jc w:val="both"/>
        <w:rPr>
          <w:rFonts w:ascii="gobCL" w:hAnsi="gobCL"/>
        </w:rPr>
      </w:pPr>
    </w:p>
    <w:p w14:paraId="03A67F1B" w14:textId="77777777" w:rsidR="00725CA2" w:rsidRPr="00E205B1" w:rsidRDefault="00444BFD" w:rsidP="006D59E7">
      <w:pPr>
        <w:numPr>
          <w:ilvl w:val="0"/>
          <w:numId w:val="9"/>
        </w:numPr>
        <w:pBdr>
          <w:top w:val="nil"/>
          <w:left w:val="nil"/>
          <w:bottom w:val="nil"/>
          <w:right w:val="nil"/>
          <w:between w:val="nil"/>
        </w:pBdr>
        <w:ind w:left="141" w:firstLine="0"/>
        <w:jc w:val="both"/>
        <w:rPr>
          <w:rFonts w:ascii="gobCL" w:hAnsi="gobCL"/>
        </w:rPr>
      </w:pPr>
      <w:r w:rsidRPr="00E205B1">
        <w:rPr>
          <w:rFonts w:ascii="gobCL" w:hAnsi="gobCL"/>
          <w:color w:val="000000"/>
        </w:rPr>
        <w:t>Gestión asociativa de la feria: Orientado a fortalecer la cohesión entre los socios, favoreciendo así relaciones de confianza en la organización. Lo anterior para mejorar la gestión de la feria, entregándoles mayores y mejores servicios a éstos y a los socios de la feria, mejorando y modernizando además las condiciones físicas de la feria.</w:t>
      </w:r>
    </w:p>
    <w:p w14:paraId="2566DA32" w14:textId="77777777" w:rsidR="00725CA2" w:rsidRPr="00E205B1" w:rsidRDefault="00725CA2" w:rsidP="006D59E7">
      <w:pPr>
        <w:ind w:left="141"/>
        <w:jc w:val="both"/>
        <w:rPr>
          <w:rFonts w:ascii="gobCL" w:hAnsi="gobCL"/>
        </w:rPr>
      </w:pPr>
    </w:p>
    <w:p w14:paraId="75CD6A28" w14:textId="77777777" w:rsidR="00725CA2" w:rsidRPr="00E205B1" w:rsidRDefault="00444BFD" w:rsidP="006D59E7">
      <w:pPr>
        <w:numPr>
          <w:ilvl w:val="0"/>
          <w:numId w:val="9"/>
        </w:numPr>
        <w:pBdr>
          <w:top w:val="nil"/>
          <w:left w:val="nil"/>
          <w:bottom w:val="nil"/>
          <w:right w:val="nil"/>
          <w:between w:val="nil"/>
        </w:pBdr>
        <w:ind w:left="141" w:firstLine="0"/>
        <w:jc w:val="both"/>
        <w:rPr>
          <w:rFonts w:ascii="gobCL" w:hAnsi="gobCL"/>
        </w:rPr>
      </w:pPr>
      <w:r w:rsidRPr="00E205B1">
        <w:rPr>
          <w:rFonts w:ascii="gobCL" w:hAnsi="gobCL"/>
          <w:color w:val="000000"/>
        </w:rPr>
        <w:t xml:space="preserve">Gestión Organizacional de la feria:  Orientado a revitalizar y fortalecer los liderazgos dirigenciales y potenciar un modelo de administración profesional de éstas que impulse la gestión integral de la feria (puestos y asociatividad). </w:t>
      </w:r>
    </w:p>
    <w:p w14:paraId="646E70FF" w14:textId="77777777" w:rsidR="00725CA2" w:rsidRPr="00E205B1" w:rsidRDefault="00725CA2" w:rsidP="006D59E7">
      <w:pPr>
        <w:ind w:left="141"/>
        <w:jc w:val="both"/>
        <w:rPr>
          <w:rFonts w:ascii="gobCL" w:hAnsi="gobCL"/>
        </w:rPr>
      </w:pPr>
    </w:p>
    <w:p w14:paraId="7BF1D933" w14:textId="77777777" w:rsidR="00725CA2" w:rsidRPr="00E205B1" w:rsidRDefault="00444BFD" w:rsidP="006D59E7">
      <w:pPr>
        <w:numPr>
          <w:ilvl w:val="1"/>
          <w:numId w:val="1"/>
        </w:numPr>
        <w:pBdr>
          <w:top w:val="nil"/>
          <w:left w:val="nil"/>
          <w:bottom w:val="nil"/>
          <w:right w:val="nil"/>
          <w:between w:val="nil"/>
        </w:pBdr>
        <w:tabs>
          <w:tab w:val="left" w:pos="1301"/>
          <w:tab w:val="left" w:pos="1302"/>
        </w:tabs>
        <w:ind w:left="141" w:firstLine="0"/>
        <w:jc w:val="both"/>
        <w:rPr>
          <w:rFonts w:ascii="gobCL" w:hAnsi="gobCL"/>
          <w:color w:val="000000"/>
        </w:rPr>
      </w:pPr>
      <w:r w:rsidRPr="00E205B1">
        <w:rPr>
          <w:rFonts w:ascii="gobCL" w:hAnsi="gobCL"/>
          <w:b/>
        </w:rPr>
        <w:t>F</w:t>
      </w:r>
      <w:r w:rsidRPr="00E205B1">
        <w:rPr>
          <w:rFonts w:ascii="gobCL" w:hAnsi="gobCL"/>
          <w:b/>
          <w:color w:val="000000"/>
        </w:rPr>
        <w:t>inanciamiento de Sercotec y aporte de la Feria</w:t>
      </w:r>
    </w:p>
    <w:p w14:paraId="08266F51" w14:textId="77777777" w:rsidR="00725CA2" w:rsidRPr="00E205B1" w:rsidRDefault="00725CA2" w:rsidP="006D59E7">
      <w:pPr>
        <w:pBdr>
          <w:top w:val="nil"/>
          <w:left w:val="nil"/>
          <w:bottom w:val="nil"/>
          <w:right w:val="nil"/>
          <w:between w:val="nil"/>
        </w:pBdr>
        <w:ind w:left="141"/>
        <w:rPr>
          <w:rFonts w:ascii="gobCL" w:hAnsi="gobCL"/>
          <w:b/>
          <w:color w:val="000000"/>
        </w:rPr>
      </w:pPr>
    </w:p>
    <w:p w14:paraId="45893E95" w14:textId="77777777" w:rsidR="00725CA2" w:rsidRPr="000E1B88" w:rsidRDefault="00444BFD" w:rsidP="006D59E7">
      <w:pPr>
        <w:pBdr>
          <w:top w:val="nil"/>
          <w:left w:val="nil"/>
          <w:bottom w:val="nil"/>
          <w:right w:val="nil"/>
          <w:between w:val="nil"/>
        </w:pBdr>
        <w:ind w:left="141"/>
        <w:jc w:val="both"/>
        <w:rPr>
          <w:rFonts w:ascii="gobCL" w:hAnsi="gobCL"/>
          <w:color w:val="000000"/>
        </w:rPr>
      </w:pPr>
      <w:r w:rsidRPr="00E205B1">
        <w:rPr>
          <w:rFonts w:ascii="gobCL" w:hAnsi="gobCL"/>
          <w:color w:val="000000"/>
        </w:rPr>
        <w:t>El financiamiento máximo a solicitar por la feria dependerá del número de puestos para los</w:t>
      </w:r>
      <w:r w:rsidRPr="00E205B1">
        <w:rPr>
          <w:rFonts w:ascii="gobCL" w:hAnsi="gobCL"/>
        </w:rPr>
        <w:t xml:space="preserve"> </w:t>
      </w:r>
      <w:r w:rsidRPr="00E205B1">
        <w:rPr>
          <w:rFonts w:ascii="gobCL" w:hAnsi="gobCL"/>
          <w:color w:val="000000"/>
        </w:rPr>
        <w:t>cuales solicite financiamiento, siendo el monto máximo $</w:t>
      </w:r>
      <w:r w:rsidR="00A43A56" w:rsidRPr="00E205B1">
        <w:rPr>
          <w:rFonts w:ascii="gobCL" w:hAnsi="gobCL"/>
          <w:color w:val="000000"/>
        </w:rPr>
        <w:t>200.000</w:t>
      </w:r>
      <w:r w:rsidRPr="00E205B1">
        <w:rPr>
          <w:rFonts w:ascii="gobCL" w:hAnsi="gobCL"/>
          <w:color w:val="000000"/>
        </w:rPr>
        <w:t xml:space="preserve"> por puesto</w:t>
      </w:r>
      <w:r w:rsidRPr="000E1B88">
        <w:rPr>
          <w:rFonts w:ascii="gobCL" w:hAnsi="gobCL"/>
          <w:color w:val="000000"/>
        </w:rPr>
        <w:t>.</w:t>
      </w:r>
    </w:p>
    <w:p w14:paraId="3D32B0E5" w14:textId="77777777" w:rsidR="00725CA2" w:rsidRPr="00E205B1" w:rsidRDefault="00725CA2" w:rsidP="006D59E7">
      <w:pPr>
        <w:pBdr>
          <w:top w:val="nil"/>
          <w:left w:val="nil"/>
          <w:bottom w:val="nil"/>
          <w:right w:val="nil"/>
          <w:between w:val="nil"/>
        </w:pBdr>
        <w:ind w:left="141"/>
        <w:jc w:val="both"/>
        <w:rPr>
          <w:rFonts w:ascii="gobCL" w:hAnsi="gobCL"/>
          <w:color w:val="000000"/>
        </w:rPr>
      </w:pPr>
    </w:p>
    <w:p w14:paraId="5CB92811" w14:textId="77777777" w:rsidR="00725CA2" w:rsidRPr="00E205B1" w:rsidRDefault="00444BFD" w:rsidP="006D59E7">
      <w:pPr>
        <w:pBdr>
          <w:top w:val="nil"/>
          <w:left w:val="nil"/>
          <w:bottom w:val="nil"/>
          <w:right w:val="nil"/>
          <w:between w:val="nil"/>
        </w:pBdr>
        <w:ind w:left="141"/>
        <w:jc w:val="both"/>
        <w:rPr>
          <w:rFonts w:ascii="gobCL" w:hAnsi="gobCL"/>
          <w:color w:val="000000"/>
        </w:rPr>
      </w:pPr>
      <w:r w:rsidRPr="00E205B1">
        <w:rPr>
          <w:rFonts w:ascii="gobCL" w:hAnsi="gobCL"/>
          <w:color w:val="000000"/>
        </w:rPr>
        <w:t>La feria debe considerar además:</w:t>
      </w:r>
    </w:p>
    <w:p w14:paraId="4642FD13" w14:textId="77777777" w:rsidR="00725CA2" w:rsidRPr="00E205B1" w:rsidRDefault="00725CA2" w:rsidP="006D59E7">
      <w:pPr>
        <w:pBdr>
          <w:top w:val="nil"/>
          <w:left w:val="nil"/>
          <w:bottom w:val="nil"/>
          <w:right w:val="nil"/>
          <w:between w:val="nil"/>
        </w:pBdr>
        <w:ind w:left="141"/>
        <w:jc w:val="both"/>
        <w:rPr>
          <w:rFonts w:ascii="gobCL" w:hAnsi="gobCL"/>
          <w:color w:val="000000"/>
        </w:rPr>
      </w:pPr>
    </w:p>
    <w:p w14:paraId="12F3A722" w14:textId="77777777" w:rsidR="00725CA2" w:rsidRPr="00E205B1" w:rsidRDefault="00444BFD" w:rsidP="006D59E7">
      <w:pPr>
        <w:numPr>
          <w:ilvl w:val="0"/>
          <w:numId w:val="4"/>
        </w:numPr>
        <w:pBdr>
          <w:top w:val="nil"/>
          <w:left w:val="nil"/>
          <w:bottom w:val="nil"/>
          <w:right w:val="nil"/>
          <w:between w:val="nil"/>
        </w:pBdr>
        <w:ind w:left="141" w:firstLine="0"/>
        <w:jc w:val="both"/>
        <w:rPr>
          <w:rFonts w:ascii="gobCL" w:hAnsi="gobCL"/>
          <w:color w:val="000000"/>
        </w:rPr>
      </w:pPr>
      <w:r w:rsidRPr="00E205B1">
        <w:rPr>
          <w:rFonts w:ascii="gobCL" w:hAnsi="gobCL"/>
          <w:color w:val="000000"/>
        </w:rPr>
        <w:t>Solicitar financiamiento para un mínimo del 51% del número total de puestos que componen la feria.</w:t>
      </w:r>
    </w:p>
    <w:p w14:paraId="285F860A" w14:textId="77777777" w:rsidR="00725CA2" w:rsidRPr="00E205B1" w:rsidRDefault="00444BFD" w:rsidP="006D59E7">
      <w:pPr>
        <w:numPr>
          <w:ilvl w:val="0"/>
          <w:numId w:val="4"/>
        </w:numPr>
        <w:pBdr>
          <w:top w:val="nil"/>
          <w:left w:val="nil"/>
          <w:bottom w:val="nil"/>
          <w:right w:val="nil"/>
          <w:between w:val="nil"/>
        </w:pBdr>
        <w:ind w:left="141" w:firstLine="0"/>
        <w:jc w:val="both"/>
        <w:rPr>
          <w:rFonts w:ascii="gobCL" w:hAnsi="gobCL"/>
          <w:color w:val="000000"/>
        </w:rPr>
      </w:pPr>
      <w:r w:rsidRPr="00E205B1">
        <w:rPr>
          <w:rFonts w:ascii="gobCL" w:hAnsi="gobCL"/>
          <w:color w:val="000000"/>
        </w:rPr>
        <w:t>Un aporte mínimo en efectivo correspondiente a un 20% en relación al subsidio total solicitado a Sercote</w:t>
      </w:r>
      <w:r w:rsidRPr="00E205B1">
        <w:rPr>
          <w:rFonts w:ascii="gobCL" w:hAnsi="gobCL"/>
        </w:rPr>
        <w:t>c.</w:t>
      </w:r>
    </w:p>
    <w:p w14:paraId="73A5FA6E" w14:textId="77777777" w:rsidR="00725CA2" w:rsidRPr="00E205B1" w:rsidRDefault="00725CA2" w:rsidP="006D59E7">
      <w:pPr>
        <w:pBdr>
          <w:top w:val="nil"/>
          <w:left w:val="nil"/>
          <w:bottom w:val="nil"/>
          <w:right w:val="nil"/>
          <w:between w:val="nil"/>
        </w:pBdr>
        <w:jc w:val="both"/>
        <w:rPr>
          <w:rFonts w:ascii="gobCL" w:hAnsi="gobCL"/>
          <w:color w:val="000000"/>
        </w:rPr>
      </w:pPr>
    </w:p>
    <w:p w14:paraId="41855522" w14:textId="77777777" w:rsidR="00725CA2" w:rsidRPr="00E205B1" w:rsidRDefault="00444BFD" w:rsidP="006D59E7">
      <w:pPr>
        <w:pBdr>
          <w:top w:val="nil"/>
          <w:left w:val="nil"/>
          <w:bottom w:val="nil"/>
          <w:right w:val="nil"/>
          <w:between w:val="nil"/>
        </w:pBdr>
        <w:jc w:val="both"/>
        <w:rPr>
          <w:rFonts w:ascii="gobCL" w:hAnsi="gobCL"/>
          <w:color w:val="000000"/>
        </w:rPr>
      </w:pPr>
      <w:r w:rsidRPr="00E205B1">
        <w:rPr>
          <w:rFonts w:ascii="gobCL" w:hAnsi="gobCL"/>
          <w:color w:val="000000"/>
        </w:rPr>
        <w:t xml:space="preserve">El financiamiento de Sercotec será transferido por Sercotec a un Agente Operador para su ejecución. Asimismo el aporte de la feria debe ser entregado en efectivo al Agente Operador. </w:t>
      </w:r>
    </w:p>
    <w:p w14:paraId="331FC6E7" w14:textId="77777777" w:rsidR="00725CA2" w:rsidRPr="00E205B1" w:rsidRDefault="00725CA2" w:rsidP="006D59E7">
      <w:pPr>
        <w:pBdr>
          <w:top w:val="nil"/>
          <w:left w:val="nil"/>
          <w:bottom w:val="nil"/>
          <w:right w:val="nil"/>
          <w:between w:val="nil"/>
        </w:pBdr>
        <w:rPr>
          <w:rFonts w:ascii="gobCL" w:hAnsi="gobCL"/>
          <w:color w:val="000000"/>
        </w:rPr>
      </w:pPr>
    </w:p>
    <w:p w14:paraId="651E65AE" w14:textId="77777777" w:rsidR="00725CA2" w:rsidRPr="00E205B1" w:rsidRDefault="00444BFD" w:rsidP="006D59E7">
      <w:pPr>
        <w:pBdr>
          <w:top w:val="nil"/>
          <w:left w:val="nil"/>
          <w:bottom w:val="nil"/>
          <w:right w:val="nil"/>
          <w:between w:val="nil"/>
        </w:pBdr>
        <w:jc w:val="both"/>
        <w:rPr>
          <w:rFonts w:ascii="gobCL" w:hAnsi="gobCL"/>
          <w:color w:val="000000"/>
        </w:rPr>
      </w:pPr>
      <w:r w:rsidRPr="00E205B1">
        <w:rPr>
          <w:rFonts w:ascii="gobCL" w:hAnsi="gobCL"/>
          <w:color w:val="000000"/>
        </w:rPr>
        <w:t xml:space="preserve">El aporte de la feria debe ser Neto, es decir, sin IVA ni ningún otro tipo de impuestos, los </w:t>
      </w:r>
      <w:r w:rsidRPr="00E205B1">
        <w:rPr>
          <w:rFonts w:ascii="gobCL" w:hAnsi="gobCL"/>
          <w:color w:val="000000"/>
        </w:rPr>
        <w:lastRenderedPageBreak/>
        <w:t>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Postulación, libro de compraventa, formulario 29 y factura.</w:t>
      </w:r>
    </w:p>
    <w:p w14:paraId="5A2FB547" w14:textId="77777777" w:rsidR="00725CA2" w:rsidRPr="00E205B1" w:rsidRDefault="00725CA2" w:rsidP="006D59E7">
      <w:pPr>
        <w:pBdr>
          <w:top w:val="nil"/>
          <w:left w:val="nil"/>
          <w:bottom w:val="nil"/>
          <w:right w:val="nil"/>
          <w:between w:val="nil"/>
        </w:pBdr>
        <w:rPr>
          <w:rFonts w:ascii="gobCL" w:hAnsi="gobCL"/>
          <w:color w:val="000000"/>
        </w:rPr>
      </w:pPr>
    </w:p>
    <w:p w14:paraId="734A424D" w14:textId="77777777" w:rsidR="00725CA2" w:rsidRPr="00E205B1" w:rsidRDefault="00444BFD" w:rsidP="006D59E7">
      <w:pPr>
        <w:pStyle w:val="Ttulo1"/>
        <w:numPr>
          <w:ilvl w:val="1"/>
          <w:numId w:val="1"/>
        </w:numPr>
        <w:tabs>
          <w:tab w:val="left" w:pos="1301"/>
          <w:tab w:val="left" w:pos="1302"/>
        </w:tabs>
        <w:rPr>
          <w:rFonts w:ascii="gobCL" w:hAnsi="gobCL"/>
        </w:rPr>
      </w:pPr>
      <w:r w:rsidRPr="00E205B1">
        <w:rPr>
          <w:rFonts w:ascii="gobCL" w:hAnsi="gobCL"/>
        </w:rPr>
        <w:t>¿A quiénes está dirigido?</w:t>
      </w:r>
    </w:p>
    <w:p w14:paraId="02DE7831" w14:textId="77777777" w:rsidR="00725CA2" w:rsidRPr="00E205B1" w:rsidRDefault="00725CA2" w:rsidP="006D59E7">
      <w:pPr>
        <w:pBdr>
          <w:top w:val="nil"/>
          <w:left w:val="nil"/>
          <w:bottom w:val="nil"/>
          <w:right w:val="nil"/>
          <w:between w:val="nil"/>
        </w:pBdr>
        <w:rPr>
          <w:rFonts w:ascii="gobCL" w:hAnsi="gobCL"/>
          <w:b/>
          <w:color w:val="000000"/>
        </w:rPr>
      </w:pPr>
    </w:p>
    <w:p w14:paraId="2BB598CA" w14:textId="77777777" w:rsidR="00725CA2" w:rsidRPr="00E205B1" w:rsidRDefault="00444BFD" w:rsidP="006D59E7">
      <w:pPr>
        <w:pBdr>
          <w:top w:val="nil"/>
          <w:left w:val="nil"/>
          <w:bottom w:val="nil"/>
          <w:right w:val="nil"/>
          <w:between w:val="nil"/>
        </w:pBdr>
        <w:jc w:val="both"/>
        <w:rPr>
          <w:rFonts w:ascii="gobCL" w:hAnsi="gobCL"/>
          <w:color w:val="000000"/>
        </w:rPr>
      </w:pPr>
      <w:r w:rsidRPr="00E205B1">
        <w:rPr>
          <w:rFonts w:ascii="gobCL" w:hAnsi="gobCL"/>
          <w:color w:val="000000"/>
        </w:rPr>
        <w:t>Ferias Libres organizadas legalmente como asociaciones gremiales, sindicatos de trabajadores independientes, organizaciones comunitarias funcionales u otro tipo, existentes al interior de la Feria, constituidas como persona jurídica y que cuenten con mínimo de 15 puestos (en adelante, “Organizaciones que componen la Feria”).</w:t>
      </w:r>
    </w:p>
    <w:p w14:paraId="70B33E92" w14:textId="77777777" w:rsidR="00725CA2" w:rsidRPr="00E205B1" w:rsidRDefault="00725CA2" w:rsidP="006D59E7">
      <w:pPr>
        <w:pBdr>
          <w:top w:val="nil"/>
          <w:left w:val="nil"/>
          <w:bottom w:val="nil"/>
          <w:right w:val="nil"/>
          <w:between w:val="nil"/>
        </w:pBdr>
        <w:rPr>
          <w:rFonts w:ascii="gobCL" w:hAnsi="gobCL"/>
          <w:color w:val="000000"/>
        </w:rPr>
      </w:pPr>
    </w:p>
    <w:p w14:paraId="277458EF" w14:textId="77777777" w:rsidR="00725CA2" w:rsidRPr="00E205B1" w:rsidRDefault="00444BFD" w:rsidP="006D59E7">
      <w:pPr>
        <w:pStyle w:val="Ttulo1"/>
        <w:numPr>
          <w:ilvl w:val="1"/>
          <w:numId w:val="1"/>
        </w:numPr>
        <w:tabs>
          <w:tab w:val="left" w:pos="1301"/>
          <w:tab w:val="left" w:pos="1302"/>
        </w:tabs>
        <w:rPr>
          <w:rFonts w:ascii="gobCL" w:hAnsi="gobCL"/>
        </w:rPr>
      </w:pPr>
      <w:r w:rsidRPr="00E205B1">
        <w:rPr>
          <w:rFonts w:ascii="gobCL" w:hAnsi="gobCL"/>
        </w:rPr>
        <w:t>Requisitos para postular</w:t>
      </w:r>
    </w:p>
    <w:p w14:paraId="35847FE6" w14:textId="77777777" w:rsidR="00725CA2" w:rsidRPr="00E205B1" w:rsidRDefault="00725CA2" w:rsidP="006D59E7">
      <w:pPr>
        <w:pBdr>
          <w:top w:val="nil"/>
          <w:left w:val="nil"/>
          <w:bottom w:val="nil"/>
          <w:right w:val="nil"/>
          <w:between w:val="nil"/>
        </w:pBdr>
        <w:rPr>
          <w:rFonts w:ascii="gobCL" w:hAnsi="gobCL"/>
          <w:b/>
          <w:color w:val="000000"/>
        </w:rPr>
      </w:pPr>
    </w:p>
    <w:p w14:paraId="372B6170" w14:textId="77777777" w:rsidR="00725CA2" w:rsidRPr="00E205B1" w:rsidRDefault="00444BFD" w:rsidP="006D59E7">
      <w:pPr>
        <w:pBdr>
          <w:top w:val="nil"/>
          <w:left w:val="nil"/>
          <w:bottom w:val="nil"/>
          <w:right w:val="nil"/>
          <w:between w:val="nil"/>
        </w:pBdr>
        <w:jc w:val="both"/>
        <w:rPr>
          <w:rFonts w:ascii="gobCL" w:hAnsi="gobCL"/>
          <w:color w:val="000000"/>
        </w:rPr>
      </w:pPr>
      <w:r w:rsidRPr="00E205B1">
        <w:rPr>
          <w:rFonts w:ascii="gobCL" w:hAnsi="gobCL"/>
          <w:color w:val="000000"/>
        </w:rPr>
        <w:t>Sercotec verificará el cumplimiento de requisitos descritos a continuación, mediante documentación presentada por la Feria Libre (en adelante, “Organización Postulante”)</w:t>
      </w:r>
      <w:r w:rsidRPr="00E205B1">
        <w:rPr>
          <w:rFonts w:ascii="gobCL" w:hAnsi="gobCL"/>
        </w:rPr>
        <w:t xml:space="preserve"> o validados por Sercotec según corresponda:</w:t>
      </w:r>
    </w:p>
    <w:p w14:paraId="1645D916" w14:textId="77777777" w:rsidR="00725CA2" w:rsidRPr="00E205B1" w:rsidRDefault="00725CA2" w:rsidP="006D59E7">
      <w:pPr>
        <w:pBdr>
          <w:top w:val="nil"/>
          <w:left w:val="nil"/>
          <w:bottom w:val="nil"/>
          <w:right w:val="nil"/>
          <w:between w:val="nil"/>
        </w:pBdr>
        <w:rPr>
          <w:rFonts w:ascii="gobCL" w:hAnsi="gobCL"/>
          <w:color w:val="000000"/>
        </w:rPr>
      </w:pPr>
    </w:p>
    <w:p w14:paraId="10A5DAD7" w14:textId="77777777" w:rsidR="00725CA2" w:rsidRPr="00E205B1" w:rsidRDefault="00444BFD" w:rsidP="006D59E7">
      <w:pPr>
        <w:numPr>
          <w:ilvl w:val="0"/>
          <w:numId w:val="2"/>
        </w:numPr>
        <w:pBdr>
          <w:top w:val="nil"/>
          <w:left w:val="nil"/>
          <w:bottom w:val="nil"/>
          <w:right w:val="nil"/>
          <w:between w:val="nil"/>
        </w:pBdr>
        <w:tabs>
          <w:tab w:val="left" w:pos="990"/>
        </w:tabs>
        <w:ind w:left="0" w:firstLine="0"/>
        <w:jc w:val="both"/>
        <w:rPr>
          <w:rFonts w:ascii="gobCL" w:hAnsi="gobCL"/>
          <w:color w:val="000000"/>
        </w:rPr>
      </w:pPr>
      <w:r w:rsidRPr="00E205B1">
        <w:rPr>
          <w:rFonts w:ascii="gobCL" w:hAnsi="gobCL"/>
          <w:color w:val="000000"/>
        </w:rPr>
        <w:t>La postulación debe realizarse mediante una sola organización, concurriendo al acuerdo en la postulación el número de organizaciones que compongan al menos el 51% de los puestos totales de la feria.</w:t>
      </w:r>
    </w:p>
    <w:p w14:paraId="45C92646" w14:textId="77777777" w:rsidR="00725CA2" w:rsidRPr="00E205B1" w:rsidRDefault="00725CA2" w:rsidP="006D59E7">
      <w:pPr>
        <w:pBdr>
          <w:top w:val="nil"/>
          <w:left w:val="nil"/>
          <w:bottom w:val="nil"/>
          <w:right w:val="nil"/>
          <w:between w:val="nil"/>
        </w:pBdr>
        <w:rPr>
          <w:rFonts w:ascii="gobCL" w:hAnsi="gobCL"/>
          <w:color w:val="000000"/>
        </w:rPr>
      </w:pPr>
    </w:p>
    <w:p w14:paraId="50CE1FCC" w14:textId="77777777" w:rsidR="00725CA2" w:rsidRPr="00E205B1" w:rsidRDefault="00444BFD" w:rsidP="006D59E7">
      <w:pPr>
        <w:pBdr>
          <w:top w:val="nil"/>
          <w:left w:val="nil"/>
          <w:bottom w:val="nil"/>
          <w:right w:val="nil"/>
          <w:between w:val="nil"/>
        </w:pBdr>
        <w:tabs>
          <w:tab w:val="left" w:pos="1715"/>
        </w:tabs>
        <w:jc w:val="both"/>
        <w:rPr>
          <w:rFonts w:ascii="gobCL" w:hAnsi="gobCL"/>
          <w:color w:val="000000"/>
        </w:rPr>
      </w:pPr>
      <w:r w:rsidRPr="00E205B1">
        <w:rPr>
          <w:rFonts w:ascii="gobCL" w:hAnsi="gobCL"/>
          <w:color w:val="000000"/>
        </w:rPr>
        <w:t xml:space="preserve">En caso que la Feria </w:t>
      </w:r>
      <w:r w:rsidRPr="00E205B1">
        <w:rPr>
          <w:rFonts w:ascii="gobCL" w:hAnsi="gobCL"/>
        </w:rPr>
        <w:t>se encuentre</w:t>
      </w:r>
      <w:r w:rsidRPr="00E205B1">
        <w:rPr>
          <w:rFonts w:ascii="gobCL" w:hAnsi="gobCL"/>
          <w:color w:val="000000"/>
        </w:rPr>
        <w:t xml:space="preserve"> compuesta por más de una organización, deberán designar ante Notario una sola organización (en adelante, Organización Representante) para actuar en representación de la Feria y postular el proyecto. Dicha designación debe constar en un documento notarial, disponible en </w:t>
      </w:r>
      <w:r w:rsidRPr="000E1B88">
        <w:rPr>
          <w:rFonts w:ascii="gobCL" w:hAnsi="gobCL"/>
          <w:color w:val="000000"/>
        </w:rPr>
        <w:t xml:space="preserve">Anexo 4A, cuya copia </w:t>
      </w:r>
      <w:r w:rsidR="000B2D7A" w:rsidRPr="000E1B88">
        <w:rPr>
          <w:rFonts w:ascii="gobCL" w:hAnsi="gobCL"/>
          <w:color w:val="000000"/>
        </w:rPr>
        <w:t>podrá</w:t>
      </w:r>
      <w:r w:rsidRPr="000E1B88">
        <w:rPr>
          <w:rFonts w:ascii="gobCL" w:hAnsi="gobCL"/>
          <w:color w:val="000000"/>
        </w:rPr>
        <w:t xml:space="preserve"> adjuntarse al momento de la postulación, no obstante, el documento en original deberá entregarse antes de la formalización, en el caso de resultar ser seleccionada. Se exigirá la firma del documen</w:t>
      </w:r>
      <w:r w:rsidRPr="00E205B1">
        <w:rPr>
          <w:rFonts w:ascii="gobCL" w:hAnsi="gobCL"/>
          <w:color w:val="000000"/>
        </w:rPr>
        <w:t>to notarial a todos los representantes legales de las “Organizaciones que componen al menos el 51% de los puestos de la Feria”.</w:t>
      </w:r>
    </w:p>
    <w:p w14:paraId="0EA6C32F" w14:textId="77777777" w:rsidR="00725CA2" w:rsidRPr="00E205B1" w:rsidRDefault="00725CA2" w:rsidP="006D59E7">
      <w:pPr>
        <w:pBdr>
          <w:top w:val="nil"/>
          <w:left w:val="nil"/>
          <w:bottom w:val="nil"/>
          <w:right w:val="nil"/>
          <w:between w:val="nil"/>
        </w:pBdr>
        <w:rPr>
          <w:rFonts w:ascii="gobCL" w:hAnsi="gobCL"/>
          <w:color w:val="000000"/>
        </w:rPr>
      </w:pPr>
    </w:p>
    <w:p w14:paraId="2E9A8F08" w14:textId="77777777" w:rsidR="00725CA2" w:rsidRPr="00E205B1" w:rsidRDefault="00444BFD" w:rsidP="006D59E7">
      <w:pPr>
        <w:pBdr>
          <w:top w:val="nil"/>
          <w:left w:val="nil"/>
          <w:bottom w:val="nil"/>
          <w:right w:val="nil"/>
          <w:between w:val="nil"/>
        </w:pBdr>
        <w:tabs>
          <w:tab w:val="left" w:pos="1715"/>
        </w:tabs>
        <w:jc w:val="both"/>
        <w:rPr>
          <w:rFonts w:ascii="gobCL" w:hAnsi="gobCL"/>
          <w:color w:val="000000"/>
        </w:rPr>
      </w:pPr>
      <w:r w:rsidRPr="00E205B1">
        <w:rPr>
          <w:rFonts w:ascii="gobCL" w:hAnsi="gobCL"/>
          <w:color w:val="000000"/>
        </w:rPr>
        <w:t xml:space="preserve">En caso que la Feria Libre tenga una sola organización, deberá declarar ante Notario que ésta es la única existente al interior de la Feria y actuará como representante en la postulación. Dicha designación deberá constar en un documento notarial disponible en </w:t>
      </w:r>
      <w:r w:rsidRPr="000E1B88">
        <w:rPr>
          <w:rFonts w:ascii="gobCL" w:hAnsi="gobCL"/>
          <w:color w:val="000000"/>
        </w:rPr>
        <w:t xml:space="preserve">Anexo 4B, cuya copia </w:t>
      </w:r>
      <w:r w:rsidRPr="00E205B1">
        <w:rPr>
          <w:rFonts w:ascii="gobCL" w:hAnsi="gobCL"/>
          <w:color w:val="000000"/>
        </w:rPr>
        <w:t>podrá adjuntarse al momento de la postulación, no obstante, el documento original deberá entregarse antes de la formalización, en el caso de resultar seleccionada.</w:t>
      </w:r>
    </w:p>
    <w:p w14:paraId="7A6DFF25" w14:textId="77777777" w:rsidR="00725CA2" w:rsidRPr="00E205B1" w:rsidRDefault="00725CA2" w:rsidP="006D59E7">
      <w:pPr>
        <w:pBdr>
          <w:top w:val="nil"/>
          <w:left w:val="nil"/>
          <w:bottom w:val="nil"/>
          <w:right w:val="nil"/>
          <w:between w:val="nil"/>
        </w:pBdr>
        <w:rPr>
          <w:rFonts w:ascii="gobCL" w:hAnsi="gobCL"/>
          <w:color w:val="000000"/>
        </w:rPr>
      </w:pPr>
    </w:p>
    <w:p w14:paraId="68E21517" w14:textId="77777777" w:rsidR="00725CA2" w:rsidRPr="00E205B1" w:rsidRDefault="00444BFD" w:rsidP="006D59E7">
      <w:pPr>
        <w:numPr>
          <w:ilvl w:val="0"/>
          <w:numId w:val="2"/>
        </w:numPr>
        <w:pBdr>
          <w:top w:val="nil"/>
          <w:left w:val="nil"/>
          <w:bottom w:val="nil"/>
          <w:right w:val="nil"/>
          <w:between w:val="nil"/>
        </w:pBdr>
        <w:tabs>
          <w:tab w:val="left" w:pos="990"/>
        </w:tabs>
        <w:ind w:left="0" w:firstLine="0"/>
        <w:jc w:val="both"/>
        <w:rPr>
          <w:rFonts w:ascii="gobCL" w:hAnsi="gobCL"/>
          <w:color w:val="000000"/>
        </w:rPr>
      </w:pPr>
      <w:r w:rsidRPr="00E205B1">
        <w:rPr>
          <w:rFonts w:ascii="gobCL" w:hAnsi="gobCL"/>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Pr="00E205B1">
        <w:rPr>
          <w:rFonts w:ascii="gobCL" w:hAnsi="gobCL"/>
        </w:rPr>
        <w:t>9</w:t>
      </w:r>
      <w:r w:rsidRPr="00E205B1">
        <w:rPr>
          <w:rFonts w:ascii="gobCL" w:hAnsi="gobCL"/>
          <w:color w:val="000000"/>
        </w:rPr>
        <w:t xml:space="preserve">0 días corridos contados desde </w:t>
      </w:r>
      <w:r w:rsidRPr="00E205B1">
        <w:rPr>
          <w:rFonts w:ascii="gobCL" w:hAnsi="gobCL"/>
        </w:rPr>
        <w:t>el cierre de las postulaciones</w:t>
      </w:r>
      <w:r w:rsidRPr="00E205B1">
        <w:rPr>
          <w:rFonts w:ascii="gobCL" w:hAnsi="gobCL"/>
          <w:color w:val="000000"/>
        </w:rPr>
        <w:t>.</w:t>
      </w:r>
    </w:p>
    <w:p w14:paraId="44500DDD" w14:textId="77777777" w:rsidR="00725CA2" w:rsidRPr="00E205B1" w:rsidRDefault="00725CA2" w:rsidP="006D59E7">
      <w:pPr>
        <w:pBdr>
          <w:top w:val="nil"/>
          <w:left w:val="nil"/>
          <w:bottom w:val="nil"/>
          <w:right w:val="nil"/>
          <w:between w:val="nil"/>
        </w:pBdr>
        <w:tabs>
          <w:tab w:val="left" w:pos="990"/>
        </w:tabs>
        <w:jc w:val="both"/>
        <w:rPr>
          <w:rFonts w:ascii="gobCL" w:hAnsi="gobCL"/>
        </w:rPr>
      </w:pPr>
    </w:p>
    <w:p w14:paraId="4E30B073" w14:textId="77777777" w:rsidR="00725CA2" w:rsidRPr="00E205B1" w:rsidRDefault="00444BFD" w:rsidP="006D59E7">
      <w:pPr>
        <w:numPr>
          <w:ilvl w:val="0"/>
          <w:numId w:val="2"/>
        </w:numPr>
        <w:pBdr>
          <w:top w:val="nil"/>
          <w:left w:val="nil"/>
          <w:bottom w:val="nil"/>
          <w:right w:val="nil"/>
          <w:between w:val="nil"/>
        </w:pBdr>
        <w:tabs>
          <w:tab w:val="left" w:pos="990"/>
        </w:tabs>
        <w:ind w:left="0" w:firstLine="0"/>
        <w:jc w:val="both"/>
        <w:rPr>
          <w:rFonts w:ascii="gobCL" w:hAnsi="gobCL"/>
          <w:color w:val="000000"/>
        </w:rPr>
      </w:pPr>
      <w:r w:rsidRPr="00E205B1">
        <w:rPr>
          <w:rFonts w:ascii="gobCL" w:hAnsi="gobCL"/>
          <w:color w:val="000000"/>
        </w:rPr>
        <w:t>La Organización Representante debe contar con RUT ante el Servicio de Impuestos Internos - S.I.I. (pudiendo tener o no inicio de actividades).</w:t>
      </w:r>
    </w:p>
    <w:p w14:paraId="3CEE0B76" w14:textId="77777777" w:rsidR="00725CA2" w:rsidRPr="00E205B1" w:rsidRDefault="00725CA2" w:rsidP="006D59E7">
      <w:pPr>
        <w:pBdr>
          <w:top w:val="nil"/>
          <w:left w:val="nil"/>
          <w:bottom w:val="nil"/>
          <w:right w:val="nil"/>
          <w:between w:val="nil"/>
        </w:pBdr>
        <w:tabs>
          <w:tab w:val="left" w:pos="990"/>
        </w:tabs>
        <w:jc w:val="both"/>
        <w:rPr>
          <w:rFonts w:ascii="gobCL" w:hAnsi="gobCL"/>
        </w:rPr>
      </w:pPr>
    </w:p>
    <w:p w14:paraId="133A85FC" w14:textId="77777777" w:rsidR="00725CA2" w:rsidRPr="00E205B1" w:rsidRDefault="00444BFD" w:rsidP="006D59E7">
      <w:pPr>
        <w:numPr>
          <w:ilvl w:val="0"/>
          <w:numId w:val="2"/>
        </w:numPr>
        <w:pBdr>
          <w:top w:val="nil"/>
          <w:left w:val="nil"/>
          <w:bottom w:val="nil"/>
          <w:right w:val="nil"/>
          <w:between w:val="nil"/>
        </w:pBdr>
        <w:tabs>
          <w:tab w:val="left" w:pos="990"/>
        </w:tabs>
        <w:ind w:left="0" w:firstLine="0"/>
        <w:jc w:val="both"/>
        <w:rPr>
          <w:rFonts w:ascii="gobCL" w:hAnsi="gobCL"/>
          <w:color w:val="000000"/>
        </w:rPr>
      </w:pPr>
      <w:r w:rsidRPr="00E205B1">
        <w:rPr>
          <w:rFonts w:ascii="gobCL" w:hAnsi="gobCL"/>
          <w:color w:val="000000"/>
        </w:rPr>
        <w:t xml:space="preserve">La Feria Libre debe contar con un mínimo de 15 puestos y adjuntar listado de </w:t>
      </w:r>
      <w:r w:rsidRPr="00E205B1">
        <w:rPr>
          <w:rFonts w:ascii="gobCL" w:hAnsi="gobCL"/>
          <w:color w:val="000000"/>
        </w:rPr>
        <w:lastRenderedPageBreak/>
        <w:t>todos los feriantes que componen la Feria, el que deberá incluir al menos nombres, apellidos y RUT.</w:t>
      </w:r>
    </w:p>
    <w:p w14:paraId="4732DF66" w14:textId="77777777" w:rsidR="00725CA2" w:rsidRPr="00E205B1" w:rsidRDefault="00725CA2" w:rsidP="006D59E7">
      <w:pPr>
        <w:pBdr>
          <w:top w:val="nil"/>
          <w:left w:val="nil"/>
          <w:bottom w:val="nil"/>
          <w:right w:val="nil"/>
          <w:between w:val="nil"/>
        </w:pBdr>
        <w:tabs>
          <w:tab w:val="left" w:pos="990"/>
        </w:tabs>
        <w:jc w:val="both"/>
        <w:rPr>
          <w:rFonts w:ascii="gobCL" w:hAnsi="gobCL"/>
        </w:rPr>
      </w:pPr>
    </w:p>
    <w:p w14:paraId="05B13781" w14:textId="77777777" w:rsidR="00725CA2" w:rsidRPr="00E205B1" w:rsidRDefault="00444BFD" w:rsidP="006D59E7">
      <w:pPr>
        <w:numPr>
          <w:ilvl w:val="0"/>
          <w:numId w:val="2"/>
        </w:numPr>
        <w:pBdr>
          <w:top w:val="nil"/>
          <w:left w:val="nil"/>
          <w:bottom w:val="nil"/>
          <w:right w:val="nil"/>
          <w:between w:val="nil"/>
        </w:pBdr>
        <w:tabs>
          <w:tab w:val="left" w:pos="990"/>
        </w:tabs>
        <w:ind w:left="0" w:firstLine="0"/>
        <w:jc w:val="both"/>
        <w:rPr>
          <w:rFonts w:ascii="gobCL" w:hAnsi="gobCL"/>
          <w:color w:val="000000"/>
        </w:rPr>
      </w:pPr>
      <w:r w:rsidRPr="00E205B1">
        <w:rPr>
          <w:rFonts w:ascii="gobCL" w:hAnsi="gobCL"/>
          <w:color w:val="000000"/>
        </w:rPr>
        <w:t>Acreditar su existencia y cumplimiento de la ordenanza, decreto municipal u otro instrumento que determina deberes y derechos del funcionamiento de las Ferias en la comuna respectiva.</w:t>
      </w:r>
    </w:p>
    <w:p w14:paraId="7AAB1578" w14:textId="77777777" w:rsidR="00725CA2" w:rsidRPr="00E205B1" w:rsidRDefault="00725CA2" w:rsidP="006D59E7">
      <w:pPr>
        <w:pBdr>
          <w:top w:val="nil"/>
          <w:left w:val="nil"/>
          <w:bottom w:val="nil"/>
          <w:right w:val="nil"/>
          <w:between w:val="nil"/>
        </w:pBdr>
        <w:tabs>
          <w:tab w:val="left" w:pos="990"/>
        </w:tabs>
        <w:jc w:val="both"/>
        <w:rPr>
          <w:rFonts w:ascii="gobCL" w:hAnsi="gobCL"/>
        </w:rPr>
      </w:pPr>
    </w:p>
    <w:p w14:paraId="106392FC" w14:textId="77777777" w:rsidR="00725CA2" w:rsidRPr="00E205B1" w:rsidRDefault="00444BFD" w:rsidP="006D59E7">
      <w:pPr>
        <w:numPr>
          <w:ilvl w:val="0"/>
          <w:numId w:val="2"/>
        </w:numPr>
        <w:tabs>
          <w:tab w:val="left" w:pos="942"/>
        </w:tabs>
        <w:ind w:left="0" w:firstLine="0"/>
        <w:jc w:val="both"/>
        <w:rPr>
          <w:rFonts w:ascii="gobCL" w:hAnsi="gobCL"/>
        </w:rPr>
      </w:pPr>
      <w:r w:rsidRPr="00E205B1">
        <w:rPr>
          <w:rFonts w:ascii="gobCL" w:hAnsi="gobCL"/>
        </w:rPr>
        <w:t>Acreditar la sociabilización del proyecto por las organizaciones y feriantes que componen la Feria, a través de cualquier medio escrito donde se difunda o dé cuenta a los feriantes de la postulación de la Feria al Instrumento Fondo de Desarrollo de Ferias Libres, tales como: correo electrónico, boletín, diario informativo. Sercotec calificará pertinencia del medio de verificación demostrado.</w:t>
      </w:r>
    </w:p>
    <w:p w14:paraId="570A80B9" w14:textId="77777777" w:rsidR="00725CA2" w:rsidRPr="00E205B1" w:rsidRDefault="00725CA2" w:rsidP="006D59E7">
      <w:pPr>
        <w:pBdr>
          <w:top w:val="nil"/>
          <w:left w:val="nil"/>
          <w:bottom w:val="nil"/>
          <w:right w:val="nil"/>
          <w:between w:val="nil"/>
        </w:pBdr>
        <w:tabs>
          <w:tab w:val="left" w:pos="990"/>
        </w:tabs>
        <w:jc w:val="both"/>
        <w:rPr>
          <w:rFonts w:ascii="gobCL" w:hAnsi="gobCL"/>
        </w:rPr>
      </w:pPr>
    </w:p>
    <w:p w14:paraId="48F9155E" w14:textId="77777777" w:rsidR="00725CA2" w:rsidRPr="00E205B1" w:rsidRDefault="00444BFD" w:rsidP="006D59E7">
      <w:pPr>
        <w:numPr>
          <w:ilvl w:val="0"/>
          <w:numId w:val="2"/>
        </w:numPr>
        <w:pBdr>
          <w:top w:val="nil"/>
          <w:left w:val="nil"/>
          <w:bottom w:val="nil"/>
          <w:right w:val="nil"/>
          <w:between w:val="nil"/>
        </w:pBdr>
        <w:tabs>
          <w:tab w:val="left" w:pos="990"/>
        </w:tabs>
        <w:ind w:left="0" w:firstLine="0"/>
        <w:jc w:val="both"/>
        <w:rPr>
          <w:rFonts w:ascii="gobCL" w:hAnsi="gobCL"/>
        </w:rPr>
      </w:pPr>
      <w:r w:rsidRPr="00E205B1">
        <w:rPr>
          <w:rFonts w:ascii="gobCL" w:hAnsi="gobCL"/>
        </w:rPr>
        <w:t>Incluir</w:t>
      </w:r>
      <w:ins w:id="3" w:author="Mauricio Salas SERCOTEC" w:date="2019-08-19T12:39:00Z">
        <w:r w:rsidR="008519A5" w:rsidRPr="00E205B1">
          <w:rPr>
            <w:rFonts w:ascii="gobCL" w:hAnsi="gobCL"/>
          </w:rPr>
          <w:t>,</w:t>
        </w:r>
      </w:ins>
      <w:r w:rsidRPr="00E205B1">
        <w:rPr>
          <w:rFonts w:ascii="gobCL" w:hAnsi="gobCL"/>
        </w:rPr>
        <w:t xml:space="preserve"> al menos</w:t>
      </w:r>
      <w:r w:rsidR="008519A5" w:rsidRPr="00E205B1">
        <w:rPr>
          <w:rFonts w:ascii="gobCL" w:hAnsi="gobCL"/>
        </w:rPr>
        <w:t>,</w:t>
      </w:r>
      <w:r w:rsidRPr="00E205B1">
        <w:rPr>
          <w:rFonts w:ascii="gobCL" w:hAnsi="gobCL"/>
        </w:rPr>
        <w:t xml:space="preserve"> 3 temáticas </w:t>
      </w:r>
      <w:r w:rsidR="008519A5" w:rsidRPr="00E205B1">
        <w:rPr>
          <w:rFonts w:ascii="gobCL" w:hAnsi="gobCL"/>
          <w:b/>
          <w:u w:val="single"/>
        </w:rPr>
        <w:t>obligatorias</w:t>
      </w:r>
      <w:r w:rsidR="008519A5" w:rsidRPr="00E205B1">
        <w:rPr>
          <w:rFonts w:ascii="gobCL" w:hAnsi="gobCL"/>
        </w:rPr>
        <w:t xml:space="preserve"> </w:t>
      </w:r>
      <w:r w:rsidRPr="00E205B1">
        <w:rPr>
          <w:rFonts w:ascii="gobCL" w:hAnsi="gobCL"/>
        </w:rPr>
        <w:t>a abordar en el proyecto, de las indicadas en el punto 1.5.</w:t>
      </w:r>
    </w:p>
    <w:p w14:paraId="16B5A106" w14:textId="77777777" w:rsidR="00696B3D" w:rsidRPr="00E205B1" w:rsidRDefault="00696B3D" w:rsidP="000E1B88">
      <w:pPr>
        <w:pStyle w:val="Prrafodelista"/>
        <w:rPr>
          <w:rFonts w:ascii="gobCL" w:hAnsi="gobCL"/>
        </w:rPr>
      </w:pPr>
    </w:p>
    <w:p w14:paraId="50EF2FE8" w14:textId="49BFAE8A" w:rsidR="00696B3D" w:rsidRPr="00E205B1" w:rsidRDefault="00696B3D" w:rsidP="000E1B88">
      <w:pPr>
        <w:numPr>
          <w:ilvl w:val="0"/>
          <w:numId w:val="2"/>
        </w:numPr>
        <w:pBdr>
          <w:top w:val="nil"/>
          <w:left w:val="nil"/>
          <w:bottom w:val="nil"/>
          <w:right w:val="nil"/>
          <w:between w:val="nil"/>
        </w:pBdr>
        <w:tabs>
          <w:tab w:val="left" w:pos="993"/>
        </w:tabs>
        <w:ind w:left="0" w:firstLine="0"/>
        <w:jc w:val="both"/>
        <w:rPr>
          <w:rFonts w:ascii="gobCL" w:hAnsi="gobCL"/>
        </w:rPr>
      </w:pPr>
      <w:r w:rsidRPr="00E205B1">
        <w:rPr>
          <w:rFonts w:ascii="gobCL" w:hAnsi="gobCL"/>
        </w:rPr>
        <w:t xml:space="preserve">Presentar proyecto en tiempo y forma en el formulario de postulación (Anexo Nº </w:t>
      </w:r>
      <w:r w:rsidR="00246B8F">
        <w:rPr>
          <w:rFonts w:ascii="gobCL" w:hAnsi="gobCL"/>
        </w:rPr>
        <w:t>1</w:t>
      </w:r>
      <w:r w:rsidRPr="00E205B1">
        <w:rPr>
          <w:rFonts w:ascii="gobCL" w:hAnsi="gobCL"/>
        </w:rPr>
        <w:t>1) con todos los antecedentes requeridos y cumpliendo con la restricciones de financiamiento para los ítemes que corresponda.</w:t>
      </w:r>
    </w:p>
    <w:p w14:paraId="030DB120" w14:textId="77777777" w:rsidR="00725CA2" w:rsidRPr="000E1B88" w:rsidRDefault="00096841" w:rsidP="006D59E7">
      <w:pPr>
        <w:pBdr>
          <w:top w:val="nil"/>
          <w:left w:val="nil"/>
          <w:bottom w:val="nil"/>
          <w:right w:val="nil"/>
          <w:between w:val="nil"/>
        </w:pBdr>
        <w:rPr>
          <w:rFonts w:ascii="gobCL" w:hAnsi="gobCL"/>
          <w:color w:val="FF0000"/>
        </w:rPr>
      </w:pPr>
      <w:r w:rsidRPr="000E1B88">
        <w:rPr>
          <w:rFonts w:ascii="gobCL" w:hAnsi="gobCL"/>
          <w:noProof/>
          <w:lang w:val="es-CL"/>
        </w:rPr>
        <mc:AlternateContent>
          <mc:Choice Requires="wps">
            <w:drawing>
              <wp:anchor distT="0" distB="0" distL="0" distR="0" simplePos="0" relativeHeight="251658240" behindDoc="0" locked="0" layoutInCell="1" hidden="0" allowOverlap="1" wp14:anchorId="39D6B1C8" wp14:editId="7C6F2A35">
                <wp:simplePos x="0" y="0"/>
                <wp:positionH relativeFrom="column">
                  <wp:posOffset>-5715</wp:posOffset>
                </wp:positionH>
                <wp:positionV relativeFrom="paragraph">
                  <wp:posOffset>235585</wp:posOffset>
                </wp:positionV>
                <wp:extent cx="5615940" cy="701040"/>
                <wp:effectExtent l="0" t="0" r="22860" b="22860"/>
                <wp:wrapTopAndBottom distT="0" distB="0"/>
                <wp:docPr id="4" name="4 Rectángulo"/>
                <wp:cNvGraphicFramePr/>
                <a:graphic xmlns:a="http://schemas.openxmlformats.org/drawingml/2006/main">
                  <a:graphicData uri="http://schemas.microsoft.com/office/word/2010/wordprocessingShape">
                    <wps:wsp>
                      <wps:cNvSpPr/>
                      <wps:spPr>
                        <a:xfrm>
                          <a:off x="0" y="0"/>
                          <a:ext cx="5615940" cy="70104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7FDA685" w14:textId="77777777" w:rsidR="001868B4" w:rsidRDefault="001868B4" w:rsidP="00096841">
                            <w:pPr>
                              <w:ind w:left="103" w:right="98"/>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9D6B1C8" id="4 Rectángulo" o:spid="_x0000_s1026" style="position:absolute;margin-left:-.45pt;margin-top:18.55pt;width:442.2pt;height:55.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" fillcolor="#d9d9d9">
                <v:stroke startarrowwidth="narrow" startarrowlength="short" endarrowwidth="narrow" endarrowlength="short"/>
                <v:textbox inset="0,0,0,0">
                  <w:txbxContent>
                    <w:p w14:paraId="07FDA685" w14:textId="77777777" w:rsidR="001868B4" w:rsidRDefault="001868B4" w:rsidP="00096841">
                      <w:pPr>
                        <w:ind w:left="103" w:right="98"/>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14:paraId="3F50C3EF" w14:textId="77777777" w:rsidR="00BC7C73" w:rsidRPr="00E205B1" w:rsidRDefault="00BC7C73">
      <w:pPr>
        <w:rPr>
          <w:rFonts w:ascii="gobCL" w:hAnsi="gobCL"/>
          <w:color w:val="FF0000"/>
        </w:rPr>
      </w:pPr>
      <w:r w:rsidRPr="00E205B1">
        <w:rPr>
          <w:rFonts w:ascii="gobCL" w:hAnsi="gobCL"/>
          <w:color w:val="FF0000"/>
        </w:rPr>
        <w:br w:type="page"/>
      </w:r>
    </w:p>
    <w:p w14:paraId="3F97DA4E" w14:textId="77777777" w:rsidR="00725CA2" w:rsidRPr="00E205B1" w:rsidRDefault="00444BFD" w:rsidP="006D59E7">
      <w:pPr>
        <w:pStyle w:val="Ttulo1"/>
        <w:numPr>
          <w:ilvl w:val="1"/>
          <w:numId w:val="1"/>
        </w:numPr>
        <w:tabs>
          <w:tab w:val="left" w:pos="1302"/>
        </w:tabs>
        <w:jc w:val="both"/>
        <w:rPr>
          <w:rFonts w:ascii="gobCL" w:hAnsi="gobCL"/>
        </w:rPr>
      </w:pPr>
      <w:r w:rsidRPr="00E205B1">
        <w:rPr>
          <w:rFonts w:ascii="gobCL" w:hAnsi="gobCL"/>
        </w:rPr>
        <w:lastRenderedPageBreak/>
        <w:t>¿Qué financia este fondo de acuerdo a cada ámbito de inversión?</w:t>
      </w:r>
    </w:p>
    <w:p w14:paraId="3F9EAF23" w14:textId="77777777" w:rsidR="00725CA2" w:rsidRPr="00E205B1" w:rsidRDefault="00725CA2" w:rsidP="006D59E7">
      <w:pPr>
        <w:tabs>
          <w:tab w:val="left" w:pos="1302"/>
        </w:tabs>
        <w:ind w:left="1302"/>
        <w:rPr>
          <w:rFonts w:ascii="gobCL" w:hAnsi="gobCL"/>
        </w:rPr>
      </w:pPr>
    </w:p>
    <w:p w14:paraId="45B1B286" w14:textId="77777777" w:rsidR="00725CA2" w:rsidRPr="00E205B1" w:rsidRDefault="00444BFD" w:rsidP="006D59E7">
      <w:pPr>
        <w:pBdr>
          <w:top w:val="nil"/>
          <w:left w:val="nil"/>
          <w:bottom w:val="nil"/>
          <w:right w:val="nil"/>
          <w:between w:val="nil"/>
        </w:pBdr>
        <w:jc w:val="both"/>
        <w:rPr>
          <w:rFonts w:ascii="gobCL" w:hAnsi="gobCL"/>
        </w:rPr>
      </w:pPr>
      <w:r w:rsidRPr="00E205B1">
        <w:rPr>
          <w:rFonts w:ascii="gobCL" w:hAnsi="gobCL"/>
        </w:rPr>
        <w:t xml:space="preserve">A continuación, se detallan los ítems de gastos financiables a través de los cuales se materializan las actividades en el marco del Fondo </w:t>
      </w:r>
      <w:r w:rsidR="00096841" w:rsidRPr="00E205B1">
        <w:rPr>
          <w:rFonts w:ascii="gobCL" w:hAnsi="gobCL"/>
        </w:rPr>
        <w:t xml:space="preserve">Regional </w:t>
      </w:r>
      <w:r w:rsidRPr="00E205B1">
        <w:rPr>
          <w:rFonts w:ascii="gobCL" w:hAnsi="gobCL"/>
        </w:rPr>
        <w:t>de Desarrollo de Ferias Libres:</w:t>
      </w:r>
    </w:p>
    <w:p w14:paraId="4D1A8C3B" w14:textId="77777777" w:rsidR="00725CA2" w:rsidRPr="00E205B1" w:rsidRDefault="00725CA2" w:rsidP="006D59E7">
      <w:pPr>
        <w:pBdr>
          <w:top w:val="nil"/>
          <w:left w:val="nil"/>
          <w:bottom w:val="nil"/>
          <w:right w:val="nil"/>
          <w:between w:val="nil"/>
        </w:pBdr>
        <w:ind w:left="566"/>
        <w:jc w:val="both"/>
        <w:rPr>
          <w:rFonts w:ascii="gobCL" w:hAnsi="gobCL"/>
        </w:rPr>
      </w:pPr>
    </w:p>
    <w:p w14:paraId="0E828D33" w14:textId="77777777" w:rsidR="00D52925" w:rsidRPr="000E1B88" w:rsidRDefault="001124AE" w:rsidP="006D59E7">
      <w:pPr>
        <w:pBdr>
          <w:top w:val="nil"/>
          <w:left w:val="nil"/>
          <w:bottom w:val="nil"/>
          <w:right w:val="nil"/>
          <w:between w:val="nil"/>
        </w:pBdr>
        <w:ind w:left="566"/>
        <w:jc w:val="both"/>
        <w:rPr>
          <w:rFonts w:ascii="gobCL" w:hAnsi="gobCL"/>
        </w:rPr>
      </w:pPr>
      <w:r w:rsidRPr="000E1B88">
        <w:rPr>
          <w:rFonts w:ascii="gobCL" w:hAnsi="gobCL"/>
          <w:noProof/>
          <w:lang w:val="es-CL"/>
        </w:rPr>
        <mc:AlternateContent>
          <mc:Choice Requires="wps">
            <w:drawing>
              <wp:anchor distT="0" distB="0" distL="114300" distR="114300" simplePos="0" relativeHeight="251660288" behindDoc="0" locked="0" layoutInCell="1" allowOverlap="1" wp14:anchorId="4FB32A50" wp14:editId="276B3108">
                <wp:simplePos x="0" y="0"/>
                <wp:positionH relativeFrom="column">
                  <wp:posOffset>779145</wp:posOffset>
                </wp:positionH>
                <wp:positionV relativeFrom="paragraph">
                  <wp:posOffset>17145</wp:posOffset>
                </wp:positionV>
                <wp:extent cx="1082040" cy="723900"/>
                <wp:effectExtent l="114300" t="19050" r="3810" b="133350"/>
                <wp:wrapNone/>
                <wp:docPr id="8" name="8 Flecha abajo"/>
                <wp:cNvGraphicFramePr/>
                <a:graphic xmlns:a="http://schemas.openxmlformats.org/drawingml/2006/main">
                  <a:graphicData uri="http://schemas.microsoft.com/office/word/2010/wordprocessingShape">
                    <wps:wsp>
                      <wps:cNvSpPr/>
                      <wps:spPr>
                        <a:xfrm>
                          <a:off x="0" y="0"/>
                          <a:ext cx="1082040" cy="723900"/>
                        </a:xfrm>
                        <a:prstGeom prst="downArrow">
                          <a:avLst>
                            <a:gd name="adj1" fmla="val 64085"/>
                            <a:gd name="adj2" fmla="val 50000"/>
                          </a:avLst>
                        </a:prstGeom>
                        <a:noFill/>
                        <a:ln w="28575">
                          <a:solidFill>
                            <a:schemeClr val="tx1"/>
                          </a:solidFill>
                        </a:ln>
                        <a:effectLst>
                          <a:outerShdw blurRad="50800" dist="50800" dir="5400000" algn="ctr" rotWithShape="0">
                            <a:schemeClr val="bg1"/>
                          </a:outerShdw>
                        </a:effectLst>
                      </wps:spPr>
                      <wps:style>
                        <a:lnRef idx="1">
                          <a:schemeClr val="accent1"/>
                        </a:lnRef>
                        <a:fillRef idx="3">
                          <a:schemeClr val="accent1"/>
                        </a:fillRef>
                        <a:effectRef idx="2">
                          <a:schemeClr val="accent1"/>
                        </a:effectRef>
                        <a:fontRef idx="minor">
                          <a:schemeClr val="lt1"/>
                        </a:fontRef>
                      </wps:style>
                      <wps:txbx>
                        <w:txbxContent>
                          <w:p w14:paraId="3372BB78" w14:textId="77777777" w:rsidR="001868B4" w:rsidRPr="001124AE" w:rsidRDefault="001868B4" w:rsidP="001124AE">
                            <w:pPr>
                              <w:jc w:val="center"/>
                              <w:rPr>
                                <w:rFonts w:ascii="Arial Narrow" w:hAnsi="Arial Narrow"/>
                                <w:sz w:val="18"/>
                                <w:lang w:val="es-CL"/>
                              </w:rPr>
                            </w:pPr>
                            <w:r w:rsidRPr="001124AE">
                              <w:rPr>
                                <w:rFonts w:ascii="Arial Narrow" w:hAnsi="Arial Narrow"/>
                                <w:sz w:val="18"/>
                                <w:lang w:val="es-CL"/>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B32A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8 Flecha abajo" o:spid="_x0000_s1027" type="#_x0000_t67" style="position:absolute;left:0;text-align:left;margin-left:61.35pt;margin-top:1.35pt;width:85.2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" adj="10800,3879" filled="f" strokecolor="black [3213]" strokeweight="2.25pt">
                <v:shadow on="t" color="white [3212]" offset="0,4pt"/>
                <v:textbox>
                  <w:txbxContent>
                    <w:p w14:paraId="3372BB78" w14:textId="77777777" w:rsidR="001868B4" w:rsidRPr="001124AE" w:rsidRDefault="001868B4" w:rsidP="001124AE">
                      <w:pPr>
                        <w:jc w:val="center"/>
                        <w:rPr>
                          <w:rFonts w:ascii="Arial Narrow" w:hAnsi="Arial Narrow"/>
                          <w:sz w:val="18"/>
                          <w:lang w:val="es-CL"/>
                        </w:rPr>
                      </w:pPr>
                      <w:r w:rsidRPr="001124AE">
                        <w:rPr>
                          <w:rFonts w:ascii="Arial Narrow" w:hAnsi="Arial Narrow"/>
                          <w:sz w:val="18"/>
                          <w:lang w:val="es-CL"/>
                        </w:rPr>
                        <w:t>I</w:t>
                      </w:r>
                    </w:p>
                  </w:txbxContent>
                </v:textbox>
              </v:shape>
            </w:pict>
          </mc:Fallback>
        </mc:AlternateContent>
      </w:r>
      <w:r w:rsidRPr="00E205B1">
        <w:rPr>
          <w:rFonts w:ascii="gobCL" w:hAnsi="gobCL"/>
          <w:noProof/>
          <w:lang w:val="es-CL"/>
          <w:rPrChange w:id="4" w:author="Mauricio Salas SERCOTEC" w:date="2019-08-22T14:36:00Z">
            <w:rPr>
              <w:rFonts w:ascii="gobCL" w:hAnsi="gobCL"/>
              <w:noProof/>
              <w:lang w:val="es-CL"/>
            </w:rPr>
          </w:rPrChange>
        </w:rPr>
        <mc:AlternateContent>
          <mc:Choice Requires="wps">
            <w:drawing>
              <wp:anchor distT="0" distB="0" distL="114300" distR="114300" simplePos="0" relativeHeight="251662336" behindDoc="0" locked="0" layoutInCell="1" allowOverlap="1" wp14:anchorId="5644BDF2" wp14:editId="2637D60A">
                <wp:simplePos x="0" y="0"/>
                <wp:positionH relativeFrom="column">
                  <wp:posOffset>908685</wp:posOffset>
                </wp:positionH>
                <wp:positionV relativeFrom="paragraph">
                  <wp:posOffset>93345</wp:posOffset>
                </wp:positionV>
                <wp:extent cx="830580" cy="61722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617220"/>
                        </a:xfrm>
                        <a:prstGeom prst="rect">
                          <a:avLst/>
                        </a:prstGeom>
                        <a:noFill/>
                        <a:ln w="9525">
                          <a:noFill/>
                          <a:miter lim="800000"/>
                          <a:headEnd/>
                          <a:tailEnd/>
                        </a:ln>
                      </wps:spPr>
                      <wps:txbx>
                        <w:txbxContent>
                          <w:p w14:paraId="24B1436A" w14:textId="77777777" w:rsidR="001868B4" w:rsidRPr="001124AE" w:rsidRDefault="001868B4" w:rsidP="001124AE">
                            <w:pPr>
                              <w:jc w:val="center"/>
                              <w:rPr>
                                <w:rFonts w:ascii="Arial Narrow" w:hAnsi="Arial Narrow"/>
                                <w:b/>
                                <w:sz w:val="18"/>
                              </w:rPr>
                            </w:pPr>
                            <w:r w:rsidRPr="001124AE">
                              <w:rPr>
                                <w:rFonts w:ascii="Arial Narrow" w:hAnsi="Arial Narrow"/>
                                <w:b/>
                                <w:sz w:val="18"/>
                              </w:rPr>
                              <w:t>Incluir al menos 3 temáticas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4BDF2" id="_x0000_t202" coordsize="21600,21600" o:spt="202" path="m,l,21600r21600,l21600,xe">
                <v:stroke joinstyle="miter"/>
                <v:path gradientshapeok="t" o:connecttype="rect"/>
              </v:shapetype>
              <v:shape id="Cuadro de texto 2" o:spid="_x0000_s1028" type="#_x0000_t202" style="position:absolute;left:0;text-align:left;margin-left:71.55pt;margin-top:7.35pt;width:65.4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" filled="f" stroked="f">
                <v:textbox>
                  <w:txbxContent>
                    <w:p w14:paraId="24B1436A" w14:textId="77777777" w:rsidR="001868B4" w:rsidRPr="001124AE" w:rsidRDefault="001868B4" w:rsidP="001124AE">
                      <w:pPr>
                        <w:jc w:val="center"/>
                        <w:rPr>
                          <w:rFonts w:ascii="Arial Narrow" w:hAnsi="Arial Narrow"/>
                          <w:b/>
                          <w:sz w:val="18"/>
                        </w:rPr>
                      </w:pPr>
                      <w:r w:rsidRPr="001124AE">
                        <w:rPr>
                          <w:rFonts w:ascii="Arial Narrow" w:hAnsi="Arial Narrow"/>
                          <w:b/>
                          <w:sz w:val="18"/>
                        </w:rPr>
                        <w:t>Incluir al menos 3 temáticas</w:t>
                      </w:r>
                    </w:p>
                  </w:txbxContent>
                </v:textbox>
              </v:shape>
            </w:pict>
          </mc:Fallback>
        </mc:AlternateContent>
      </w:r>
    </w:p>
    <w:p w14:paraId="416FA83B" w14:textId="77777777" w:rsidR="00D52925" w:rsidRPr="00E205B1" w:rsidRDefault="00D52925" w:rsidP="006D59E7">
      <w:pPr>
        <w:pBdr>
          <w:top w:val="nil"/>
          <w:left w:val="nil"/>
          <w:bottom w:val="nil"/>
          <w:right w:val="nil"/>
          <w:between w:val="nil"/>
        </w:pBdr>
        <w:ind w:left="566"/>
        <w:jc w:val="both"/>
        <w:rPr>
          <w:rFonts w:ascii="gobCL" w:hAnsi="gobCL"/>
        </w:rPr>
      </w:pPr>
    </w:p>
    <w:p w14:paraId="7395BCF1" w14:textId="77777777" w:rsidR="00D52925" w:rsidRPr="00E205B1" w:rsidRDefault="00D52925" w:rsidP="006D59E7">
      <w:pPr>
        <w:pBdr>
          <w:top w:val="nil"/>
          <w:left w:val="nil"/>
          <w:bottom w:val="nil"/>
          <w:right w:val="nil"/>
          <w:between w:val="nil"/>
        </w:pBdr>
        <w:ind w:left="566"/>
        <w:jc w:val="both"/>
        <w:rPr>
          <w:rFonts w:ascii="gobCL" w:hAnsi="gobCL"/>
        </w:rPr>
      </w:pPr>
    </w:p>
    <w:p w14:paraId="527E5DC4" w14:textId="77777777" w:rsidR="00D52925" w:rsidRPr="00E205B1" w:rsidRDefault="00D52925" w:rsidP="006D59E7">
      <w:pPr>
        <w:pBdr>
          <w:top w:val="nil"/>
          <w:left w:val="nil"/>
          <w:bottom w:val="nil"/>
          <w:right w:val="nil"/>
          <w:between w:val="nil"/>
        </w:pBdr>
        <w:ind w:left="566"/>
        <w:jc w:val="both"/>
        <w:rPr>
          <w:rFonts w:ascii="gobCL" w:hAnsi="gobCL"/>
        </w:rPr>
      </w:pP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680"/>
        <w:gridCol w:w="6000"/>
      </w:tblGrid>
      <w:tr w:rsidR="00725CA2" w:rsidRPr="00E205B1" w14:paraId="657B016D" w14:textId="77777777" w:rsidTr="001124AE">
        <w:tc>
          <w:tcPr>
            <w:tcW w:w="1350" w:type="dxa"/>
            <w:tcBorders>
              <w:right w:val="single" w:sz="18" w:space="0" w:color="000000"/>
            </w:tcBorders>
            <w:shd w:val="clear" w:color="auto" w:fill="auto"/>
            <w:tcMar>
              <w:top w:w="100" w:type="dxa"/>
              <w:left w:w="100" w:type="dxa"/>
              <w:bottom w:w="100" w:type="dxa"/>
              <w:right w:w="100" w:type="dxa"/>
            </w:tcMar>
          </w:tcPr>
          <w:p w14:paraId="54DFF78D" w14:textId="77777777" w:rsidR="00725CA2" w:rsidRPr="00E205B1" w:rsidRDefault="00444BFD" w:rsidP="006D59E7">
            <w:pPr>
              <w:pBdr>
                <w:top w:val="nil"/>
                <w:left w:val="nil"/>
                <w:bottom w:val="nil"/>
                <w:right w:val="nil"/>
                <w:between w:val="nil"/>
              </w:pBdr>
              <w:rPr>
                <w:rFonts w:ascii="gobCL" w:hAnsi="gobCL"/>
                <w:b/>
                <w:sz w:val="20"/>
                <w:szCs w:val="20"/>
              </w:rPr>
            </w:pPr>
            <w:r w:rsidRPr="00E205B1">
              <w:rPr>
                <w:rFonts w:ascii="gobCL" w:hAnsi="gobCL"/>
                <w:b/>
                <w:sz w:val="20"/>
                <w:szCs w:val="20"/>
              </w:rPr>
              <w:t>Ámbito</w:t>
            </w:r>
          </w:p>
        </w:tc>
        <w:tc>
          <w:tcPr>
            <w:tcW w:w="1680" w:type="dxa"/>
            <w:tcBorders>
              <w:top w:val="single" w:sz="18"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2F28C3C6" w14:textId="77777777" w:rsidR="00725CA2" w:rsidRPr="00E205B1" w:rsidRDefault="00444BFD" w:rsidP="006D59E7">
            <w:pPr>
              <w:pBdr>
                <w:top w:val="nil"/>
                <w:left w:val="nil"/>
                <w:bottom w:val="nil"/>
                <w:right w:val="nil"/>
                <w:between w:val="nil"/>
              </w:pBdr>
              <w:rPr>
                <w:rFonts w:ascii="gobCL" w:hAnsi="gobCL"/>
                <w:b/>
                <w:sz w:val="20"/>
                <w:szCs w:val="20"/>
              </w:rPr>
            </w:pPr>
            <w:r w:rsidRPr="00E205B1">
              <w:rPr>
                <w:rFonts w:ascii="gobCL" w:hAnsi="gobCL"/>
                <w:b/>
                <w:sz w:val="20"/>
                <w:szCs w:val="20"/>
              </w:rPr>
              <w:t>Temática</w:t>
            </w:r>
          </w:p>
        </w:tc>
        <w:tc>
          <w:tcPr>
            <w:tcW w:w="6000" w:type="dxa"/>
            <w:tcBorders>
              <w:left w:val="single" w:sz="18" w:space="0" w:color="000000"/>
            </w:tcBorders>
            <w:shd w:val="clear" w:color="auto" w:fill="auto"/>
            <w:tcMar>
              <w:top w:w="100" w:type="dxa"/>
              <w:left w:w="100" w:type="dxa"/>
              <w:bottom w:w="100" w:type="dxa"/>
              <w:right w:w="100" w:type="dxa"/>
            </w:tcMar>
          </w:tcPr>
          <w:p w14:paraId="49EB5DD1" w14:textId="77777777" w:rsidR="00725CA2" w:rsidRPr="00E205B1" w:rsidRDefault="00444BFD" w:rsidP="006D59E7">
            <w:pPr>
              <w:pBdr>
                <w:top w:val="nil"/>
                <w:left w:val="nil"/>
                <w:bottom w:val="nil"/>
                <w:right w:val="nil"/>
                <w:between w:val="nil"/>
              </w:pBdr>
              <w:rPr>
                <w:rFonts w:ascii="gobCL" w:hAnsi="gobCL"/>
                <w:b/>
                <w:sz w:val="20"/>
                <w:szCs w:val="20"/>
              </w:rPr>
            </w:pPr>
            <w:r w:rsidRPr="00E205B1">
              <w:rPr>
                <w:rFonts w:ascii="gobCL" w:hAnsi="gobCL"/>
                <w:b/>
                <w:sz w:val="20"/>
                <w:szCs w:val="20"/>
              </w:rPr>
              <w:t>Especificaciones</w:t>
            </w:r>
          </w:p>
        </w:tc>
      </w:tr>
      <w:tr w:rsidR="00725CA2" w:rsidRPr="00E205B1" w14:paraId="2CDF2C13" w14:textId="77777777" w:rsidTr="001124AE">
        <w:trPr>
          <w:trHeight w:val="293"/>
        </w:trPr>
        <w:tc>
          <w:tcPr>
            <w:tcW w:w="1350" w:type="dxa"/>
            <w:vMerge w:val="restart"/>
            <w:tcBorders>
              <w:right w:val="single" w:sz="18" w:space="0" w:color="000000"/>
            </w:tcBorders>
            <w:shd w:val="clear" w:color="auto" w:fill="auto"/>
            <w:tcMar>
              <w:top w:w="100" w:type="dxa"/>
              <w:left w:w="100" w:type="dxa"/>
              <w:bottom w:w="100" w:type="dxa"/>
              <w:right w:w="100" w:type="dxa"/>
            </w:tcMar>
          </w:tcPr>
          <w:p w14:paraId="3AF29F05"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 xml:space="preserve">GESTIÓN DE LOS PUESTOS </w:t>
            </w:r>
          </w:p>
        </w:tc>
        <w:tc>
          <w:tcPr>
            <w:tcW w:w="1680" w:type="dxa"/>
            <w:tcBorders>
              <w:top w:val="single" w:sz="6"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08CB564A"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Diseño y gestión</w:t>
            </w:r>
          </w:p>
        </w:tc>
        <w:tc>
          <w:tcPr>
            <w:tcW w:w="6000" w:type="dxa"/>
            <w:tcBorders>
              <w:left w:val="single" w:sz="18" w:space="0" w:color="000000"/>
            </w:tcBorders>
            <w:shd w:val="clear" w:color="auto" w:fill="auto"/>
            <w:tcMar>
              <w:top w:w="100" w:type="dxa"/>
              <w:left w:w="100" w:type="dxa"/>
              <w:bottom w:w="100" w:type="dxa"/>
              <w:right w:w="100" w:type="dxa"/>
            </w:tcMar>
          </w:tcPr>
          <w:p w14:paraId="7BBA15B1"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Diseño y adecuación de puestos, diseño de posturas, ordenamiento de mercaderías, gestión de residuos, para el mejoramiento de la gestión comercial, empresarial y técnica.</w:t>
            </w:r>
          </w:p>
        </w:tc>
      </w:tr>
      <w:tr w:rsidR="00725CA2" w:rsidRPr="00E205B1" w14:paraId="685BC785" w14:textId="77777777" w:rsidTr="001124AE">
        <w:trPr>
          <w:trHeight w:val="660"/>
        </w:trPr>
        <w:tc>
          <w:tcPr>
            <w:tcW w:w="1350" w:type="dxa"/>
            <w:vMerge/>
            <w:tcBorders>
              <w:right w:val="single" w:sz="18" w:space="0" w:color="000000"/>
            </w:tcBorders>
            <w:shd w:val="clear" w:color="auto" w:fill="auto"/>
            <w:tcMar>
              <w:top w:w="100" w:type="dxa"/>
              <w:left w:w="100" w:type="dxa"/>
              <w:bottom w:w="100" w:type="dxa"/>
              <w:right w:w="100" w:type="dxa"/>
            </w:tcMar>
          </w:tcPr>
          <w:p w14:paraId="08AAA9A6" w14:textId="77777777" w:rsidR="00725CA2" w:rsidRPr="00E205B1" w:rsidRDefault="00725CA2" w:rsidP="006D59E7">
            <w:pPr>
              <w:pBdr>
                <w:top w:val="nil"/>
                <w:left w:val="nil"/>
                <w:bottom w:val="nil"/>
                <w:right w:val="nil"/>
                <w:between w:val="nil"/>
              </w:pBdr>
              <w:rPr>
                <w:rFonts w:ascii="gobCL" w:hAnsi="gobCL"/>
                <w:sz w:val="20"/>
                <w:szCs w:val="20"/>
              </w:rPr>
            </w:pPr>
          </w:p>
        </w:tc>
        <w:tc>
          <w:tcPr>
            <w:tcW w:w="1680" w:type="dxa"/>
            <w:tcBorders>
              <w:top w:val="single" w:sz="6"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163B097E"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Condiciones para la prestación de servicios</w:t>
            </w:r>
          </w:p>
        </w:tc>
        <w:tc>
          <w:tcPr>
            <w:tcW w:w="6000" w:type="dxa"/>
            <w:tcBorders>
              <w:left w:val="single" w:sz="18" w:space="0" w:color="000000"/>
            </w:tcBorders>
            <w:shd w:val="clear" w:color="auto" w:fill="auto"/>
            <w:tcMar>
              <w:top w:w="100" w:type="dxa"/>
              <w:left w:w="100" w:type="dxa"/>
              <w:bottom w:w="100" w:type="dxa"/>
              <w:right w:w="100" w:type="dxa"/>
            </w:tcMar>
          </w:tcPr>
          <w:p w14:paraId="71E7E57C"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Infraestructura y/o equipamiento de los puestos (toldos, fierros, balanzas u otros similares) para la mejora de la imagen comercial</w:t>
            </w:r>
          </w:p>
        </w:tc>
      </w:tr>
      <w:tr w:rsidR="00725CA2" w:rsidRPr="00E205B1" w14:paraId="18B33639" w14:textId="77777777" w:rsidTr="001124AE">
        <w:trPr>
          <w:trHeight w:val="1080"/>
        </w:trPr>
        <w:tc>
          <w:tcPr>
            <w:tcW w:w="1350" w:type="dxa"/>
            <w:vMerge/>
            <w:tcBorders>
              <w:right w:val="single" w:sz="18" w:space="0" w:color="000000"/>
            </w:tcBorders>
            <w:shd w:val="clear" w:color="auto" w:fill="auto"/>
            <w:tcMar>
              <w:top w:w="100" w:type="dxa"/>
              <w:left w:w="100" w:type="dxa"/>
              <w:bottom w:w="100" w:type="dxa"/>
              <w:right w:w="100" w:type="dxa"/>
            </w:tcMar>
          </w:tcPr>
          <w:p w14:paraId="240234BA" w14:textId="77777777" w:rsidR="00725CA2" w:rsidRPr="00E205B1" w:rsidRDefault="00725CA2" w:rsidP="006D59E7">
            <w:pPr>
              <w:pBdr>
                <w:top w:val="nil"/>
                <w:left w:val="nil"/>
                <w:bottom w:val="nil"/>
                <w:right w:val="nil"/>
                <w:between w:val="nil"/>
              </w:pBdr>
              <w:rPr>
                <w:rFonts w:ascii="gobCL" w:hAnsi="gobCL"/>
                <w:sz w:val="20"/>
                <w:szCs w:val="20"/>
              </w:rPr>
            </w:pPr>
          </w:p>
        </w:tc>
        <w:tc>
          <w:tcPr>
            <w:tcW w:w="1680" w:type="dxa"/>
            <w:tcBorders>
              <w:top w:val="single" w:sz="6"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03AD7D45"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Desarrollo empresarial</w:t>
            </w:r>
          </w:p>
        </w:tc>
        <w:tc>
          <w:tcPr>
            <w:tcW w:w="6000" w:type="dxa"/>
            <w:tcBorders>
              <w:left w:val="single" w:sz="18" w:space="0" w:color="000000"/>
            </w:tcBorders>
            <w:shd w:val="clear" w:color="auto" w:fill="auto"/>
            <w:tcMar>
              <w:top w:w="100" w:type="dxa"/>
              <w:left w:w="100" w:type="dxa"/>
              <w:bottom w:w="100" w:type="dxa"/>
              <w:right w:w="100" w:type="dxa"/>
            </w:tcMar>
          </w:tcPr>
          <w:p w14:paraId="31AB6E4C"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Manejo de abastecimiento, estimación y gestión de mermas, medios de pago disponibles, información Nutricional, buenas prácticas de atención de público, nuevos canales de distribución, uso de redes sociales para potenciar la capacitación tecnológica y la inserción en los medios digitales</w:t>
            </w:r>
          </w:p>
        </w:tc>
      </w:tr>
      <w:tr w:rsidR="00725CA2" w:rsidRPr="00E205B1" w14:paraId="4973B53D" w14:textId="77777777" w:rsidTr="001124AE">
        <w:trPr>
          <w:trHeight w:val="980"/>
        </w:trPr>
        <w:tc>
          <w:tcPr>
            <w:tcW w:w="1350" w:type="dxa"/>
            <w:vMerge w:val="restart"/>
            <w:tcBorders>
              <w:right w:val="single" w:sz="18" w:space="0" w:color="000000"/>
            </w:tcBorders>
            <w:shd w:val="clear" w:color="auto" w:fill="auto"/>
            <w:tcMar>
              <w:top w:w="100" w:type="dxa"/>
              <w:left w:w="100" w:type="dxa"/>
              <w:bottom w:w="100" w:type="dxa"/>
              <w:right w:w="100" w:type="dxa"/>
            </w:tcMar>
          </w:tcPr>
          <w:p w14:paraId="2E33EFAA"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GESTIÓN ASOCIATIVA DE LA FERIA</w:t>
            </w:r>
          </w:p>
        </w:tc>
        <w:tc>
          <w:tcPr>
            <w:tcW w:w="1680" w:type="dxa"/>
            <w:tcBorders>
              <w:top w:val="single" w:sz="6"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197E2720"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Capital Social</w:t>
            </w:r>
          </w:p>
        </w:tc>
        <w:tc>
          <w:tcPr>
            <w:tcW w:w="6000" w:type="dxa"/>
            <w:tcBorders>
              <w:left w:val="single" w:sz="18" w:space="0" w:color="000000"/>
            </w:tcBorders>
            <w:shd w:val="clear" w:color="auto" w:fill="auto"/>
            <w:tcMar>
              <w:top w:w="100" w:type="dxa"/>
              <w:left w:w="100" w:type="dxa"/>
              <w:bottom w:w="100" w:type="dxa"/>
              <w:right w:w="100" w:type="dxa"/>
            </w:tcMar>
          </w:tcPr>
          <w:p w14:paraId="17AFAC5A"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Formación de habilidades blandas o transversales; comunicativas y de relacionamiento, de trabajo en equipo, resolución de conflictos, formación de líderes para la generación de alianzas estratégicas y mejoramiento del entorno</w:t>
            </w:r>
          </w:p>
        </w:tc>
      </w:tr>
      <w:tr w:rsidR="00725CA2" w:rsidRPr="00E205B1" w14:paraId="7F951E02" w14:textId="77777777" w:rsidTr="001124AE">
        <w:trPr>
          <w:trHeight w:val="420"/>
        </w:trPr>
        <w:tc>
          <w:tcPr>
            <w:tcW w:w="1350" w:type="dxa"/>
            <w:vMerge/>
            <w:tcBorders>
              <w:right w:val="single" w:sz="18" w:space="0" w:color="000000"/>
            </w:tcBorders>
            <w:shd w:val="clear" w:color="auto" w:fill="auto"/>
            <w:tcMar>
              <w:top w:w="100" w:type="dxa"/>
              <w:left w:w="100" w:type="dxa"/>
              <w:bottom w:w="100" w:type="dxa"/>
              <w:right w:w="100" w:type="dxa"/>
            </w:tcMar>
          </w:tcPr>
          <w:p w14:paraId="76FCB601" w14:textId="77777777" w:rsidR="00725CA2" w:rsidRPr="00E205B1" w:rsidRDefault="00725CA2" w:rsidP="006D59E7">
            <w:pPr>
              <w:pBdr>
                <w:top w:val="nil"/>
                <w:left w:val="nil"/>
                <w:bottom w:val="nil"/>
                <w:right w:val="nil"/>
                <w:between w:val="nil"/>
              </w:pBdr>
              <w:rPr>
                <w:rFonts w:ascii="gobCL" w:hAnsi="gobCL"/>
                <w:sz w:val="20"/>
                <w:szCs w:val="20"/>
              </w:rPr>
            </w:pPr>
          </w:p>
        </w:tc>
        <w:tc>
          <w:tcPr>
            <w:tcW w:w="1680" w:type="dxa"/>
            <w:tcBorders>
              <w:top w:val="single" w:sz="6"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57DF4431"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Gestión de clientes y gestión ambiental</w:t>
            </w:r>
          </w:p>
        </w:tc>
        <w:tc>
          <w:tcPr>
            <w:tcW w:w="6000" w:type="dxa"/>
            <w:tcBorders>
              <w:left w:val="single" w:sz="18" w:space="0" w:color="000000"/>
            </w:tcBorders>
            <w:shd w:val="clear" w:color="auto" w:fill="auto"/>
            <w:tcMar>
              <w:top w:w="100" w:type="dxa"/>
              <w:left w:w="100" w:type="dxa"/>
              <w:bottom w:w="100" w:type="dxa"/>
              <w:right w:w="100" w:type="dxa"/>
            </w:tcMar>
          </w:tcPr>
          <w:p w14:paraId="2B47E125"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Promoción, publicidad y difusión, dinamizaciones comerciales  y marketing, nuevos servicios, gestión ambiental para mejorar los canales de comercialización y distribución.</w:t>
            </w:r>
          </w:p>
        </w:tc>
      </w:tr>
      <w:tr w:rsidR="00725CA2" w:rsidRPr="00E205B1" w14:paraId="6B56B956" w14:textId="77777777" w:rsidTr="001124AE">
        <w:trPr>
          <w:trHeight w:val="480"/>
        </w:trPr>
        <w:tc>
          <w:tcPr>
            <w:tcW w:w="1350" w:type="dxa"/>
            <w:vMerge/>
            <w:tcBorders>
              <w:right w:val="single" w:sz="18" w:space="0" w:color="000000"/>
            </w:tcBorders>
            <w:shd w:val="clear" w:color="auto" w:fill="auto"/>
            <w:tcMar>
              <w:top w:w="100" w:type="dxa"/>
              <w:left w:w="100" w:type="dxa"/>
              <w:bottom w:w="100" w:type="dxa"/>
              <w:right w:w="100" w:type="dxa"/>
            </w:tcMar>
          </w:tcPr>
          <w:p w14:paraId="16AD1D34" w14:textId="77777777" w:rsidR="00725CA2" w:rsidRPr="00E205B1" w:rsidRDefault="00725CA2" w:rsidP="006D59E7">
            <w:pPr>
              <w:pBdr>
                <w:top w:val="nil"/>
                <w:left w:val="nil"/>
                <w:bottom w:val="nil"/>
                <w:right w:val="nil"/>
                <w:between w:val="nil"/>
              </w:pBdr>
              <w:rPr>
                <w:rFonts w:ascii="gobCL" w:hAnsi="gobCL"/>
                <w:sz w:val="20"/>
                <w:szCs w:val="20"/>
              </w:rPr>
            </w:pPr>
          </w:p>
        </w:tc>
        <w:tc>
          <w:tcPr>
            <w:tcW w:w="1680" w:type="dxa"/>
            <w:tcBorders>
              <w:top w:val="single" w:sz="6"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0A460BB7"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Servicios a Feriantes</w:t>
            </w:r>
          </w:p>
        </w:tc>
        <w:tc>
          <w:tcPr>
            <w:tcW w:w="6000" w:type="dxa"/>
            <w:tcBorders>
              <w:left w:val="single" w:sz="18" w:space="0" w:color="000000"/>
            </w:tcBorders>
            <w:shd w:val="clear" w:color="auto" w:fill="auto"/>
            <w:tcMar>
              <w:top w:w="100" w:type="dxa"/>
              <w:left w:w="100" w:type="dxa"/>
              <w:bottom w:w="100" w:type="dxa"/>
              <w:right w:w="100" w:type="dxa"/>
            </w:tcMar>
          </w:tcPr>
          <w:p w14:paraId="3C3C2B52"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Proyectos asociativos comerciales y/o de servicios, contratación colectiva de servicios para la gestión y manejo de stock para el abastecimiento de la feria.</w:t>
            </w:r>
          </w:p>
        </w:tc>
      </w:tr>
      <w:tr w:rsidR="00725CA2" w:rsidRPr="00E205B1" w14:paraId="0DBF5D0A" w14:textId="77777777" w:rsidTr="001124AE">
        <w:trPr>
          <w:trHeight w:val="420"/>
        </w:trPr>
        <w:tc>
          <w:tcPr>
            <w:tcW w:w="1350" w:type="dxa"/>
            <w:vMerge/>
            <w:tcBorders>
              <w:right w:val="single" w:sz="18" w:space="0" w:color="000000"/>
            </w:tcBorders>
            <w:shd w:val="clear" w:color="auto" w:fill="auto"/>
            <w:tcMar>
              <w:top w:w="100" w:type="dxa"/>
              <w:left w:w="100" w:type="dxa"/>
              <w:bottom w:w="100" w:type="dxa"/>
              <w:right w:w="100" w:type="dxa"/>
            </w:tcMar>
          </w:tcPr>
          <w:p w14:paraId="7910FC32" w14:textId="77777777" w:rsidR="00725CA2" w:rsidRPr="00E205B1" w:rsidRDefault="00725CA2" w:rsidP="006D59E7">
            <w:pPr>
              <w:pBdr>
                <w:top w:val="nil"/>
                <w:left w:val="nil"/>
                <w:bottom w:val="nil"/>
                <w:right w:val="nil"/>
                <w:between w:val="nil"/>
              </w:pBdr>
              <w:rPr>
                <w:rFonts w:ascii="gobCL" w:hAnsi="gobCL"/>
                <w:sz w:val="20"/>
                <w:szCs w:val="20"/>
              </w:rPr>
            </w:pPr>
          </w:p>
        </w:tc>
        <w:tc>
          <w:tcPr>
            <w:tcW w:w="1680" w:type="dxa"/>
            <w:tcBorders>
              <w:top w:val="single" w:sz="6"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1BA7EFFF"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Condiciones de la Feria</w:t>
            </w:r>
          </w:p>
        </w:tc>
        <w:tc>
          <w:tcPr>
            <w:tcW w:w="6000" w:type="dxa"/>
            <w:tcBorders>
              <w:left w:val="single" w:sz="18" w:space="0" w:color="000000"/>
            </w:tcBorders>
            <w:shd w:val="clear" w:color="auto" w:fill="auto"/>
            <w:tcMar>
              <w:top w:w="100" w:type="dxa"/>
              <w:left w:w="100" w:type="dxa"/>
              <w:bottom w:w="100" w:type="dxa"/>
              <w:right w:w="100" w:type="dxa"/>
            </w:tcMar>
          </w:tcPr>
          <w:p w14:paraId="14AEB76C"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Infraestructura y/o equipamientos comunes, insumos necesarios para la implementación de servicios para clientes y/o feriantes que entreguen elementos de innovación y valor agregado en la feria.</w:t>
            </w:r>
          </w:p>
        </w:tc>
      </w:tr>
      <w:tr w:rsidR="00725CA2" w:rsidRPr="00E205B1" w14:paraId="3E5C8376" w14:textId="77777777" w:rsidTr="001124AE">
        <w:trPr>
          <w:trHeight w:val="420"/>
        </w:trPr>
        <w:tc>
          <w:tcPr>
            <w:tcW w:w="1350" w:type="dxa"/>
            <w:vMerge w:val="restart"/>
            <w:tcBorders>
              <w:right w:val="single" w:sz="18" w:space="0" w:color="000000"/>
            </w:tcBorders>
            <w:shd w:val="clear" w:color="auto" w:fill="auto"/>
            <w:tcMar>
              <w:top w:w="100" w:type="dxa"/>
              <w:left w:w="100" w:type="dxa"/>
              <w:bottom w:w="100" w:type="dxa"/>
              <w:right w:w="100" w:type="dxa"/>
            </w:tcMar>
          </w:tcPr>
          <w:p w14:paraId="016101F5" w14:textId="0CDE25EF" w:rsidR="00725CA2" w:rsidRPr="00E205B1" w:rsidRDefault="00246B8F" w:rsidP="0084349B">
            <w:pPr>
              <w:rPr>
                <w:rFonts w:ascii="gobCL" w:hAnsi="gobCL"/>
                <w:sz w:val="20"/>
                <w:szCs w:val="20"/>
              </w:rPr>
            </w:pPr>
            <w:r w:rsidRPr="00E205B1">
              <w:rPr>
                <w:rFonts w:ascii="gobCL" w:hAnsi="gobCL"/>
                <w:color w:val="000000"/>
              </w:rPr>
              <w:t>GESTIÓN ORGANIZA</w:t>
            </w:r>
            <w:r>
              <w:rPr>
                <w:rFonts w:ascii="gobCL" w:hAnsi="gobCL"/>
                <w:color w:val="000000"/>
              </w:rPr>
              <w:t>-</w:t>
            </w:r>
            <w:r w:rsidRPr="00E205B1">
              <w:rPr>
                <w:rFonts w:ascii="gobCL" w:hAnsi="gobCL"/>
                <w:color w:val="000000"/>
              </w:rPr>
              <w:t>CIONAL DE LA FERIA</w:t>
            </w:r>
            <w:r w:rsidRPr="00E205B1">
              <w:rPr>
                <w:rFonts w:ascii="gobCL" w:hAnsi="gobCL"/>
                <w:sz w:val="20"/>
                <w:szCs w:val="20"/>
              </w:rPr>
              <w:t xml:space="preserve"> </w:t>
            </w:r>
            <w:r w:rsidRPr="0084349B">
              <w:rPr>
                <w:rFonts w:ascii="gobCL" w:hAnsi="gobCL"/>
                <w:i/>
                <w:sz w:val="20"/>
                <w:szCs w:val="20"/>
              </w:rPr>
              <w:lastRenderedPageBreak/>
              <w:t>(</w:t>
            </w:r>
            <w:r w:rsidR="0084349B" w:rsidRPr="0084349B">
              <w:rPr>
                <w:rFonts w:ascii="gobCL" w:hAnsi="gobCL"/>
                <w:i/>
                <w:sz w:val="20"/>
                <w:szCs w:val="20"/>
              </w:rPr>
              <w:t>L</w:t>
            </w:r>
            <w:r w:rsidRPr="0084349B">
              <w:rPr>
                <w:rFonts w:ascii="gobCL" w:hAnsi="gobCL"/>
                <w:i/>
                <w:sz w:val="20"/>
                <w:szCs w:val="20"/>
              </w:rPr>
              <w:t>iderazgo y administra</w:t>
            </w:r>
            <w:r w:rsidR="0084349B">
              <w:rPr>
                <w:rFonts w:ascii="gobCL" w:hAnsi="gobCL"/>
                <w:i/>
                <w:sz w:val="20"/>
                <w:szCs w:val="20"/>
              </w:rPr>
              <w:t>-</w:t>
            </w:r>
            <w:r w:rsidRPr="0084349B">
              <w:rPr>
                <w:rFonts w:ascii="gobCL" w:hAnsi="gobCL"/>
                <w:i/>
                <w:sz w:val="20"/>
                <w:szCs w:val="20"/>
              </w:rPr>
              <w:t>ción profesional de la feria)</w:t>
            </w:r>
            <w:r w:rsidR="00444BFD" w:rsidRPr="00E205B1">
              <w:rPr>
                <w:rFonts w:ascii="gobCL" w:hAnsi="gobCL"/>
                <w:sz w:val="20"/>
                <w:szCs w:val="20"/>
              </w:rPr>
              <w:t xml:space="preserve"> </w:t>
            </w:r>
          </w:p>
        </w:tc>
        <w:tc>
          <w:tcPr>
            <w:tcW w:w="1680" w:type="dxa"/>
            <w:tcBorders>
              <w:top w:val="single" w:sz="6" w:space="0" w:color="000000"/>
              <w:left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tcPr>
          <w:p w14:paraId="0194C5C3"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lastRenderedPageBreak/>
              <w:t>Administración</w:t>
            </w:r>
          </w:p>
        </w:tc>
        <w:tc>
          <w:tcPr>
            <w:tcW w:w="6000" w:type="dxa"/>
            <w:tcBorders>
              <w:left w:val="single" w:sz="18" w:space="0" w:color="000000"/>
            </w:tcBorders>
            <w:shd w:val="clear" w:color="auto" w:fill="auto"/>
            <w:tcMar>
              <w:top w:w="100" w:type="dxa"/>
              <w:left w:w="100" w:type="dxa"/>
              <w:bottom w:w="100" w:type="dxa"/>
              <w:right w:w="100" w:type="dxa"/>
            </w:tcMar>
          </w:tcPr>
          <w:p w14:paraId="43736E55"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 xml:space="preserve">Un profesional que realice las labores de gestor de feria, de acuerdo a un plan de trabajo validado por Sercotec para impulsar un modelo de gestión asociativa en la Feria, con servicios para los clientes, servicios comunes para los feriantes, actividades de difusión, dinamización, promoción y de vinculación con stakeholders. </w:t>
            </w:r>
          </w:p>
        </w:tc>
      </w:tr>
      <w:tr w:rsidR="00725CA2" w:rsidRPr="00E205B1" w14:paraId="7ED38390" w14:textId="77777777" w:rsidTr="001124AE">
        <w:trPr>
          <w:trHeight w:val="1180"/>
        </w:trPr>
        <w:tc>
          <w:tcPr>
            <w:tcW w:w="1350" w:type="dxa"/>
            <w:vMerge/>
            <w:tcBorders>
              <w:right w:val="single" w:sz="18" w:space="0" w:color="000000"/>
            </w:tcBorders>
            <w:shd w:val="clear" w:color="auto" w:fill="auto"/>
            <w:tcMar>
              <w:top w:w="100" w:type="dxa"/>
              <w:left w:w="100" w:type="dxa"/>
              <w:bottom w:w="100" w:type="dxa"/>
              <w:right w:w="100" w:type="dxa"/>
            </w:tcMar>
          </w:tcPr>
          <w:p w14:paraId="7E2C2985" w14:textId="77777777" w:rsidR="00725CA2" w:rsidRPr="00E205B1" w:rsidRDefault="00725CA2" w:rsidP="006D59E7">
            <w:pPr>
              <w:pBdr>
                <w:top w:val="nil"/>
                <w:left w:val="nil"/>
                <w:bottom w:val="nil"/>
                <w:right w:val="nil"/>
                <w:between w:val="nil"/>
              </w:pBdr>
              <w:rPr>
                <w:rFonts w:ascii="gobCL" w:hAnsi="gobCL"/>
                <w:sz w:val="20"/>
                <w:szCs w:val="20"/>
              </w:rPr>
            </w:pPr>
          </w:p>
        </w:tc>
        <w:tc>
          <w:tcPr>
            <w:tcW w:w="1680" w:type="dxa"/>
            <w:tcBorders>
              <w:top w:val="single" w:sz="6" w:space="0" w:color="000000"/>
              <w:left w:val="single" w:sz="18" w:space="0" w:color="000000"/>
              <w:bottom w:val="single" w:sz="18" w:space="0" w:color="000000"/>
              <w:right w:val="single" w:sz="18" w:space="0" w:color="000000"/>
            </w:tcBorders>
            <w:shd w:val="clear" w:color="auto" w:fill="F2F2F2" w:themeFill="background1" w:themeFillShade="F2"/>
            <w:tcMar>
              <w:top w:w="100" w:type="dxa"/>
              <w:left w:w="100" w:type="dxa"/>
              <w:bottom w:w="100" w:type="dxa"/>
              <w:right w:w="100" w:type="dxa"/>
            </w:tcMar>
          </w:tcPr>
          <w:p w14:paraId="7F41C37B" w14:textId="77777777" w:rsidR="00725CA2" w:rsidRPr="00E205B1" w:rsidRDefault="00444BFD" w:rsidP="006D59E7">
            <w:pPr>
              <w:pBdr>
                <w:top w:val="nil"/>
                <w:left w:val="nil"/>
                <w:bottom w:val="nil"/>
                <w:right w:val="nil"/>
                <w:between w:val="nil"/>
              </w:pBdr>
              <w:rPr>
                <w:rFonts w:ascii="gobCL" w:hAnsi="gobCL"/>
                <w:sz w:val="20"/>
                <w:szCs w:val="20"/>
              </w:rPr>
            </w:pPr>
            <w:r w:rsidRPr="00E205B1">
              <w:rPr>
                <w:rFonts w:ascii="gobCL" w:hAnsi="gobCL"/>
                <w:sz w:val="20"/>
                <w:szCs w:val="20"/>
              </w:rPr>
              <w:t>Liderazgo dirigencial</w:t>
            </w:r>
          </w:p>
        </w:tc>
        <w:tc>
          <w:tcPr>
            <w:tcW w:w="6000" w:type="dxa"/>
            <w:tcBorders>
              <w:left w:val="single" w:sz="18" w:space="0" w:color="000000"/>
            </w:tcBorders>
            <w:shd w:val="clear" w:color="auto" w:fill="auto"/>
            <w:tcMar>
              <w:top w:w="100" w:type="dxa"/>
              <w:left w:w="100" w:type="dxa"/>
              <w:bottom w:w="100" w:type="dxa"/>
              <w:right w:w="100" w:type="dxa"/>
            </w:tcMar>
          </w:tcPr>
          <w:p w14:paraId="18F542BE"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Generar capacidades en los dirigentes de la feria para una mejor dirección, coordinación y gestión de la feria, su integración con los feriantes y el fortalecimiento de una relación amigable con la comunidad.</w:t>
            </w:r>
          </w:p>
          <w:p w14:paraId="140E2CA5" w14:textId="77777777" w:rsidR="00725CA2" w:rsidRPr="00E205B1" w:rsidRDefault="00444BFD" w:rsidP="006D59E7">
            <w:pPr>
              <w:pBdr>
                <w:top w:val="nil"/>
                <w:left w:val="nil"/>
                <w:bottom w:val="nil"/>
                <w:right w:val="nil"/>
                <w:between w:val="nil"/>
              </w:pBdr>
              <w:jc w:val="both"/>
              <w:rPr>
                <w:rFonts w:ascii="gobCL" w:hAnsi="gobCL"/>
                <w:sz w:val="20"/>
                <w:szCs w:val="20"/>
              </w:rPr>
            </w:pPr>
            <w:r w:rsidRPr="00E205B1">
              <w:rPr>
                <w:rFonts w:ascii="gobCL" w:hAnsi="gobCL"/>
                <w:sz w:val="20"/>
                <w:szCs w:val="20"/>
              </w:rPr>
              <w:t>Desarrollo y fortalecimiento organizacional.</w:t>
            </w:r>
          </w:p>
        </w:tc>
      </w:tr>
    </w:tbl>
    <w:p w14:paraId="136B3269" w14:textId="77777777" w:rsidR="00725CA2" w:rsidRPr="00E205B1" w:rsidRDefault="00725CA2" w:rsidP="006D59E7">
      <w:pPr>
        <w:pBdr>
          <w:top w:val="nil"/>
          <w:left w:val="nil"/>
          <w:bottom w:val="nil"/>
          <w:right w:val="nil"/>
          <w:between w:val="nil"/>
        </w:pBdr>
        <w:jc w:val="both"/>
        <w:rPr>
          <w:rFonts w:ascii="gobCL" w:hAnsi="gobCL"/>
        </w:rPr>
      </w:pPr>
    </w:p>
    <w:p w14:paraId="1279ACCE" w14:textId="77777777" w:rsidR="00725CA2" w:rsidRPr="000E1B88" w:rsidRDefault="00444BFD" w:rsidP="006D59E7">
      <w:pPr>
        <w:pBdr>
          <w:top w:val="nil"/>
          <w:left w:val="nil"/>
          <w:bottom w:val="nil"/>
          <w:right w:val="nil"/>
          <w:between w:val="nil"/>
        </w:pBdr>
        <w:jc w:val="both"/>
        <w:rPr>
          <w:rFonts w:ascii="gobCL" w:hAnsi="gobCL"/>
        </w:rPr>
      </w:pPr>
      <w:r w:rsidRPr="00E205B1">
        <w:rPr>
          <w:rFonts w:ascii="gobCL" w:hAnsi="gobCL"/>
        </w:rPr>
        <w:t xml:space="preserve">Los ítems de gasto que pueden ser comprendidos en cada temática del proyecto se incluyen en el </w:t>
      </w:r>
      <w:r w:rsidRPr="000E1B88">
        <w:rPr>
          <w:rFonts w:ascii="gobCL" w:hAnsi="gobCL"/>
        </w:rPr>
        <w:t>anexo N° 2</w:t>
      </w:r>
    </w:p>
    <w:p w14:paraId="60E71953" w14:textId="77777777" w:rsidR="00725CA2" w:rsidRPr="00E205B1" w:rsidRDefault="00725CA2" w:rsidP="006D59E7">
      <w:pPr>
        <w:pBdr>
          <w:top w:val="nil"/>
          <w:left w:val="nil"/>
          <w:bottom w:val="nil"/>
          <w:right w:val="nil"/>
          <w:between w:val="nil"/>
        </w:pBdr>
        <w:rPr>
          <w:rFonts w:ascii="gobCL" w:hAnsi="gobCL"/>
        </w:rPr>
      </w:pPr>
    </w:p>
    <w:p w14:paraId="1CC371BA" w14:textId="77777777" w:rsidR="008519A5" w:rsidRPr="00E205B1" w:rsidRDefault="008519A5" w:rsidP="006D59E7">
      <w:pPr>
        <w:pBdr>
          <w:top w:val="nil"/>
          <w:left w:val="nil"/>
          <w:bottom w:val="nil"/>
          <w:right w:val="nil"/>
          <w:between w:val="nil"/>
        </w:pBdr>
        <w:rPr>
          <w:rFonts w:ascii="gobCL" w:hAnsi="gobCL"/>
        </w:rPr>
      </w:pPr>
      <w:r w:rsidRPr="00E205B1">
        <w:rPr>
          <w:rFonts w:ascii="gobCL" w:hAnsi="gobCL"/>
        </w:rPr>
        <w:t xml:space="preserve">Cabe señalar también que cada proyecto, </w:t>
      </w:r>
      <w:r w:rsidRPr="00E205B1">
        <w:rPr>
          <w:rFonts w:ascii="gobCL" w:hAnsi="gobCL"/>
          <w:b/>
          <w:u w:val="single"/>
        </w:rPr>
        <w:t>obligatoriamente,</w:t>
      </w:r>
      <w:r w:rsidRPr="00E205B1">
        <w:rPr>
          <w:rFonts w:ascii="gobCL" w:hAnsi="gobCL"/>
        </w:rPr>
        <w:t xml:space="preserve"> deberá contener lo siguiente:</w:t>
      </w:r>
    </w:p>
    <w:p w14:paraId="10EEA79E" w14:textId="77777777" w:rsidR="008519A5" w:rsidRPr="00E205B1" w:rsidRDefault="008519A5" w:rsidP="006D59E7">
      <w:pPr>
        <w:pBdr>
          <w:top w:val="nil"/>
          <w:left w:val="nil"/>
          <w:bottom w:val="nil"/>
          <w:right w:val="nil"/>
          <w:between w:val="nil"/>
        </w:pBdr>
        <w:rPr>
          <w:rFonts w:ascii="gobCL" w:hAnsi="gobCL"/>
        </w:rPr>
      </w:pPr>
    </w:p>
    <w:p w14:paraId="2EA110F8" w14:textId="77777777" w:rsidR="008519A5" w:rsidRPr="00E205B1" w:rsidRDefault="008519A5" w:rsidP="000E1B88">
      <w:pPr>
        <w:pStyle w:val="Prrafodelista"/>
        <w:numPr>
          <w:ilvl w:val="0"/>
          <w:numId w:val="13"/>
        </w:numPr>
        <w:pBdr>
          <w:top w:val="nil"/>
          <w:left w:val="nil"/>
          <w:bottom w:val="nil"/>
          <w:right w:val="nil"/>
          <w:between w:val="nil"/>
        </w:pBdr>
        <w:jc w:val="both"/>
        <w:rPr>
          <w:rFonts w:ascii="gobCL" w:hAnsi="gobCL"/>
        </w:rPr>
      </w:pPr>
      <w:r w:rsidRPr="00E205B1">
        <w:rPr>
          <w:rFonts w:ascii="gobCL" w:hAnsi="gobCL"/>
        </w:rPr>
        <w:t xml:space="preserve">Desarrollar a lo menos una actividad de transferencia de conocimientos (Item de gasto: </w:t>
      </w:r>
      <w:r w:rsidRPr="00E205B1">
        <w:rPr>
          <w:rFonts w:ascii="gobCL" w:hAnsi="gobCL"/>
          <w:b/>
        </w:rPr>
        <w:t>Capacitación</w:t>
      </w:r>
      <w:r w:rsidRPr="00E205B1">
        <w:rPr>
          <w:rFonts w:ascii="gobCL" w:hAnsi="gobCL"/>
        </w:rPr>
        <w:t>) destinada a los representantes de la organización o locatarios de la feria de acuerdo a alguno de las 9 temáticas señaladas anteriormente.</w:t>
      </w:r>
      <w:r w:rsidR="00696B3D" w:rsidRPr="00E205B1">
        <w:rPr>
          <w:rFonts w:ascii="gobCL" w:hAnsi="gobCL"/>
        </w:rPr>
        <w:t xml:space="preserve"> </w:t>
      </w:r>
      <w:r w:rsidR="00013D7B" w:rsidRPr="00E205B1">
        <w:rPr>
          <w:rFonts w:ascii="gobCL" w:hAnsi="gobCL"/>
        </w:rPr>
        <w:t xml:space="preserve">Los </w:t>
      </w:r>
      <w:r w:rsidR="00696B3D" w:rsidRPr="00E205B1">
        <w:rPr>
          <w:rFonts w:ascii="gobCL" w:hAnsi="gobCL"/>
        </w:rPr>
        <w:t>monto</w:t>
      </w:r>
      <w:r w:rsidR="00013D7B" w:rsidRPr="00E205B1">
        <w:rPr>
          <w:rFonts w:ascii="gobCL" w:hAnsi="gobCL"/>
        </w:rPr>
        <w:t>s</w:t>
      </w:r>
      <w:r w:rsidR="00696B3D" w:rsidRPr="00E205B1">
        <w:rPr>
          <w:rFonts w:ascii="gobCL" w:hAnsi="gobCL"/>
        </w:rPr>
        <w:t xml:space="preserve"> </w:t>
      </w:r>
      <w:r w:rsidR="00973273" w:rsidRPr="00E205B1">
        <w:rPr>
          <w:rFonts w:ascii="gobCL" w:hAnsi="gobCL"/>
        </w:rPr>
        <w:t>para esta</w:t>
      </w:r>
      <w:r w:rsidR="00013D7B" w:rsidRPr="00E205B1">
        <w:rPr>
          <w:rFonts w:ascii="gobCL" w:hAnsi="gobCL"/>
        </w:rPr>
        <w:t xml:space="preserve"> actividad </w:t>
      </w:r>
      <w:r w:rsidR="00973273" w:rsidRPr="00E205B1">
        <w:rPr>
          <w:rFonts w:ascii="gobCL" w:hAnsi="gobCL"/>
        </w:rPr>
        <w:t>será</w:t>
      </w:r>
      <w:r w:rsidR="00013D7B" w:rsidRPr="00E205B1">
        <w:rPr>
          <w:rFonts w:ascii="gobCL" w:hAnsi="gobCL"/>
        </w:rPr>
        <w:t>n</w:t>
      </w:r>
      <w:r w:rsidR="00973273" w:rsidRPr="00E205B1">
        <w:rPr>
          <w:rFonts w:ascii="gobCL" w:hAnsi="gobCL"/>
        </w:rPr>
        <w:t xml:space="preserve"> de </w:t>
      </w:r>
      <w:r w:rsidR="00013D7B" w:rsidRPr="00E205B1">
        <w:rPr>
          <w:rFonts w:ascii="gobCL" w:hAnsi="gobCL"/>
        </w:rPr>
        <w:t xml:space="preserve">un </w:t>
      </w:r>
      <w:r w:rsidR="00973273" w:rsidRPr="00E205B1">
        <w:rPr>
          <w:rFonts w:ascii="gobCL" w:hAnsi="gobCL"/>
        </w:rPr>
        <w:t xml:space="preserve">mínimo </w:t>
      </w:r>
      <w:r w:rsidR="00013D7B" w:rsidRPr="00E205B1">
        <w:rPr>
          <w:rFonts w:ascii="gobCL" w:hAnsi="gobCL"/>
        </w:rPr>
        <w:t xml:space="preserve">de </w:t>
      </w:r>
      <w:r w:rsidR="00973273" w:rsidRPr="00E205B1">
        <w:rPr>
          <w:rFonts w:ascii="gobCL" w:hAnsi="gobCL"/>
        </w:rPr>
        <w:t xml:space="preserve">$10.000 y </w:t>
      </w:r>
      <w:r w:rsidR="00013D7B" w:rsidRPr="00E205B1">
        <w:rPr>
          <w:rFonts w:ascii="gobCL" w:hAnsi="gobCL"/>
        </w:rPr>
        <w:t xml:space="preserve">un </w:t>
      </w:r>
      <w:r w:rsidR="00696B3D" w:rsidRPr="00E205B1">
        <w:rPr>
          <w:rFonts w:ascii="gobCL" w:hAnsi="gobCL"/>
        </w:rPr>
        <w:t xml:space="preserve">máximo </w:t>
      </w:r>
      <w:r w:rsidR="00973273" w:rsidRPr="00E205B1">
        <w:rPr>
          <w:rFonts w:ascii="gobCL" w:hAnsi="gobCL"/>
        </w:rPr>
        <w:t>$5</w:t>
      </w:r>
      <w:r w:rsidR="00013D7B" w:rsidRPr="00E205B1">
        <w:rPr>
          <w:rFonts w:ascii="gobCL" w:hAnsi="gobCL"/>
        </w:rPr>
        <w:t>0</w:t>
      </w:r>
      <w:r w:rsidR="00973273" w:rsidRPr="00E205B1">
        <w:rPr>
          <w:rFonts w:ascii="gobCL" w:hAnsi="gobCL"/>
        </w:rPr>
        <w:t xml:space="preserve">.000 </w:t>
      </w:r>
      <w:r w:rsidR="00696B3D" w:rsidRPr="00E205B1">
        <w:rPr>
          <w:rFonts w:ascii="gobCL" w:hAnsi="gobCL"/>
        </w:rPr>
        <w:t>por puesto</w:t>
      </w:r>
      <w:r w:rsidR="00973273" w:rsidRPr="00E205B1">
        <w:rPr>
          <w:rFonts w:ascii="gobCL" w:hAnsi="gobCL"/>
        </w:rPr>
        <w:t>. Es decir,</w:t>
      </w:r>
      <w:r w:rsidR="00013D7B" w:rsidRPr="00E205B1">
        <w:rPr>
          <w:rFonts w:ascii="gobCL" w:hAnsi="gobCL"/>
        </w:rPr>
        <w:t xml:space="preserve"> si postula una feria con </w:t>
      </w:r>
      <w:r w:rsidR="00973273" w:rsidRPr="00E205B1">
        <w:rPr>
          <w:rFonts w:ascii="gobCL" w:hAnsi="gobCL"/>
        </w:rPr>
        <w:t>20 puestos, tendrán que realizar una capacitación, en las temáticas señaladas, entre $200.000 mínimo y  $</w:t>
      </w:r>
      <w:r w:rsidR="00013D7B" w:rsidRPr="00E205B1">
        <w:rPr>
          <w:rFonts w:ascii="gobCL" w:hAnsi="gobCL"/>
        </w:rPr>
        <w:t>1.000</w:t>
      </w:r>
      <w:r w:rsidR="00973273" w:rsidRPr="00E205B1">
        <w:rPr>
          <w:rFonts w:ascii="gobCL" w:hAnsi="gobCL"/>
        </w:rPr>
        <w:t>.000 máximo para los feriantes o dirigentes.</w:t>
      </w:r>
    </w:p>
    <w:p w14:paraId="7414D940" w14:textId="77777777" w:rsidR="0015481B" w:rsidRPr="00E205B1" w:rsidRDefault="0015481B" w:rsidP="000E1B88">
      <w:pPr>
        <w:pBdr>
          <w:top w:val="nil"/>
          <w:left w:val="nil"/>
          <w:bottom w:val="nil"/>
          <w:right w:val="nil"/>
          <w:between w:val="nil"/>
        </w:pBdr>
        <w:jc w:val="both"/>
        <w:rPr>
          <w:rFonts w:ascii="gobCL" w:hAnsi="gobCL"/>
        </w:rPr>
      </w:pPr>
    </w:p>
    <w:p w14:paraId="5EDF6050" w14:textId="77777777" w:rsidR="0015481B" w:rsidRPr="00E205B1" w:rsidRDefault="0015481B" w:rsidP="000E1B88">
      <w:pPr>
        <w:pStyle w:val="Prrafodelista"/>
        <w:numPr>
          <w:ilvl w:val="0"/>
          <w:numId w:val="13"/>
        </w:numPr>
        <w:pBdr>
          <w:top w:val="nil"/>
          <w:left w:val="nil"/>
          <w:bottom w:val="nil"/>
          <w:right w:val="nil"/>
          <w:between w:val="nil"/>
        </w:pBdr>
        <w:jc w:val="both"/>
        <w:rPr>
          <w:rFonts w:ascii="gobCL" w:hAnsi="gobCL"/>
        </w:rPr>
      </w:pPr>
      <w:r w:rsidRPr="00E205B1">
        <w:rPr>
          <w:rFonts w:ascii="gobCL" w:hAnsi="gobCL"/>
        </w:rPr>
        <w:t xml:space="preserve">Desarrollar una actividad para la construcción participativa </w:t>
      </w:r>
      <w:r w:rsidR="008C68DB" w:rsidRPr="00E205B1">
        <w:rPr>
          <w:rFonts w:ascii="gobCL" w:hAnsi="gobCL"/>
        </w:rPr>
        <w:t xml:space="preserve">de una Plan de Desarrollo Estratégico para la feria (Item de gasto: </w:t>
      </w:r>
      <w:r w:rsidR="008C68DB" w:rsidRPr="00E205B1">
        <w:rPr>
          <w:rFonts w:ascii="gobCL" w:hAnsi="gobCL"/>
          <w:b/>
        </w:rPr>
        <w:t>Asistencia Técnica</w:t>
      </w:r>
      <w:r w:rsidR="008C68DB" w:rsidRPr="00E205B1">
        <w:rPr>
          <w:rFonts w:ascii="gobCL" w:hAnsi="gobCL"/>
        </w:rPr>
        <w:t>) destinada a planificar la feria en un plazo de 1 a 3 años el que deberá ser validado por la directiva y socializado entre los feriantes. Las etapas de esta asesoría están especificadas en el Anexo Nº</w:t>
      </w:r>
      <w:r w:rsidR="00754DCA" w:rsidRPr="00E205B1">
        <w:rPr>
          <w:rFonts w:ascii="gobCL" w:hAnsi="gobCL"/>
        </w:rPr>
        <w:t>10.</w:t>
      </w:r>
      <w:r w:rsidR="00973273" w:rsidRPr="000E1B88">
        <w:rPr>
          <w:rFonts w:ascii="gobCL" w:hAnsi="gobCL"/>
        </w:rPr>
        <w:t xml:space="preserve"> </w:t>
      </w:r>
      <w:r w:rsidR="008439BE" w:rsidRPr="000E1B88">
        <w:rPr>
          <w:rFonts w:ascii="gobCL" w:hAnsi="gobCL"/>
        </w:rPr>
        <w:t xml:space="preserve">Los </w:t>
      </w:r>
      <w:r w:rsidR="00973273" w:rsidRPr="000E1B88">
        <w:rPr>
          <w:rFonts w:ascii="gobCL" w:hAnsi="gobCL"/>
        </w:rPr>
        <w:t>monto</w:t>
      </w:r>
      <w:r w:rsidR="008439BE" w:rsidRPr="00E205B1">
        <w:rPr>
          <w:rFonts w:ascii="gobCL" w:hAnsi="gobCL"/>
        </w:rPr>
        <w:t>s</w:t>
      </w:r>
      <w:r w:rsidR="00973273" w:rsidRPr="00E205B1">
        <w:rPr>
          <w:rFonts w:ascii="gobCL" w:hAnsi="gobCL"/>
        </w:rPr>
        <w:t xml:space="preserve"> para esta </w:t>
      </w:r>
      <w:r w:rsidR="008439BE" w:rsidRPr="00E205B1">
        <w:rPr>
          <w:rFonts w:ascii="gobCL" w:hAnsi="gobCL"/>
        </w:rPr>
        <w:t xml:space="preserve">asesoría técnica </w:t>
      </w:r>
      <w:r w:rsidR="00973273" w:rsidRPr="00E205B1">
        <w:rPr>
          <w:rFonts w:ascii="gobCL" w:hAnsi="gobCL"/>
        </w:rPr>
        <w:t xml:space="preserve">serán de </w:t>
      </w:r>
      <w:r w:rsidR="008439BE" w:rsidRPr="00E205B1">
        <w:rPr>
          <w:rFonts w:ascii="gobCL" w:hAnsi="gobCL"/>
        </w:rPr>
        <w:t xml:space="preserve">un </w:t>
      </w:r>
      <w:r w:rsidR="00973273" w:rsidRPr="00E205B1">
        <w:rPr>
          <w:rFonts w:ascii="gobCL" w:hAnsi="gobCL"/>
        </w:rPr>
        <w:t xml:space="preserve">mínimo $10.000 y </w:t>
      </w:r>
      <w:r w:rsidR="008439BE" w:rsidRPr="00E205B1">
        <w:rPr>
          <w:rFonts w:ascii="gobCL" w:hAnsi="gobCL"/>
        </w:rPr>
        <w:t xml:space="preserve">un </w:t>
      </w:r>
      <w:r w:rsidR="00973273" w:rsidRPr="00E205B1">
        <w:rPr>
          <w:rFonts w:ascii="gobCL" w:hAnsi="gobCL"/>
        </w:rPr>
        <w:t xml:space="preserve">máximo $15.000 por puesto. </w:t>
      </w:r>
      <w:r w:rsidR="008439BE" w:rsidRPr="00E205B1">
        <w:rPr>
          <w:rFonts w:ascii="gobCL" w:hAnsi="gobCL"/>
        </w:rPr>
        <w:t xml:space="preserve">De cualquier forma el tope para esta asistencia será de $500.000 por feria. </w:t>
      </w:r>
      <w:r w:rsidR="00973273" w:rsidRPr="00E205B1">
        <w:rPr>
          <w:rFonts w:ascii="gobCL" w:hAnsi="gobCL"/>
        </w:rPr>
        <w:t>Es decir, si postula</w:t>
      </w:r>
      <w:r w:rsidR="008439BE" w:rsidRPr="00E205B1">
        <w:rPr>
          <w:rFonts w:ascii="gobCL" w:hAnsi="gobCL"/>
        </w:rPr>
        <w:t xml:space="preserve"> una feria con </w:t>
      </w:r>
      <w:r w:rsidR="00973273" w:rsidRPr="00E205B1">
        <w:rPr>
          <w:rFonts w:ascii="gobCL" w:hAnsi="gobCL"/>
        </w:rPr>
        <w:t>15 puestos, tendrán que realizar la asistencia técnica señalada por un monto de $150.000 mínimo y  $225.000 máximo para l</w:t>
      </w:r>
      <w:r w:rsidR="008439BE" w:rsidRPr="00E205B1">
        <w:rPr>
          <w:rFonts w:ascii="gobCL" w:hAnsi="gobCL"/>
        </w:rPr>
        <w:t>a</w:t>
      </w:r>
      <w:r w:rsidR="00973273" w:rsidRPr="00E205B1">
        <w:rPr>
          <w:rFonts w:ascii="gobCL" w:hAnsi="gobCL"/>
        </w:rPr>
        <w:t xml:space="preserve"> feria.</w:t>
      </w:r>
      <w:r w:rsidR="008439BE" w:rsidRPr="00E205B1">
        <w:rPr>
          <w:rFonts w:ascii="gobCL" w:hAnsi="gobCL"/>
        </w:rPr>
        <w:t xml:space="preserve"> En cambio de postular una feria con 130 puestos, el tope de esta actividad será de $500.000.-</w:t>
      </w:r>
      <w:r w:rsidR="00973273" w:rsidRPr="00E205B1">
        <w:rPr>
          <w:rFonts w:ascii="gobCL" w:hAnsi="gobCL"/>
        </w:rPr>
        <w:t xml:space="preserve"> </w:t>
      </w:r>
    </w:p>
    <w:p w14:paraId="3A7EC4D7" w14:textId="77777777" w:rsidR="008519A5" w:rsidRPr="00E205B1" w:rsidRDefault="008519A5" w:rsidP="006D59E7">
      <w:pPr>
        <w:pBdr>
          <w:top w:val="nil"/>
          <w:left w:val="nil"/>
          <w:bottom w:val="nil"/>
          <w:right w:val="nil"/>
          <w:between w:val="nil"/>
        </w:pBdr>
        <w:rPr>
          <w:rFonts w:ascii="gobCL" w:hAnsi="gobCL"/>
        </w:rPr>
      </w:pPr>
    </w:p>
    <w:p w14:paraId="2C523589" w14:textId="77777777" w:rsidR="00725CA2" w:rsidRPr="00E205B1" w:rsidRDefault="00444BFD" w:rsidP="006D59E7">
      <w:pPr>
        <w:pStyle w:val="Ttulo1"/>
        <w:numPr>
          <w:ilvl w:val="1"/>
          <w:numId w:val="1"/>
        </w:numPr>
        <w:tabs>
          <w:tab w:val="left" w:pos="1301"/>
          <w:tab w:val="left" w:pos="1302"/>
        </w:tabs>
        <w:rPr>
          <w:rFonts w:ascii="gobCL" w:hAnsi="gobCL"/>
        </w:rPr>
      </w:pPr>
      <w:r w:rsidRPr="00E205B1">
        <w:rPr>
          <w:rFonts w:ascii="gobCL" w:hAnsi="gobCL"/>
        </w:rPr>
        <w:t>¿Que NO financia?</w:t>
      </w:r>
    </w:p>
    <w:p w14:paraId="68DCA2E8" w14:textId="77777777" w:rsidR="00725CA2" w:rsidRPr="00E205B1" w:rsidRDefault="00725CA2" w:rsidP="006D59E7">
      <w:pPr>
        <w:pBdr>
          <w:top w:val="nil"/>
          <w:left w:val="nil"/>
          <w:bottom w:val="nil"/>
          <w:right w:val="nil"/>
          <w:between w:val="nil"/>
        </w:pBdr>
        <w:rPr>
          <w:rFonts w:ascii="gobCL" w:hAnsi="gobCL"/>
          <w:b/>
          <w:color w:val="000000"/>
        </w:rPr>
      </w:pPr>
    </w:p>
    <w:p w14:paraId="73628BD3" w14:textId="77777777" w:rsidR="00725CA2" w:rsidRPr="00E205B1" w:rsidRDefault="00444BFD" w:rsidP="006D59E7">
      <w:pPr>
        <w:pBdr>
          <w:top w:val="nil"/>
          <w:left w:val="nil"/>
          <w:bottom w:val="nil"/>
          <w:right w:val="nil"/>
          <w:between w:val="nil"/>
        </w:pBdr>
        <w:ind w:left="582"/>
        <w:rPr>
          <w:rFonts w:ascii="gobCL" w:hAnsi="gobCL"/>
          <w:color w:val="000000"/>
        </w:rPr>
      </w:pPr>
      <w:r w:rsidRPr="00E205B1">
        <w:rPr>
          <w:rFonts w:ascii="gobCL" w:hAnsi="gobCL"/>
          <w:color w:val="000000"/>
        </w:rPr>
        <w:t>Los siguientes Ítems no pueden ser financiados con subsidio ni con Aporte de la feria.</w:t>
      </w:r>
    </w:p>
    <w:p w14:paraId="269B0CEC" w14:textId="77777777" w:rsidR="00725CA2" w:rsidRPr="00E205B1" w:rsidRDefault="00725CA2" w:rsidP="006D59E7">
      <w:pPr>
        <w:pBdr>
          <w:top w:val="nil"/>
          <w:left w:val="nil"/>
          <w:bottom w:val="nil"/>
          <w:right w:val="nil"/>
          <w:between w:val="nil"/>
        </w:pBdr>
        <w:ind w:left="582"/>
        <w:rPr>
          <w:rFonts w:ascii="gobCL" w:hAnsi="gobCL"/>
          <w:color w:val="000000"/>
        </w:rPr>
      </w:pPr>
    </w:p>
    <w:p w14:paraId="254B8989" w14:textId="77777777" w:rsidR="00725CA2" w:rsidRPr="00E205B1" w:rsidRDefault="00444BFD" w:rsidP="006D59E7">
      <w:pPr>
        <w:numPr>
          <w:ilvl w:val="0"/>
          <w:numId w:val="12"/>
        </w:numPr>
        <w:pBdr>
          <w:top w:val="nil"/>
          <w:left w:val="nil"/>
          <w:bottom w:val="nil"/>
          <w:right w:val="nil"/>
          <w:between w:val="nil"/>
        </w:pBdr>
        <w:tabs>
          <w:tab w:val="left" w:pos="1148"/>
          <w:tab w:val="left" w:pos="1149"/>
        </w:tabs>
        <w:ind w:hanging="566"/>
        <w:jc w:val="both"/>
        <w:rPr>
          <w:rFonts w:ascii="gobCL" w:hAnsi="gobCL"/>
          <w:color w:val="000000"/>
        </w:rPr>
      </w:pPr>
      <w:r w:rsidRPr="00E205B1">
        <w:rPr>
          <w:rFonts w:ascii="gobCL" w:hAnsi="gobCL"/>
          <w:color w:val="000000"/>
        </w:rPr>
        <w:t>La compra de bienes raíces, vehículos motorizados, valores e instrumentos financieros (ahorros a plazo, depósitos en fondos mutuos, entre otros).</w:t>
      </w:r>
    </w:p>
    <w:p w14:paraId="5DE81167" w14:textId="77777777" w:rsidR="00725CA2" w:rsidRPr="00E205B1" w:rsidRDefault="00725CA2" w:rsidP="006D59E7">
      <w:pPr>
        <w:pBdr>
          <w:top w:val="nil"/>
          <w:left w:val="nil"/>
          <w:bottom w:val="nil"/>
          <w:right w:val="nil"/>
          <w:between w:val="nil"/>
        </w:pBdr>
        <w:rPr>
          <w:rFonts w:ascii="gobCL" w:hAnsi="gobCL"/>
          <w:color w:val="000000"/>
        </w:rPr>
      </w:pPr>
    </w:p>
    <w:p w14:paraId="2AF084F2" w14:textId="77777777" w:rsidR="00725CA2" w:rsidRPr="00E205B1" w:rsidRDefault="00444BFD" w:rsidP="006D59E7">
      <w:pPr>
        <w:numPr>
          <w:ilvl w:val="0"/>
          <w:numId w:val="12"/>
        </w:numPr>
        <w:pBdr>
          <w:top w:val="nil"/>
          <w:left w:val="nil"/>
          <w:bottom w:val="nil"/>
          <w:right w:val="nil"/>
          <w:between w:val="nil"/>
        </w:pBdr>
        <w:tabs>
          <w:tab w:val="left" w:pos="1149"/>
        </w:tabs>
        <w:ind w:hanging="566"/>
        <w:jc w:val="both"/>
        <w:rPr>
          <w:rFonts w:ascii="gobCL" w:hAnsi="gobCL"/>
          <w:color w:val="000000"/>
        </w:rPr>
      </w:pPr>
      <w:r w:rsidRPr="00E205B1">
        <w:rPr>
          <w:rFonts w:ascii="gobCL" w:hAnsi="gobCL"/>
          <w:color w:val="000000"/>
        </w:rPr>
        <w:t xml:space="preserve">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w:t>
      </w:r>
      <w:r w:rsidRPr="007C4D37">
        <w:rPr>
          <w:rFonts w:ascii="gobCL" w:hAnsi="gobCL"/>
          <w:color w:val="000000"/>
        </w:rPr>
        <w:t>Anexo N° 3</w:t>
      </w:r>
      <w:r w:rsidRPr="000E1B88">
        <w:rPr>
          <w:rFonts w:ascii="gobCL" w:hAnsi="gobCL"/>
          <w:color w:val="000000"/>
        </w:rPr>
        <w:t xml:space="preserve"> de las presentes Bases de Postulación, libro de compraventa, formulario 29 y factura. En caso del libro de compraventa y del formulario 29, deberá tratarse </w:t>
      </w:r>
      <w:r w:rsidRPr="00E205B1">
        <w:rPr>
          <w:rFonts w:ascii="gobCL" w:hAnsi="gobCL"/>
          <w:color w:val="000000"/>
        </w:rPr>
        <w:t xml:space="preserve">de la documentación del mes respectivo y los dos meses posteriores. Excepcionalmente, si no llevan libro de compraventa porque sólo tienen RUT </w:t>
      </w:r>
      <w:r w:rsidRPr="00E205B1">
        <w:rPr>
          <w:rFonts w:ascii="gobCL" w:hAnsi="gobCL"/>
          <w:color w:val="000000"/>
        </w:rPr>
        <w:lastRenderedPageBreak/>
        <w:t>ante el SII sin inicio de actividades, se deberá presentar una declaración jurada simple de acuerdo al Anexo N° 3 de Bases, donde se acredite que no se recuperará el IVA.</w:t>
      </w:r>
    </w:p>
    <w:p w14:paraId="6828FA4C" w14:textId="77777777" w:rsidR="00725CA2" w:rsidRPr="00E205B1" w:rsidRDefault="00725CA2" w:rsidP="006D59E7">
      <w:pPr>
        <w:pBdr>
          <w:top w:val="nil"/>
          <w:left w:val="nil"/>
          <w:bottom w:val="nil"/>
          <w:right w:val="nil"/>
          <w:between w:val="nil"/>
        </w:pBdr>
        <w:rPr>
          <w:rFonts w:ascii="gobCL" w:hAnsi="gobCL"/>
          <w:color w:val="000000"/>
        </w:rPr>
      </w:pPr>
    </w:p>
    <w:p w14:paraId="07173345" w14:textId="77777777" w:rsidR="00725CA2" w:rsidRPr="00E205B1" w:rsidRDefault="00444BFD" w:rsidP="006D59E7">
      <w:pPr>
        <w:numPr>
          <w:ilvl w:val="0"/>
          <w:numId w:val="12"/>
        </w:numPr>
        <w:pBdr>
          <w:top w:val="nil"/>
          <w:left w:val="nil"/>
          <w:bottom w:val="nil"/>
          <w:right w:val="nil"/>
          <w:between w:val="nil"/>
        </w:pBdr>
        <w:tabs>
          <w:tab w:val="left" w:pos="1148"/>
          <w:tab w:val="left" w:pos="1149"/>
        </w:tabs>
        <w:ind w:hanging="566"/>
        <w:jc w:val="both"/>
        <w:rPr>
          <w:rFonts w:ascii="gobCL" w:hAnsi="gobCL"/>
          <w:color w:val="000000"/>
        </w:rPr>
      </w:pPr>
      <w:r w:rsidRPr="00E205B1">
        <w:rPr>
          <w:rFonts w:ascii="gobCL" w:hAnsi="gobCL"/>
          <w:color w:val="000000"/>
        </w:rPr>
        <w:t>Garantías en obligaciones financieras, prenda, endosos y/o transferencias a terceros, el pago de deudas (por ejemplo, deudas de casas comerciales), intereses o dividendos.</w:t>
      </w:r>
    </w:p>
    <w:p w14:paraId="201682A2" w14:textId="77777777" w:rsidR="00725CA2" w:rsidRPr="00E205B1" w:rsidRDefault="00725CA2" w:rsidP="006D59E7">
      <w:pPr>
        <w:pBdr>
          <w:top w:val="nil"/>
          <w:left w:val="nil"/>
          <w:bottom w:val="nil"/>
          <w:right w:val="nil"/>
          <w:between w:val="nil"/>
        </w:pBdr>
        <w:rPr>
          <w:rFonts w:ascii="gobCL" w:hAnsi="gobCL"/>
          <w:color w:val="000000"/>
        </w:rPr>
      </w:pPr>
    </w:p>
    <w:p w14:paraId="1A9E4CE8" w14:textId="77777777" w:rsidR="00725CA2" w:rsidRPr="00E205B1" w:rsidRDefault="00444BFD" w:rsidP="006D59E7">
      <w:pPr>
        <w:numPr>
          <w:ilvl w:val="0"/>
          <w:numId w:val="12"/>
        </w:numPr>
        <w:pBdr>
          <w:top w:val="nil"/>
          <w:left w:val="nil"/>
          <w:bottom w:val="nil"/>
          <w:right w:val="nil"/>
          <w:between w:val="nil"/>
        </w:pBdr>
        <w:tabs>
          <w:tab w:val="left" w:pos="1148"/>
          <w:tab w:val="left" w:pos="1149"/>
        </w:tabs>
        <w:ind w:hanging="566"/>
        <w:jc w:val="both"/>
        <w:rPr>
          <w:rFonts w:ascii="gobCL" w:hAnsi="gobCL"/>
          <w:color w:val="000000"/>
        </w:rPr>
      </w:pPr>
      <w:r w:rsidRPr="00E205B1">
        <w:rPr>
          <w:rFonts w:ascii="gobCL" w:hAnsi="gobCL"/>
          <w:color w:val="000000"/>
        </w:rPr>
        <w:t>Pago a consultores (terceros) por el desarrollo de proyectos de Ferias en etapa de postulación.</w:t>
      </w:r>
    </w:p>
    <w:p w14:paraId="45F921C5" w14:textId="77777777" w:rsidR="00725CA2" w:rsidRPr="00E205B1" w:rsidRDefault="00725CA2" w:rsidP="006D59E7">
      <w:pPr>
        <w:pBdr>
          <w:top w:val="nil"/>
          <w:left w:val="nil"/>
          <w:bottom w:val="nil"/>
          <w:right w:val="nil"/>
          <w:between w:val="nil"/>
        </w:pBdr>
        <w:rPr>
          <w:rFonts w:ascii="gobCL" w:hAnsi="gobCL"/>
          <w:color w:val="000000"/>
        </w:rPr>
      </w:pPr>
    </w:p>
    <w:p w14:paraId="019152F8" w14:textId="77777777" w:rsidR="00725CA2" w:rsidRPr="00E205B1" w:rsidRDefault="00444BFD" w:rsidP="006D59E7">
      <w:pPr>
        <w:numPr>
          <w:ilvl w:val="0"/>
          <w:numId w:val="12"/>
        </w:numPr>
        <w:pBdr>
          <w:top w:val="nil"/>
          <w:left w:val="nil"/>
          <w:bottom w:val="nil"/>
          <w:right w:val="nil"/>
          <w:between w:val="nil"/>
        </w:pBdr>
        <w:tabs>
          <w:tab w:val="left" w:pos="1148"/>
          <w:tab w:val="left" w:pos="1149"/>
        </w:tabs>
        <w:ind w:hanging="566"/>
        <w:jc w:val="both"/>
        <w:rPr>
          <w:rFonts w:ascii="gobCL" w:hAnsi="gobCL"/>
          <w:color w:val="000000"/>
        </w:rPr>
      </w:pPr>
      <w:r w:rsidRPr="00E205B1">
        <w:rPr>
          <w:rFonts w:ascii="gobCL" w:hAnsi="gobCL"/>
          <w:color w:val="000000"/>
        </w:rPr>
        <w:t>Compra de carros que requieran de autorización sanitaria, tales como carros de mariscos, aves y productos cárneos.</w:t>
      </w:r>
    </w:p>
    <w:p w14:paraId="3F28A3C0" w14:textId="77777777" w:rsidR="00725CA2" w:rsidRPr="00E205B1" w:rsidRDefault="00725CA2" w:rsidP="006D59E7">
      <w:pPr>
        <w:pBdr>
          <w:top w:val="nil"/>
          <w:left w:val="nil"/>
          <w:bottom w:val="nil"/>
          <w:right w:val="nil"/>
          <w:between w:val="nil"/>
        </w:pBdr>
        <w:rPr>
          <w:rFonts w:ascii="gobCL" w:hAnsi="gobCL"/>
          <w:color w:val="000000"/>
        </w:rPr>
      </w:pPr>
    </w:p>
    <w:p w14:paraId="151EC450" w14:textId="77777777" w:rsidR="00725CA2" w:rsidRPr="00E205B1" w:rsidRDefault="00444BFD" w:rsidP="006D59E7">
      <w:pPr>
        <w:numPr>
          <w:ilvl w:val="0"/>
          <w:numId w:val="12"/>
        </w:numPr>
        <w:pBdr>
          <w:top w:val="nil"/>
          <w:left w:val="nil"/>
          <w:bottom w:val="nil"/>
          <w:right w:val="nil"/>
          <w:between w:val="nil"/>
        </w:pBdr>
        <w:tabs>
          <w:tab w:val="left" w:pos="1148"/>
          <w:tab w:val="left" w:pos="1149"/>
        </w:tabs>
        <w:ind w:hanging="566"/>
        <w:jc w:val="both"/>
        <w:rPr>
          <w:rFonts w:ascii="gobCL" w:hAnsi="gobCL"/>
          <w:color w:val="000000"/>
        </w:rPr>
      </w:pPr>
      <w:r w:rsidRPr="00E205B1">
        <w:rPr>
          <w:rFonts w:ascii="gobCL" w:hAnsi="gobCL"/>
          <w:color w:val="000000"/>
        </w:rPr>
        <w:t>Mantención, arreglo y modificaciones de puestos de mariscos, aves y productos cárneos que no cuenten con permiso de la Autoridad Sanitaria, o de quien correspondan, al día.</w:t>
      </w:r>
    </w:p>
    <w:p w14:paraId="585DDB8C" w14:textId="77777777" w:rsidR="00725CA2" w:rsidRPr="00E205B1" w:rsidRDefault="00725CA2" w:rsidP="006D59E7">
      <w:pPr>
        <w:pBdr>
          <w:top w:val="nil"/>
          <w:left w:val="nil"/>
          <w:bottom w:val="nil"/>
          <w:right w:val="nil"/>
          <w:between w:val="nil"/>
        </w:pBdr>
        <w:rPr>
          <w:rFonts w:ascii="gobCL" w:hAnsi="gobCL"/>
          <w:color w:val="000000"/>
        </w:rPr>
      </w:pPr>
    </w:p>
    <w:p w14:paraId="23BC6353" w14:textId="77777777" w:rsidR="00725CA2" w:rsidRPr="00E205B1" w:rsidRDefault="00444BFD" w:rsidP="006D59E7">
      <w:pPr>
        <w:numPr>
          <w:ilvl w:val="0"/>
          <w:numId w:val="12"/>
        </w:numPr>
        <w:pBdr>
          <w:top w:val="nil"/>
          <w:left w:val="nil"/>
          <w:bottom w:val="nil"/>
          <w:right w:val="nil"/>
          <w:between w:val="nil"/>
        </w:pBdr>
        <w:tabs>
          <w:tab w:val="left" w:pos="1149"/>
        </w:tabs>
        <w:ind w:hanging="566"/>
        <w:jc w:val="both"/>
        <w:rPr>
          <w:rFonts w:ascii="gobCL" w:hAnsi="gobCL"/>
          <w:color w:val="000000"/>
        </w:rPr>
      </w:pPr>
      <w:r w:rsidRPr="00E205B1">
        <w:rPr>
          <w:rFonts w:ascii="gobCL" w:hAnsi="gobCL"/>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14:paraId="0D3B3C59" w14:textId="77777777" w:rsidR="00725CA2" w:rsidRPr="00E205B1" w:rsidRDefault="00725CA2" w:rsidP="006D59E7">
      <w:pPr>
        <w:pBdr>
          <w:top w:val="nil"/>
          <w:left w:val="nil"/>
          <w:bottom w:val="nil"/>
          <w:right w:val="nil"/>
          <w:between w:val="nil"/>
        </w:pBdr>
        <w:rPr>
          <w:rFonts w:ascii="gobCL" w:hAnsi="gobCL"/>
          <w:color w:val="000000"/>
        </w:rPr>
      </w:pPr>
    </w:p>
    <w:p w14:paraId="3486E9F7" w14:textId="77777777" w:rsidR="00725CA2" w:rsidRPr="00E205B1" w:rsidRDefault="00444BFD" w:rsidP="006D59E7">
      <w:pPr>
        <w:numPr>
          <w:ilvl w:val="0"/>
          <w:numId w:val="12"/>
        </w:numPr>
        <w:pBdr>
          <w:top w:val="nil"/>
          <w:left w:val="nil"/>
          <w:bottom w:val="nil"/>
          <w:right w:val="nil"/>
          <w:between w:val="nil"/>
        </w:pBdr>
        <w:tabs>
          <w:tab w:val="left" w:pos="1148"/>
          <w:tab w:val="left" w:pos="1149"/>
        </w:tabs>
        <w:ind w:hanging="566"/>
        <w:jc w:val="both"/>
        <w:rPr>
          <w:rFonts w:ascii="gobCL" w:hAnsi="gobCL"/>
          <w:color w:val="000000"/>
        </w:rPr>
      </w:pPr>
      <w:r w:rsidRPr="00E205B1">
        <w:rPr>
          <w:rFonts w:ascii="gobCL" w:hAnsi="gobCL"/>
          <w:color w:val="000000"/>
        </w:rPr>
        <w:t>El pago de consumos básicos, tales como agua, energía eléctrica, gas, teléfono, gastos comunes de la propiedad arrendada o propia, etc.</w:t>
      </w:r>
    </w:p>
    <w:p w14:paraId="36CA7515" w14:textId="77777777" w:rsidR="00725CA2" w:rsidRPr="00E205B1" w:rsidRDefault="00725CA2" w:rsidP="006D59E7">
      <w:pPr>
        <w:pBdr>
          <w:top w:val="nil"/>
          <w:left w:val="nil"/>
          <w:bottom w:val="nil"/>
          <w:right w:val="nil"/>
          <w:between w:val="nil"/>
        </w:pBdr>
        <w:rPr>
          <w:rFonts w:ascii="gobCL" w:hAnsi="gobCL"/>
          <w:color w:val="000000"/>
        </w:rPr>
      </w:pPr>
    </w:p>
    <w:p w14:paraId="0FFA83FE" w14:textId="77777777" w:rsidR="00725CA2" w:rsidRPr="00E205B1" w:rsidRDefault="00444BFD" w:rsidP="006D59E7">
      <w:pPr>
        <w:numPr>
          <w:ilvl w:val="0"/>
          <w:numId w:val="12"/>
        </w:numPr>
        <w:pBdr>
          <w:top w:val="nil"/>
          <w:left w:val="nil"/>
          <w:bottom w:val="nil"/>
          <w:right w:val="nil"/>
          <w:between w:val="nil"/>
        </w:pBdr>
        <w:tabs>
          <w:tab w:val="left" w:pos="1148"/>
          <w:tab w:val="left" w:pos="1149"/>
        </w:tabs>
        <w:ind w:hanging="566"/>
        <w:jc w:val="both"/>
        <w:rPr>
          <w:rFonts w:ascii="gobCL" w:hAnsi="gobCL"/>
          <w:color w:val="000000"/>
        </w:rPr>
      </w:pPr>
      <w:r w:rsidRPr="00E205B1">
        <w:rPr>
          <w:rFonts w:ascii="gobCL" w:hAnsi="gobCL"/>
          <w:color w:val="000000"/>
        </w:rPr>
        <w:t>No se financiará proyectos a ser implementados en una región distinta a la región del concurso al cual postuló la Feria.</w:t>
      </w:r>
    </w:p>
    <w:p w14:paraId="18A66731" w14:textId="77777777" w:rsidR="00754DCA" w:rsidRPr="00E205B1" w:rsidRDefault="00754DCA" w:rsidP="006D59E7">
      <w:pPr>
        <w:pStyle w:val="Prrafodelista"/>
        <w:rPr>
          <w:rFonts w:ascii="gobCL" w:hAnsi="gobCL"/>
          <w:color w:val="000000"/>
        </w:rPr>
      </w:pPr>
    </w:p>
    <w:p w14:paraId="42D173F4" w14:textId="77777777" w:rsidR="00754DCA" w:rsidRPr="00E205B1" w:rsidRDefault="00754DCA" w:rsidP="006D59E7">
      <w:pPr>
        <w:pBdr>
          <w:top w:val="nil"/>
          <w:left w:val="nil"/>
          <w:bottom w:val="nil"/>
          <w:right w:val="nil"/>
          <w:between w:val="nil"/>
        </w:pBdr>
        <w:tabs>
          <w:tab w:val="left" w:pos="1148"/>
          <w:tab w:val="left" w:pos="1149"/>
        </w:tabs>
        <w:jc w:val="both"/>
        <w:rPr>
          <w:rFonts w:ascii="gobCL" w:hAnsi="gobCL"/>
          <w:color w:val="000000"/>
        </w:rPr>
      </w:pPr>
    </w:p>
    <w:p w14:paraId="785A3779" w14:textId="77777777" w:rsidR="00725CA2" w:rsidRPr="00E205B1" w:rsidRDefault="00444BFD" w:rsidP="006D59E7">
      <w:pPr>
        <w:pStyle w:val="Ttulo1"/>
        <w:numPr>
          <w:ilvl w:val="0"/>
          <w:numId w:val="1"/>
        </w:numPr>
        <w:tabs>
          <w:tab w:val="left" w:pos="942"/>
        </w:tabs>
        <w:rPr>
          <w:rFonts w:ascii="gobCL" w:hAnsi="gobCL"/>
        </w:rPr>
      </w:pPr>
      <w:r w:rsidRPr="00E205B1">
        <w:rPr>
          <w:rFonts w:ascii="gobCL" w:hAnsi="gobCL"/>
        </w:rPr>
        <w:t>Postulacion</w:t>
      </w:r>
    </w:p>
    <w:p w14:paraId="380F0303" w14:textId="77777777" w:rsidR="00725CA2" w:rsidRPr="00E205B1" w:rsidRDefault="00725CA2" w:rsidP="006D59E7">
      <w:pPr>
        <w:pBdr>
          <w:top w:val="nil"/>
          <w:left w:val="nil"/>
          <w:bottom w:val="nil"/>
          <w:right w:val="nil"/>
          <w:between w:val="nil"/>
        </w:pBdr>
        <w:rPr>
          <w:rFonts w:ascii="gobCL" w:hAnsi="gobCL"/>
          <w:b/>
          <w:color w:val="000000"/>
        </w:rPr>
      </w:pPr>
    </w:p>
    <w:p w14:paraId="32F34CDA" w14:textId="77777777" w:rsidR="00725CA2" w:rsidRPr="00E205B1" w:rsidRDefault="00444BFD" w:rsidP="006D59E7">
      <w:pPr>
        <w:numPr>
          <w:ilvl w:val="1"/>
          <w:numId w:val="1"/>
        </w:numPr>
        <w:pBdr>
          <w:top w:val="nil"/>
          <w:left w:val="nil"/>
          <w:bottom w:val="nil"/>
          <w:right w:val="nil"/>
          <w:between w:val="nil"/>
        </w:pBdr>
        <w:tabs>
          <w:tab w:val="left" w:pos="1301"/>
          <w:tab w:val="left" w:pos="1302"/>
        </w:tabs>
        <w:jc w:val="both"/>
        <w:rPr>
          <w:rFonts w:ascii="gobCL" w:hAnsi="gobCL"/>
          <w:color w:val="000000"/>
        </w:rPr>
      </w:pPr>
      <w:r w:rsidRPr="00E205B1">
        <w:rPr>
          <w:rFonts w:ascii="gobCL" w:hAnsi="gobCL"/>
          <w:b/>
          <w:color w:val="000000"/>
        </w:rPr>
        <w:t>Plazos para postular</w:t>
      </w:r>
    </w:p>
    <w:p w14:paraId="3AD81AF7" w14:textId="77777777" w:rsidR="00725CA2" w:rsidRPr="00E205B1" w:rsidRDefault="00725CA2" w:rsidP="006D59E7">
      <w:pPr>
        <w:pBdr>
          <w:top w:val="nil"/>
          <w:left w:val="nil"/>
          <w:bottom w:val="nil"/>
          <w:right w:val="nil"/>
          <w:between w:val="nil"/>
        </w:pBdr>
        <w:rPr>
          <w:rFonts w:ascii="gobCL" w:hAnsi="gobCL"/>
          <w:b/>
          <w:color w:val="000000"/>
        </w:rPr>
      </w:pPr>
    </w:p>
    <w:p w14:paraId="0F8F526C" w14:textId="77777777" w:rsidR="00725CA2" w:rsidRPr="00E205B1" w:rsidRDefault="00444BFD" w:rsidP="006D59E7">
      <w:pPr>
        <w:pBdr>
          <w:top w:val="nil"/>
          <w:left w:val="nil"/>
          <w:bottom w:val="nil"/>
          <w:right w:val="nil"/>
          <w:between w:val="nil"/>
        </w:pBdr>
        <w:ind w:left="582" w:hanging="15"/>
        <w:rPr>
          <w:rFonts w:ascii="gobCL" w:hAnsi="gobCL"/>
          <w:color w:val="000000"/>
        </w:rPr>
      </w:pPr>
      <w:r w:rsidRPr="00E205B1">
        <w:rPr>
          <w:rFonts w:ascii="gobCL" w:hAnsi="gobCL"/>
          <w:color w:val="000000"/>
        </w:rPr>
        <w:t>El plazo para recibir las postulaciones es el siguiente:</w:t>
      </w:r>
    </w:p>
    <w:p w14:paraId="0859A0CD" w14:textId="77777777" w:rsidR="00725CA2" w:rsidRPr="00E205B1" w:rsidRDefault="00725CA2" w:rsidP="006D59E7">
      <w:pPr>
        <w:pBdr>
          <w:top w:val="nil"/>
          <w:left w:val="nil"/>
          <w:bottom w:val="nil"/>
          <w:right w:val="nil"/>
          <w:between w:val="nil"/>
        </w:pBdr>
        <w:rPr>
          <w:rFonts w:ascii="gobCL" w:hAnsi="gobCL"/>
          <w:color w:val="000000"/>
        </w:rPr>
      </w:pPr>
    </w:p>
    <w:tbl>
      <w:tblPr>
        <w:tblStyle w:val="a0"/>
        <w:tblW w:w="8222"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92"/>
        <w:gridCol w:w="3827"/>
        <w:gridCol w:w="1843"/>
      </w:tblGrid>
      <w:tr w:rsidR="00725CA2" w:rsidRPr="00E205B1" w14:paraId="71F3C727" w14:textId="77777777" w:rsidTr="00732DA6">
        <w:trPr>
          <w:trHeight w:val="500"/>
        </w:trPr>
        <w:tc>
          <w:tcPr>
            <w:tcW w:w="1560" w:type="dxa"/>
          </w:tcPr>
          <w:p w14:paraId="717A8859" w14:textId="77777777" w:rsidR="00725CA2" w:rsidRPr="007C4D37" w:rsidRDefault="00444BFD" w:rsidP="006D59E7">
            <w:pPr>
              <w:pBdr>
                <w:top w:val="nil"/>
                <w:left w:val="nil"/>
                <w:bottom w:val="nil"/>
                <w:right w:val="nil"/>
                <w:between w:val="nil"/>
              </w:pBdr>
              <w:ind w:left="107"/>
              <w:rPr>
                <w:rFonts w:ascii="gobCL" w:hAnsi="gobCL"/>
                <w:b/>
                <w:color w:val="000000"/>
              </w:rPr>
            </w:pPr>
            <w:r w:rsidRPr="007C4D37">
              <w:rPr>
                <w:rFonts w:ascii="gobCL" w:hAnsi="gobCL"/>
                <w:b/>
              </w:rPr>
              <w:t>Postulacion</w:t>
            </w:r>
          </w:p>
        </w:tc>
        <w:tc>
          <w:tcPr>
            <w:tcW w:w="992" w:type="dxa"/>
          </w:tcPr>
          <w:p w14:paraId="04CDC129" w14:textId="77777777" w:rsidR="00725CA2" w:rsidRPr="00E205B1" w:rsidRDefault="00444BFD" w:rsidP="0021428B">
            <w:pPr>
              <w:pBdr>
                <w:top w:val="nil"/>
                <w:left w:val="nil"/>
                <w:bottom w:val="nil"/>
                <w:right w:val="nil"/>
                <w:between w:val="nil"/>
              </w:pBdr>
              <w:rPr>
                <w:rFonts w:ascii="gobCL" w:hAnsi="gobCL"/>
                <w:b/>
                <w:color w:val="000000"/>
              </w:rPr>
            </w:pPr>
            <w:r w:rsidRPr="00E205B1">
              <w:rPr>
                <w:rFonts w:ascii="gobCL" w:hAnsi="gobCL"/>
                <w:b/>
                <w:color w:val="000000"/>
              </w:rPr>
              <w:t>Día</w:t>
            </w:r>
          </w:p>
        </w:tc>
        <w:tc>
          <w:tcPr>
            <w:tcW w:w="3827" w:type="dxa"/>
          </w:tcPr>
          <w:p w14:paraId="6477FB10" w14:textId="77777777" w:rsidR="00725CA2" w:rsidRPr="00E205B1" w:rsidRDefault="00444BFD" w:rsidP="006D59E7">
            <w:pPr>
              <w:pBdr>
                <w:top w:val="nil"/>
                <w:left w:val="nil"/>
                <w:bottom w:val="nil"/>
                <w:right w:val="nil"/>
                <w:between w:val="nil"/>
              </w:pBdr>
              <w:ind w:left="467"/>
              <w:rPr>
                <w:rFonts w:ascii="gobCL" w:hAnsi="gobCL"/>
                <w:b/>
                <w:color w:val="000000"/>
              </w:rPr>
            </w:pPr>
            <w:r w:rsidRPr="00E205B1">
              <w:rPr>
                <w:rFonts w:ascii="gobCL" w:hAnsi="gobCL"/>
                <w:b/>
                <w:color w:val="000000"/>
              </w:rPr>
              <w:t>Fecha</w:t>
            </w:r>
          </w:p>
        </w:tc>
        <w:tc>
          <w:tcPr>
            <w:tcW w:w="1843" w:type="dxa"/>
          </w:tcPr>
          <w:p w14:paraId="69E7855A" w14:textId="77777777" w:rsidR="00725CA2" w:rsidRPr="00E205B1" w:rsidRDefault="00444BFD" w:rsidP="006D59E7">
            <w:pPr>
              <w:pBdr>
                <w:top w:val="nil"/>
                <w:left w:val="nil"/>
                <w:bottom w:val="nil"/>
                <w:right w:val="nil"/>
                <w:between w:val="nil"/>
              </w:pBdr>
              <w:tabs>
                <w:tab w:val="left" w:pos="1483"/>
                <w:tab w:val="left" w:pos="2330"/>
              </w:tabs>
              <w:ind w:left="108"/>
              <w:rPr>
                <w:rFonts w:ascii="gobCL" w:hAnsi="gobCL"/>
                <w:b/>
                <w:color w:val="000000"/>
              </w:rPr>
            </w:pPr>
            <w:r w:rsidRPr="00E205B1">
              <w:rPr>
                <w:rFonts w:ascii="gobCL" w:hAnsi="gobCL"/>
                <w:b/>
                <w:color w:val="000000"/>
              </w:rPr>
              <w:t>Horario</w:t>
            </w:r>
            <w:r w:rsidR="00754DCA" w:rsidRPr="00E205B1">
              <w:rPr>
                <w:rFonts w:ascii="gobCL" w:hAnsi="gobCL"/>
                <w:b/>
                <w:color w:val="000000"/>
              </w:rPr>
              <w:t xml:space="preserve"> </w:t>
            </w:r>
            <w:r w:rsidRPr="00E205B1">
              <w:rPr>
                <w:rFonts w:ascii="gobCL" w:hAnsi="gobCL"/>
                <w:b/>
                <w:color w:val="000000"/>
              </w:rPr>
              <w:t>de</w:t>
            </w:r>
            <w:r w:rsidR="00754DCA" w:rsidRPr="00E205B1">
              <w:rPr>
                <w:rFonts w:ascii="gobCL" w:hAnsi="gobCL"/>
                <w:b/>
                <w:color w:val="000000"/>
              </w:rPr>
              <w:t xml:space="preserve"> </w:t>
            </w:r>
            <w:r w:rsidRPr="00E205B1">
              <w:rPr>
                <w:rFonts w:ascii="gobCL" w:hAnsi="gobCL"/>
                <w:b/>
                <w:color w:val="000000"/>
              </w:rPr>
              <w:t>recepción</w:t>
            </w:r>
            <w:r w:rsidR="00754DCA" w:rsidRPr="00E205B1">
              <w:rPr>
                <w:rFonts w:ascii="gobCL" w:hAnsi="gobCL"/>
                <w:b/>
                <w:color w:val="000000"/>
              </w:rPr>
              <w:t xml:space="preserve"> </w:t>
            </w:r>
            <w:r w:rsidRPr="00E205B1">
              <w:rPr>
                <w:rFonts w:ascii="gobCL" w:hAnsi="gobCL"/>
                <w:b/>
                <w:color w:val="000000"/>
              </w:rPr>
              <w:t>continental</w:t>
            </w:r>
          </w:p>
        </w:tc>
      </w:tr>
      <w:tr w:rsidR="00754DCA" w:rsidRPr="00E205B1" w14:paraId="4BA6F55B" w14:textId="77777777" w:rsidTr="00732DA6">
        <w:trPr>
          <w:trHeight w:val="240"/>
        </w:trPr>
        <w:tc>
          <w:tcPr>
            <w:tcW w:w="1560" w:type="dxa"/>
          </w:tcPr>
          <w:p w14:paraId="302C0DDE" w14:textId="77777777" w:rsidR="00754DCA" w:rsidRPr="00E205B1" w:rsidRDefault="00754DCA" w:rsidP="006D59E7">
            <w:pPr>
              <w:pBdr>
                <w:top w:val="nil"/>
                <w:left w:val="nil"/>
                <w:bottom w:val="nil"/>
                <w:right w:val="nil"/>
                <w:between w:val="nil"/>
              </w:pBdr>
              <w:ind w:left="107"/>
              <w:rPr>
                <w:rFonts w:ascii="gobCL" w:hAnsi="gobCL"/>
                <w:b/>
                <w:color w:val="000000"/>
              </w:rPr>
            </w:pPr>
            <w:r w:rsidRPr="00E205B1">
              <w:rPr>
                <w:rFonts w:ascii="gobCL" w:hAnsi="gobCL"/>
                <w:b/>
                <w:color w:val="000000"/>
              </w:rPr>
              <w:t>Inicio</w:t>
            </w:r>
          </w:p>
        </w:tc>
        <w:tc>
          <w:tcPr>
            <w:tcW w:w="992" w:type="dxa"/>
          </w:tcPr>
          <w:p w14:paraId="251CCA4D" w14:textId="77777777" w:rsidR="00754DCA" w:rsidRPr="00E205B1" w:rsidRDefault="00754DCA" w:rsidP="006D59E7">
            <w:pPr>
              <w:pBdr>
                <w:top w:val="nil"/>
                <w:left w:val="nil"/>
                <w:bottom w:val="nil"/>
                <w:right w:val="nil"/>
                <w:between w:val="nil"/>
              </w:pBdr>
              <w:rPr>
                <w:rFonts w:ascii="gobCL" w:hAnsi="gobCL"/>
                <w:color w:val="000000"/>
              </w:rPr>
            </w:pPr>
            <w:r w:rsidRPr="00E205B1">
              <w:rPr>
                <w:rFonts w:ascii="gobCL" w:hAnsi="gobCL"/>
                <w:color w:val="000000"/>
              </w:rPr>
              <w:t>Lunes</w:t>
            </w:r>
          </w:p>
        </w:tc>
        <w:tc>
          <w:tcPr>
            <w:tcW w:w="3827" w:type="dxa"/>
          </w:tcPr>
          <w:p w14:paraId="5C89BED8" w14:textId="648A2CFC" w:rsidR="00754DCA" w:rsidRPr="00E205B1" w:rsidRDefault="00F600F1" w:rsidP="006D59E7">
            <w:pPr>
              <w:pBdr>
                <w:top w:val="nil"/>
                <w:left w:val="nil"/>
                <w:bottom w:val="nil"/>
                <w:right w:val="nil"/>
                <w:between w:val="nil"/>
              </w:pBdr>
              <w:rPr>
                <w:rFonts w:ascii="gobCL" w:hAnsi="gobCL"/>
                <w:color w:val="000000"/>
              </w:rPr>
            </w:pPr>
            <w:r>
              <w:rPr>
                <w:rFonts w:ascii="gobCL" w:hAnsi="gobCL"/>
                <w:color w:val="000000"/>
              </w:rPr>
              <w:t>16</w:t>
            </w:r>
            <w:r w:rsidR="00696B3D" w:rsidRPr="00E205B1">
              <w:rPr>
                <w:rFonts w:ascii="gobCL" w:hAnsi="gobCL"/>
                <w:color w:val="000000"/>
              </w:rPr>
              <w:t xml:space="preserve"> </w:t>
            </w:r>
            <w:r w:rsidR="00754DCA" w:rsidRPr="00E205B1">
              <w:rPr>
                <w:rFonts w:ascii="gobCL" w:hAnsi="gobCL"/>
                <w:color w:val="000000"/>
              </w:rPr>
              <w:t>de septiembre de 2019</w:t>
            </w:r>
          </w:p>
        </w:tc>
        <w:tc>
          <w:tcPr>
            <w:tcW w:w="1843" w:type="dxa"/>
          </w:tcPr>
          <w:p w14:paraId="2B6B3A43" w14:textId="05B1A8F8" w:rsidR="00754DCA" w:rsidRPr="00E205B1" w:rsidRDefault="00732DA6" w:rsidP="006D59E7">
            <w:pPr>
              <w:pBdr>
                <w:top w:val="nil"/>
                <w:left w:val="nil"/>
                <w:bottom w:val="nil"/>
                <w:right w:val="nil"/>
                <w:between w:val="nil"/>
              </w:pBdr>
              <w:ind w:left="42"/>
              <w:rPr>
                <w:rFonts w:ascii="gobCL" w:hAnsi="gobCL"/>
                <w:b/>
                <w:color w:val="000000"/>
              </w:rPr>
            </w:pPr>
            <w:r w:rsidRPr="00E205B1">
              <w:rPr>
                <w:rFonts w:ascii="gobCL" w:hAnsi="gobCL"/>
                <w:b/>
                <w:color w:val="000000"/>
              </w:rPr>
              <w:t>1</w:t>
            </w:r>
            <w:r w:rsidR="00F600F1">
              <w:rPr>
                <w:rFonts w:ascii="gobCL" w:hAnsi="gobCL"/>
                <w:b/>
                <w:color w:val="000000"/>
              </w:rPr>
              <w:t>2</w:t>
            </w:r>
            <w:r w:rsidRPr="00E205B1">
              <w:rPr>
                <w:rFonts w:ascii="gobCL" w:hAnsi="gobCL"/>
                <w:b/>
                <w:color w:val="000000"/>
              </w:rPr>
              <w:t>:00 horas</w:t>
            </w:r>
          </w:p>
        </w:tc>
      </w:tr>
      <w:tr w:rsidR="00754DCA" w:rsidRPr="00E205B1" w14:paraId="6896C59E" w14:textId="77777777" w:rsidTr="00732DA6">
        <w:trPr>
          <w:trHeight w:val="240"/>
        </w:trPr>
        <w:tc>
          <w:tcPr>
            <w:tcW w:w="1560" w:type="dxa"/>
          </w:tcPr>
          <w:p w14:paraId="5F1F75CE" w14:textId="77777777" w:rsidR="00754DCA" w:rsidRPr="00E205B1" w:rsidRDefault="00754DCA" w:rsidP="006D59E7">
            <w:pPr>
              <w:pBdr>
                <w:top w:val="nil"/>
                <w:left w:val="nil"/>
                <w:bottom w:val="nil"/>
                <w:right w:val="nil"/>
                <w:between w:val="nil"/>
              </w:pBdr>
              <w:ind w:left="107"/>
              <w:rPr>
                <w:rFonts w:ascii="gobCL" w:hAnsi="gobCL"/>
                <w:b/>
                <w:color w:val="000000"/>
              </w:rPr>
            </w:pPr>
            <w:r w:rsidRPr="00E205B1">
              <w:rPr>
                <w:rFonts w:ascii="gobCL" w:hAnsi="gobCL"/>
                <w:b/>
                <w:color w:val="000000"/>
              </w:rPr>
              <w:t>Cierre</w:t>
            </w:r>
          </w:p>
        </w:tc>
        <w:tc>
          <w:tcPr>
            <w:tcW w:w="992" w:type="dxa"/>
          </w:tcPr>
          <w:p w14:paraId="54F74031" w14:textId="77777777" w:rsidR="00754DCA" w:rsidRPr="00E205B1" w:rsidRDefault="00732DA6" w:rsidP="006D59E7">
            <w:pPr>
              <w:pBdr>
                <w:top w:val="nil"/>
                <w:left w:val="nil"/>
                <w:bottom w:val="nil"/>
                <w:right w:val="nil"/>
                <w:between w:val="nil"/>
              </w:pBdr>
              <w:rPr>
                <w:rFonts w:ascii="gobCL" w:hAnsi="gobCL"/>
                <w:color w:val="000000"/>
              </w:rPr>
            </w:pPr>
            <w:r w:rsidRPr="00E205B1">
              <w:rPr>
                <w:rFonts w:ascii="gobCL" w:hAnsi="gobCL"/>
                <w:color w:val="000000"/>
              </w:rPr>
              <w:t>Jueves</w:t>
            </w:r>
          </w:p>
        </w:tc>
        <w:tc>
          <w:tcPr>
            <w:tcW w:w="3827" w:type="dxa"/>
          </w:tcPr>
          <w:p w14:paraId="2C668845" w14:textId="51846ACC" w:rsidR="00754DCA" w:rsidRPr="00E205B1" w:rsidRDefault="00F600F1" w:rsidP="00F600F1">
            <w:pPr>
              <w:pBdr>
                <w:top w:val="nil"/>
                <w:left w:val="nil"/>
                <w:bottom w:val="nil"/>
                <w:right w:val="nil"/>
                <w:between w:val="nil"/>
              </w:pBdr>
              <w:rPr>
                <w:rFonts w:ascii="gobCL" w:hAnsi="gobCL"/>
                <w:color w:val="000000"/>
              </w:rPr>
            </w:pPr>
            <w:r>
              <w:rPr>
                <w:rFonts w:ascii="gobCL" w:hAnsi="gobCL"/>
                <w:color w:val="000000"/>
              </w:rPr>
              <w:t>1</w:t>
            </w:r>
            <w:r w:rsidR="00696B3D" w:rsidRPr="00E205B1">
              <w:rPr>
                <w:rFonts w:ascii="gobCL" w:hAnsi="gobCL"/>
                <w:color w:val="000000"/>
              </w:rPr>
              <w:t xml:space="preserve">0 </w:t>
            </w:r>
            <w:r w:rsidR="00732DA6" w:rsidRPr="00E205B1">
              <w:rPr>
                <w:rFonts w:ascii="gobCL" w:hAnsi="gobCL"/>
                <w:color w:val="000000"/>
              </w:rPr>
              <w:t xml:space="preserve">de </w:t>
            </w:r>
            <w:r>
              <w:rPr>
                <w:rFonts w:ascii="gobCL" w:hAnsi="gobCL"/>
                <w:color w:val="000000"/>
              </w:rPr>
              <w:t>octu</w:t>
            </w:r>
            <w:r w:rsidR="00732DA6" w:rsidRPr="00E205B1">
              <w:rPr>
                <w:rFonts w:ascii="gobCL" w:hAnsi="gobCL"/>
                <w:color w:val="000000"/>
              </w:rPr>
              <w:t>bre de 2019</w:t>
            </w:r>
          </w:p>
        </w:tc>
        <w:tc>
          <w:tcPr>
            <w:tcW w:w="1843" w:type="dxa"/>
          </w:tcPr>
          <w:p w14:paraId="74868B31" w14:textId="5F21603B" w:rsidR="00754DCA" w:rsidRPr="00E205B1" w:rsidRDefault="00732DA6" w:rsidP="006D59E7">
            <w:pPr>
              <w:pBdr>
                <w:top w:val="nil"/>
                <w:left w:val="nil"/>
                <w:bottom w:val="nil"/>
                <w:right w:val="nil"/>
                <w:between w:val="nil"/>
              </w:pBdr>
              <w:ind w:left="42"/>
              <w:rPr>
                <w:rFonts w:ascii="gobCL" w:hAnsi="gobCL"/>
                <w:b/>
                <w:color w:val="000000"/>
              </w:rPr>
            </w:pPr>
            <w:r w:rsidRPr="00E205B1">
              <w:rPr>
                <w:rFonts w:ascii="gobCL" w:hAnsi="gobCL"/>
                <w:b/>
                <w:color w:val="000000"/>
              </w:rPr>
              <w:t>1</w:t>
            </w:r>
            <w:r w:rsidR="00F600F1">
              <w:rPr>
                <w:rFonts w:ascii="gobCL" w:hAnsi="gobCL"/>
                <w:b/>
                <w:color w:val="000000"/>
              </w:rPr>
              <w:t>2</w:t>
            </w:r>
            <w:r w:rsidRPr="00E205B1">
              <w:rPr>
                <w:rFonts w:ascii="gobCL" w:hAnsi="gobCL"/>
                <w:b/>
                <w:color w:val="000000"/>
              </w:rPr>
              <w:t>:00 horas</w:t>
            </w:r>
          </w:p>
        </w:tc>
      </w:tr>
    </w:tbl>
    <w:p w14:paraId="7B28311C" w14:textId="77777777" w:rsidR="00732DA6" w:rsidRPr="00E205B1" w:rsidRDefault="00732DA6" w:rsidP="006D59E7">
      <w:pPr>
        <w:pStyle w:val="Ttulo1"/>
        <w:tabs>
          <w:tab w:val="left" w:pos="1301"/>
          <w:tab w:val="left" w:pos="1302"/>
        </w:tabs>
        <w:rPr>
          <w:rFonts w:ascii="gobCL" w:hAnsi="gobCL"/>
        </w:rPr>
      </w:pPr>
    </w:p>
    <w:p w14:paraId="4FF102E5" w14:textId="77777777" w:rsidR="00732DA6" w:rsidRPr="00E205B1" w:rsidRDefault="00732DA6" w:rsidP="006D59E7"/>
    <w:p w14:paraId="6C08F19E" w14:textId="77777777" w:rsidR="00725CA2" w:rsidRPr="00E205B1" w:rsidRDefault="00444BFD" w:rsidP="006D59E7">
      <w:pPr>
        <w:pStyle w:val="Ttulo1"/>
        <w:numPr>
          <w:ilvl w:val="1"/>
          <w:numId w:val="1"/>
        </w:numPr>
        <w:tabs>
          <w:tab w:val="left" w:pos="1301"/>
          <w:tab w:val="left" w:pos="1302"/>
        </w:tabs>
        <w:rPr>
          <w:rFonts w:ascii="gobCL" w:hAnsi="gobCL"/>
        </w:rPr>
      </w:pPr>
      <w:r w:rsidRPr="00E205B1">
        <w:rPr>
          <w:rFonts w:ascii="gobCL" w:hAnsi="gobCL"/>
        </w:rPr>
        <w:t>Pasos para postular</w:t>
      </w:r>
    </w:p>
    <w:p w14:paraId="2E2A1FDA" w14:textId="77777777" w:rsidR="00732DA6" w:rsidRPr="00E205B1" w:rsidRDefault="00732DA6" w:rsidP="006D59E7"/>
    <w:p w14:paraId="2114C5F0" w14:textId="77777777" w:rsidR="00725CA2" w:rsidRPr="007C4D37" w:rsidRDefault="00444BFD" w:rsidP="007C4D37">
      <w:pPr>
        <w:numPr>
          <w:ilvl w:val="0"/>
          <w:numId w:val="11"/>
        </w:numPr>
        <w:pBdr>
          <w:top w:val="nil"/>
          <w:left w:val="nil"/>
          <w:bottom w:val="nil"/>
          <w:right w:val="nil"/>
          <w:between w:val="nil"/>
        </w:pBdr>
        <w:tabs>
          <w:tab w:val="left" w:pos="1009"/>
          <w:tab w:val="left" w:pos="1010"/>
        </w:tabs>
        <w:jc w:val="both"/>
        <w:rPr>
          <w:rFonts w:ascii="gobCL" w:hAnsi="gobCL"/>
          <w:color w:val="000000"/>
        </w:rPr>
      </w:pPr>
      <w:r w:rsidRPr="007C4D37">
        <w:rPr>
          <w:rFonts w:ascii="gobCL" w:hAnsi="gobCL"/>
          <w:color w:val="000000"/>
        </w:rPr>
        <w:lastRenderedPageBreak/>
        <w:t xml:space="preserve">Descargar y leer las bases de convocatoria correspondiente disponibles en el </w:t>
      </w:r>
      <w:r w:rsidR="006D59E7" w:rsidRPr="00E205B1">
        <w:rPr>
          <w:rFonts w:ascii="gobCL" w:hAnsi="gobCL"/>
          <w:color w:val="000000"/>
        </w:rPr>
        <w:t>p</w:t>
      </w:r>
      <w:r w:rsidRPr="00E205B1">
        <w:rPr>
          <w:rFonts w:ascii="gobCL" w:hAnsi="gobCL"/>
          <w:color w:val="000000"/>
        </w:rPr>
        <w:t xml:space="preserve">ortal Web de Sercotec </w:t>
      </w:r>
      <w:r w:rsidR="007C4D37" w:rsidRPr="007C4D37">
        <w:rPr>
          <w:rFonts w:ascii="gobCL" w:hAnsi="gobCL"/>
          <w:color w:val="000000"/>
          <w:u w:val="single"/>
        </w:rPr>
        <w:t>www.sercotec.cl</w:t>
      </w:r>
      <w:r w:rsidR="00732DA6" w:rsidRPr="000E1B88">
        <w:rPr>
          <w:rFonts w:ascii="gobCL" w:hAnsi="gobCL"/>
          <w:color w:val="000000"/>
        </w:rPr>
        <w:t xml:space="preserve"> en Región de Los Lagos.</w:t>
      </w:r>
    </w:p>
    <w:p w14:paraId="34FA5690" w14:textId="77777777" w:rsidR="00725CA2" w:rsidRPr="007C4D37" w:rsidRDefault="00725CA2" w:rsidP="006D59E7">
      <w:pPr>
        <w:pBdr>
          <w:top w:val="nil"/>
          <w:left w:val="nil"/>
          <w:bottom w:val="nil"/>
          <w:right w:val="nil"/>
          <w:between w:val="nil"/>
        </w:pBdr>
        <w:rPr>
          <w:rFonts w:ascii="gobCL" w:hAnsi="gobCL"/>
          <w:color w:val="000000"/>
        </w:rPr>
      </w:pPr>
    </w:p>
    <w:p w14:paraId="02D7AC01" w14:textId="77777777" w:rsidR="00725CA2" w:rsidRPr="00E205B1" w:rsidRDefault="00444BFD" w:rsidP="006D59E7">
      <w:pPr>
        <w:numPr>
          <w:ilvl w:val="0"/>
          <w:numId w:val="11"/>
        </w:numPr>
        <w:pBdr>
          <w:top w:val="nil"/>
          <w:left w:val="nil"/>
          <w:bottom w:val="nil"/>
          <w:right w:val="nil"/>
          <w:between w:val="nil"/>
        </w:pBdr>
        <w:tabs>
          <w:tab w:val="left" w:pos="1009"/>
          <w:tab w:val="left" w:pos="1010"/>
        </w:tabs>
        <w:ind w:hanging="444"/>
        <w:jc w:val="both"/>
        <w:rPr>
          <w:rFonts w:ascii="gobCL" w:hAnsi="gobCL"/>
          <w:color w:val="000000"/>
        </w:rPr>
      </w:pPr>
      <w:r w:rsidRPr="00E205B1">
        <w:rPr>
          <w:rFonts w:ascii="gobCL" w:hAnsi="gobCL"/>
          <w:color w:val="000000"/>
        </w:rPr>
        <w:t>Registro del representante de la organización postulante en el portal Web de Sercotec.</w:t>
      </w:r>
    </w:p>
    <w:p w14:paraId="26EE661A" w14:textId="77777777" w:rsidR="00725CA2" w:rsidRPr="00E205B1" w:rsidRDefault="00725CA2" w:rsidP="006D59E7">
      <w:pPr>
        <w:pBdr>
          <w:top w:val="nil"/>
          <w:left w:val="nil"/>
          <w:bottom w:val="nil"/>
          <w:right w:val="nil"/>
          <w:between w:val="nil"/>
        </w:pBdr>
        <w:rPr>
          <w:rFonts w:ascii="gobCL" w:hAnsi="gobCL"/>
          <w:color w:val="000000"/>
        </w:rPr>
      </w:pPr>
    </w:p>
    <w:p w14:paraId="22CFAEB8" w14:textId="44EE6FA7" w:rsidR="00725CA2" w:rsidRPr="00E205B1" w:rsidRDefault="00444BFD" w:rsidP="006D59E7">
      <w:pPr>
        <w:numPr>
          <w:ilvl w:val="0"/>
          <w:numId w:val="11"/>
        </w:numPr>
        <w:pBdr>
          <w:top w:val="nil"/>
          <w:left w:val="nil"/>
          <w:bottom w:val="nil"/>
          <w:right w:val="nil"/>
          <w:between w:val="nil"/>
        </w:pBdr>
        <w:tabs>
          <w:tab w:val="left" w:pos="1009"/>
          <w:tab w:val="left" w:pos="1010"/>
        </w:tabs>
        <w:ind w:hanging="492"/>
        <w:rPr>
          <w:rFonts w:ascii="gobCL" w:hAnsi="gobCL"/>
          <w:color w:val="000000"/>
        </w:rPr>
      </w:pPr>
      <w:r w:rsidRPr="00E205B1">
        <w:rPr>
          <w:rFonts w:ascii="gobCL" w:hAnsi="gobCL"/>
          <w:color w:val="000000"/>
        </w:rPr>
        <w:t>Descargar anexos disponibles en el portal Web de Sercotec</w:t>
      </w:r>
      <w:r w:rsidR="00732DA6" w:rsidRPr="00E205B1">
        <w:rPr>
          <w:rFonts w:ascii="gobCL" w:hAnsi="gobCL"/>
          <w:color w:val="000000"/>
        </w:rPr>
        <w:t xml:space="preserve"> Región de Los Lagos</w:t>
      </w:r>
    </w:p>
    <w:p w14:paraId="146E86F6" w14:textId="77777777" w:rsidR="00725CA2" w:rsidRPr="00E205B1" w:rsidRDefault="00725CA2" w:rsidP="006D59E7">
      <w:pPr>
        <w:pBdr>
          <w:top w:val="nil"/>
          <w:left w:val="nil"/>
          <w:bottom w:val="nil"/>
          <w:right w:val="nil"/>
          <w:between w:val="nil"/>
        </w:pBdr>
        <w:ind w:left="942" w:hanging="360"/>
        <w:jc w:val="both"/>
        <w:rPr>
          <w:rFonts w:ascii="gobCL" w:hAnsi="gobCL"/>
          <w:color w:val="000000"/>
        </w:rPr>
      </w:pPr>
    </w:p>
    <w:p w14:paraId="6F3C5518" w14:textId="2B53BE98" w:rsidR="00725CA2" w:rsidRPr="00E205B1" w:rsidRDefault="00444BFD" w:rsidP="006D59E7">
      <w:pPr>
        <w:numPr>
          <w:ilvl w:val="0"/>
          <w:numId w:val="11"/>
        </w:numPr>
        <w:pBdr>
          <w:top w:val="nil"/>
          <w:left w:val="nil"/>
          <w:bottom w:val="nil"/>
          <w:right w:val="nil"/>
          <w:between w:val="nil"/>
        </w:pBdr>
        <w:tabs>
          <w:tab w:val="left" w:pos="1010"/>
        </w:tabs>
        <w:ind w:hanging="504"/>
        <w:jc w:val="both"/>
        <w:rPr>
          <w:rFonts w:ascii="gobCL" w:hAnsi="gobCL"/>
        </w:rPr>
      </w:pPr>
      <w:r w:rsidRPr="00E205B1">
        <w:rPr>
          <w:rFonts w:ascii="gobCL" w:hAnsi="gobCL"/>
          <w:color w:val="000000"/>
        </w:rPr>
        <w:t xml:space="preserve">Completar la ficha de postulación </w:t>
      </w:r>
      <w:r w:rsidR="006D59E7" w:rsidRPr="00E205B1">
        <w:rPr>
          <w:rFonts w:ascii="gobCL" w:hAnsi="gobCL"/>
          <w:color w:val="000000"/>
        </w:rPr>
        <w:t>disponible en el Anexo Nº 11</w:t>
      </w:r>
      <w:r w:rsidRPr="00E205B1">
        <w:rPr>
          <w:rFonts w:ascii="gobCL" w:hAnsi="gobCL"/>
          <w:color w:val="000000"/>
        </w:rPr>
        <w:t>, cumpliendo con las c</w:t>
      </w:r>
      <w:r w:rsidRPr="00E205B1">
        <w:rPr>
          <w:rFonts w:ascii="gobCL" w:hAnsi="gobCL"/>
        </w:rPr>
        <w:t>ondiciones y restricciones de financiamiento descritas en estas bases y anexos de convocatoria.</w:t>
      </w:r>
    </w:p>
    <w:p w14:paraId="78996FBA" w14:textId="77777777" w:rsidR="00725CA2" w:rsidRPr="00E205B1" w:rsidRDefault="00725CA2" w:rsidP="006D59E7">
      <w:pPr>
        <w:pBdr>
          <w:top w:val="nil"/>
          <w:left w:val="nil"/>
          <w:bottom w:val="nil"/>
          <w:right w:val="nil"/>
          <w:between w:val="nil"/>
        </w:pBdr>
        <w:tabs>
          <w:tab w:val="left" w:pos="1010"/>
        </w:tabs>
        <w:ind w:left="1009"/>
        <w:jc w:val="both"/>
        <w:rPr>
          <w:rFonts w:ascii="gobCL" w:hAnsi="gobCL"/>
        </w:rPr>
      </w:pPr>
    </w:p>
    <w:p w14:paraId="31603612" w14:textId="3228C089" w:rsidR="00725CA2" w:rsidRPr="00E205B1" w:rsidRDefault="00444BFD" w:rsidP="006D59E7">
      <w:pPr>
        <w:numPr>
          <w:ilvl w:val="0"/>
          <w:numId w:val="11"/>
        </w:numPr>
        <w:pBdr>
          <w:top w:val="nil"/>
          <w:left w:val="nil"/>
          <w:bottom w:val="nil"/>
          <w:right w:val="nil"/>
          <w:between w:val="nil"/>
        </w:pBdr>
        <w:tabs>
          <w:tab w:val="left" w:pos="1010"/>
        </w:tabs>
        <w:ind w:hanging="504"/>
        <w:jc w:val="both"/>
        <w:rPr>
          <w:rFonts w:ascii="gobCL" w:hAnsi="gobCL"/>
        </w:rPr>
      </w:pPr>
      <w:r w:rsidRPr="000E1B88">
        <w:rPr>
          <w:rFonts w:ascii="gobCL" w:hAnsi="gobCL"/>
        </w:rPr>
        <w:t xml:space="preserve">Entregar </w:t>
      </w:r>
      <w:r w:rsidR="00696B3D" w:rsidRPr="007C4D37">
        <w:rPr>
          <w:rFonts w:ascii="gobCL" w:hAnsi="gobCL"/>
        </w:rPr>
        <w:t xml:space="preserve">toda la </w:t>
      </w:r>
      <w:r w:rsidRPr="007C4D37">
        <w:rPr>
          <w:rFonts w:ascii="gobCL" w:hAnsi="gobCL"/>
        </w:rPr>
        <w:t>documentación requerida en Anexo N° 1</w:t>
      </w:r>
      <w:r w:rsidRPr="000E1B88">
        <w:rPr>
          <w:rFonts w:ascii="gobCL" w:hAnsi="gobCL"/>
        </w:rPr>
        <w:t xml:space="preserve"> en sobre cerrado, en la dirección regional u oficina provincial de Sercotec correspondiente</w:t>
      </w:r>
      <w:r w:rsidRPr="00E205B1">
        <w:rPr>
          <w:rFonts w:ascii="gobCL" w:hAnsi="gobCL"/>
        </w:rPr>
        <w:t xml:space="preserve">. El sobre debe contener en su glosa el nombre de la organización y </w:t>
      </w:r>
      <w:r w:rsidR="00696B3D" w:rsidRPr="00E205B1">
        <w:rPr>
          <w:rFonts w:ascii="gobCL" w:hAnsi="gobCL"/>
        </w:rPr>
        <w:t xml:space="preserve">el </w:t>
      </w:r>
      <w:r w:rsidRPr="00E205B1">
        <w:rPr>
          <w:rFonts w:ascii="gobCL" w:hAnsi="gobCL"/>
        </w:rPr>
        <w:t xml:space="preserve">Programa </w:t>
      </w:r>
      <w:r w:rsidR="00696B3D" w:rsidRPr="00E205B1">
        <w:rPr>
          <w:rFonts w:ascii="gobCL" w:hAnsi="gobCL"/>
        </w:rPr>
        <w:t>FNDR Ferias Libres</w:t>
      </w:r>
      <w:r w:rsidRPr="00E205B1">
        <w:rPr>
          <w:rFonts w:ascii="gobCL" w:hAnsi="gobCL"/>
        </w:rPr>
        <w:t>.</w:t>
      </w:r>
    </w:p>
    <w:p w14:paraId="530721FC" w14:textId="77777777" w:rsidR="00725CA2" w:rsidRPr="00E205B1" w:rsidRDefault="00725CA2" w:rsidP="006D59E7">
      <w:pPr>
        <w:pBdr>
          <w:top w:val="nil"/>
          <w:left w:val="nil"/>
          <w:bottom w:val="nil"/>
          <w:right w:val="nil"/>
          <w:between w:val="nil"/>
        </w:pBdr>
        <w:rPr>
          <w:rFonts w:ascii="gobCL" w:hAnsi="gobCL"/>
          <w:color w:val="000000"/>
        </w:rPr>
      </w:pPr>
    </w:p>
    <w:p w14:paraId="16FCC0CA" w14:textId="77777777" w:rsidR="00725CA2" w:rsidRPr="00E205B1" w:rsidRDefault="00444BFD" w:rsidP="006D59E7">
      <w:pPr>
        <w:pStyle w:val="Ttulo1"/>
        <w:numPr>
          <w:ilvl w:val="1"/>
          <w:numId w:val="1"/>
        </w:numPr>
        <w:tabs>
          <w:tab w:val="left" w:pos="1301"/>
          <w:tab w:val="left" w:pos="1302"/>
        </w:tabs>
        <w:rPr>
          <w:rFonts w:ascii="gobCL" w:hAnsi="gobCL"/>
        </w:rPr>
      </w:pPr>
      <w:r w:rsidRPr="00E205B1">
        <w:rPr>
          <w:rFonts w:ascii="gobCL" w:hAnsi="gobCL"/>
        </w:rPr>
        <w:t>Orientación para postular</w:t>
      </w:r>
    </w:p>
    <w:p w14:paraId="797CB58F" w14:textId="77777777" w:rsidR="00725CA2" w:rsidRPr="00E205B1" w:rsidRDefault="00725CA2" w:rsidP="006D59E7">
      <w:pPr>
        <w:pBdr>
          <w:top w:val="nil"/>
          <w:left w:val="nil"/>
          <w:bottom w:val="nil"/>
          <w:right w:val="nil"/>
          <w:between w:val="nil"/>
        </w:pBdr>
        <w:rPr>
          <w:rFonts w:ascii="gobCL" w:hAnsi="gobCL"/>
          <w:b/>
          <w:color w:val="000000"/>
        </w:rPr>
      </w:pPr>
    </w:p>
    <w:p w14:paraId="404E2749" w14:textId="54C1E1F5" w:rsidR="00725CA2" w:rsidRPr="007C4D37" w:rsidRDefault="00444BFD" w:rsidP="006D59E7">
      <w:pPr>
        <w:pBdr>
          <w:top w:val="nil"/>
          <w:left w:val="nil"/>
          <w:bottom w:val="nil"/>
          <w:right w:val="nil"/>
          <w:between w:val="nil"/>
        </w:pBdr>
        <w:ind w:left="283" w:hanging="15"/>
        <w:jc w:val="both"/>
        <w:rPr>
          <w:rFonts w:ascii="gobCL" w:hAnsi="gobCL"/>
          <w:color w:val="000000"/>
        </w:rPr>
      </w:pPr>
      <w:r w:rsidRPr="00E205B1">
        <w:rPr>
          <w:rFonts w:ascii="gobCL" w:hAnsi="gobCL"/>
          <w:color w:val="000000"/>
        </w:rPr>
        <w:t xml:space="preserve">Sercotec pondrá a disposición de los/as postulantes la información del instrumento y aclaración de bases vía presencial, telefónica y virtual, a través de Puntos MIPE </w:t>
      </w:r>
      <w:r w:rsidR="007052D5" w:rsidRPr="00E205B1">
        <w:rPr>
          <w:rFonts w:ascii="gobCL" w:hAnsi="gobCL"/>
          <w:color w:val="000000"/>
        </w:rPr>
        <w:t xml:space="preserve">de Osorno, Puerto Montt y Castro ubicadas en </w:t>
      </w:r>
    </w:p>
    <w:p w14:paraId="1145EA92" w14:textId="77777777" w:rsidR="007052D5" w:rsidRPr="00E205B1" w:rsidRDefault="007052D5" w:rsidP="006D59E7">
      <w:pPr>
        <w:pBdr>
          <w:top w:val="nil"/>
          <w:left w:val="nil"/>
          <w:bottom w:val="nil"/>
          <w:right w:val="nil"/>
          <w:between w:val="nil"/>
        </w:pBdr>
        <w:ind w:left="283" w:hanging="15"/>
        <w:jc w:val="both"/>
        <w:rPr>
          <w:rFonts w:ascii="gobCL" w:hAnsi="gobCL"/>
          <w:color w:val="000000"/>
        </w:rPr>
      </w:pPr>
    </w:p>
    <w:p w14:paraId="4244AEB8"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r w:rsidRPr="00E205B1">
        <w:rPr>
          <w:rFonts w:ascii="gobCL" w:hAnsi="gobCL"/>
          <w:color w:val="000000"/>
        </w:rPr>
        <w:t>Dirección Regional SERCOTEC Región de Los Lagos, Ejército 485, casa 4 y 5; Puerto Montt.</w:t>
      </w:r>
    </w:p>
    <w:p w14:paraId="5FEF8DDA"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p>
    <w:p w14:paraId="0421C934"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r w:rsidRPr="00E205B1">
        <w:rPr>
          <w:rFonts w:ascii="gobCL" w:hAnsi="gobCL"/>
          <w:color w:val="000000"/>
        </w:rPr>
        <w:t>Oficina Provincial SERCOTEC Osorno; Mackenna 851, piso 6, Osorno.</w:t>
      </w:r>
    </w:p>
    <w:p w14:paraId="1F307DAD"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p>
    <w:p w14:paraId="225208A7"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r w:rsidRPr="00E205B1">
        <w:rPr>
          <w:rFonts w:ascii="gobCL" w:hAnsi="gobCL"/>
          <w:color w:val="000000"/>
        </w:rPr>
        <w:t>Oficina Provincial SERCOTEC Chiloé; Ramirez 587, Castro.</w:t>
      </w:r>
    </w:p>
    <w:p w14:paraId="4022A7FD"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p>
    <w:p w14:paraId="0C936D07"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r w:rsidRPr="00E205B1">
        <w:rPr>
          <w:rFonts w:ascii="gobCL" w:hAnsi="gobCL"/>
          <w:color w:val="000000"/>
        </w:rPr>
        <w:t>Horarios de atención:</w:t>
      </w:r>
    </w:p>
    <w:p w14:paraId="0ECA7066"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r w:rsidRPr="00E205B1">
        <w:rPr>
          <w:rFonts w:ascii="gobCL" w:hAnsi="gobCL"/>
          <w:color w:val="000000"/>
        </w:rPr>
        <w:tab/>
        <w:t>Lunes a jueves de 09:00 a 13:00 horas y de 14:30 a 17:30 horas.</w:t>
      </w:r>
    </w:p>
    <w:p w14:paraId="0746BE24" w14:textId="77777777" w:rsidR="007052D5" w:rsidRPr="00E205B1" w:rsidRDefault="007052D5" w:rsidP="007052D5">
      <w:pPr>
        <w:pBdr>
          <w:top w:val="nil"/>
          <w:left w:val="nil"/>
          <w:bottom w:val="nil"/>
          <w:right w:val="nil"/>
          <w:between w:val="nil"/>
        </w:pBdr>
        <w:ind w:left="283" w:hanging="15"/>
        <w:jc w:val="both"/>
        <w:rPr>
          <w:rFonts w:ascii="gobCL" w:hAnsi="gobCL"/>
          <w:color w:val="000000"/>
        </w:rPr>
      </w:pPr>
      <w:r w:rsidRPr="00E205B1">
        <w:rPr>
          <w:rFonts w:ascii="gobCL" w:hAnsi="gobCL"/>
          <w:color w:val="000000"/>
        </w:rPr>
        <w:tab/>
        <w:t>Viernes de 09:00 a 13:00 horas.</w:t>
      </w:r>
    </w:p>
    <w:p w14:paraId="3FF930B0" w14:textId="77777777" w:rsidR="007052D5" w:rsidRPr="00E205B1" w:rsidRDefault="007052D5" w:rsidP="006D59E7">
      <w:pPr>
        <w:pBdr>
          <w:top w:val="nil"/>
          <w:left w:val="nil"/>
          <w:bottom w:val="nil"/>
          <w:right w:val="nil"/>
          <w:between w:val="nil"/>
        </w:pBdr>
        <w:ind w:left="283" w:hanging="15"/>
        <w:jc w:val="both"/>
        <w:rPr>
          <w:rFonts w:ascii="gobCL" w:hAnsi="gobCL"/>
          <w:color w:val="000000"/>
        </w:rPr>
      </w:pPr>
    </w:p>
    <w:p w14:paraId="4C7E79E8" w14:textId="77777777" w:rsidR="00725CA2" w:rsidRPr="00E205B1" w:rsidRDefault="00725CA2" w:rsidP="006D59E7">
      <w:pPr>
        <w:pBdr>
          <w:top w:val="nil"/>
          <w:left w:val="nil"/>
          <w:bottom w:val="nil"/>
          <w:right w:val="nil"/>
          <w:between w:val="nil"/>
        </w:pBdr>
        <w:rPr>
          <w:rFonts w:ascii="gobCL" w:hAnsi="gobCL"/>
          <w:color w:val="000000"/>
        </w:rPr>
      </w:pPr>
    </w:p>
    <w:p w14:paraId="2B179572" w14:textId="77777777" w:rsidR="00725CA2" w:rsidRPr="00E205B1" w:rsidRDefault="00444BFD" w:rsidP="006D59E7">
      <w:pPr>
        <w:pStyle w:val="Ttulo1"/>
        <w:numPr>
          <w:ilvl w:val="0"/>
          <w:numId w:val="1"/>
        </w:numPr>
        <w:tabs>
          <w:tab w:val="left" w:pos="942"/>
        </w:tabs>
        <w:jc w:val="both"/>
        <w:rPr>
          <w:rFonts w:ascii="gobCL" w:hAnsi="gobCL"/>
        </w:rPr>
      </w:pPr>
      <w:r w:rsidRPr="00E205B1">
        <w:rPr>
          <w:rFonts w:ascii="gobCL" w:hAnsi="gobCL"/>
        </w:rPr>
        <w:t>Evaluación y selección de Ferias beneficiarias</w:t>
      </w:r>
    </w:p>
    <w:p w14:paraId="42CCF9ED" w14:textId="77777777" w:rsidR="00725CA2" w:rsidRPr="00E205B1" w:rsidRDefault="00725CA2" w:rsidP="006D59E7">
      <w:pPr>
        <w:pBdr>
          <w:top w:val="nil"/>
          <w:left w:val="nil"/>
          <w:bottom w:val="nil"/>
          <w:right w:val="nil"/>
          <w:between w:val="nil"/>
        </w:pBdr>
        <w:rPr>
          <w:rFonts w:ascii="gobCL" w:hAnsi="gobCL"/>
          <w:b/>
          <w:color w:val="000000"/>
        </w:rPr>
      </w:pPr>
    </w:p>
    <w:p w14:paraId="4C9CC5D3" w14:textId="77777777" w:rsidR="00725CA2" w:rsidRPr="00E205B1" w:rsidRDefault="00444BFD" w:rsidP="006D59E7">
      <w:pPr>
        <w:pBdr>
          <w:top w:val="nil"/>
          <w:left w:val="nil"/>
          <w:bottom w:val="nil"/>
          <w:right w:val="nil"/>
          <w:between w:val="nil"/>
        </w:pBdr>
        <w:ind w:left="582"/>
        <w:jc w:val="both"/>
        <w:rPr>
          <w:rFonts w:ascii="gobCL" w:hAnsi="gobCL"/>
          <w:color w:val="000000"/>
        </w:rPr>
      </w:pPr>
      <w:r w:rsidRPr="00E205B1">
        <w:rPr>
          <w:rFonts w:ascii="gobCL" w:hAnsi="gobCL"/>
          <w:color w:val="000000"/>
        </w:rPr>
        <w:t xml:space="preserve">La Evaluación y </w:t>
      </w:r>
      <w:r w:rsidRPr="00E205B1">
        <w:rPr>
          <w:rFonts w:ascii="gobCL" w:hAnsi="gobCL"/>
        </w:rPr>
        <w:t>s</w:t>
      </w:r>
      <w:r w:rsidRPr="00E205B1">
        <w:rPr>
          <w:rFonts w:ascii="gobCL" w:hAnsi="gobCL"/>
          <w:color w:val="000000"/>
        </w:rPr>
        <w:t xml:space="preserve">elección de </w:t>
      </w:r>
      <w:r w:rsidRPr="00E205B1">
        <w:rPr>
          <w:rFonts w:ascii="gobCL" w:hAnsi="gobCL"/>
        </w:rPr>
        <w:t>f</w:t>
      </w:r>
      <w:r w:rsidRPr="00E205B1">
        <w:rPr>
          <w:rFonts w:ascii="gobCL" w:hAnsi="gobCL"/>
          <w:color w:val="000000"/>
        </w:rPr>
        <w:t>erias beneficiarias contempla tres etapas:</w:t>
      </w:r>
    </w:p>
    <w:p w14:paraId="355E097E" w14:textId="77777777" w:rsidR="00725CA2" w:rsidRPr="00E205B1" w:rsidRDefault="00725CA2" w:rsidP="006D59E7">
      <w:pPr>
        <w:pBdr>
          <w:top w:val="nil"/>
          <w:left w:val="nil"/>
          <w:bottom w:val="nil"/>
          <w:right w:val="nil"/>
          <w:between w:val="nil"/>
        </w:pBdr>
        <w:rPr>
          <w:rFonts w:ascii="gobCL" w:hAnsi="gobCL"/>
          <w:color w:val="000000"/>
        </w:rPr>
      </w:pPr>
    </w:p>
    <w:p w14:paraId="739EF871" w14:textId="77777777" w:rsidR="00725CA2" w:rsidRPr="00E205B1" w:rsidRDefault="00444BFD" w:rsidP="006D59E7">
      <w:pPr>
        <w:numPr>
          <w:ilvl w:val="0"/>
          <w:numId w:val="10"/>
        </w:numPr>
        <w:pBdr>
          <w:top w:val="nil"/>
          <w:left w:val="nil"/>
          <w:bottom w:val="nil"/>
          <w:right w:val="nil"/>
          <w:between w:val="nil"/>
        </w:pBdr>
        <w:tabs>
          <w:tab w:val="left" w:pos="942"/>
        </w:tabs>
        <w:jc w:val="both"/>
        <w:rPr>
          <w:rFonts w:ascii="gobCL" w:hAnsi="gobCL"/>
          <w:color w:val="000000"/>
        </w:rPr>
      </w:pPr>
      <w:r w:rsidRPr="00E205B1">
        <w:rPr>
          <w:rFonts w:ascii="gobCL" w:hAnsi="gobCL"/>
          <w:color w:val="000000"/>
        </w:rPr>
        <w:t xml:space="preserve">Evaluación de </w:t>
      </w:r>
      <w:r w:rsidRPr="00E205B1">
        <w:rPr>
          <w:rFonts w:ascii="gobCL" w:hAnsi="gobCL"/>
        </w:rPr>
        <w:t>a</w:t>
      </w:r>
      <w:r w:rsidRPr="00E205B1">
        <w:rPr>
          <w:rFonts w:ascii="gobCL" w:hAnsi="gobCL"/>
          <w:color w:val="000000"/>
        </w:rPr>
        <w:t>dmisibilidad.</w:t>
      </w:r>
    </w:p>
    <w:p w14:paraId="34AE06CE" w14:textId="77777777" w:rsidR="00725CA2" w:rsidRPr="00E205B1" w:rsidRDefault="00444BFD" w:rsidP="006D59E7">
      <w:pPr>
        <w:numPr>
          <w:ilvl w:val="0"/>
          <w:numId w:val="10"/>
        </w:numPr>
        <w:pBdr>
          <w:top w:val="nil"/>
          <w:left w:val="nil"/>
          <w:bottom w:val="nil"/>
          <w:right w:val="nil"/>
          <w:between w:val="nil"/>
        </w:pBdr>
        <w:tabs>
          <w:tab w:val="left" w:pos="942"/>
        </w:tabs>
        <w:jc w:val="both"/>
        <w:rPr>
          <w:rFonts w:ascii="gobCL" w:hAnsi="gobCL"/>
          <w:color w:val="000000"/>
        </w:rPr>
      </w:pPr>
      <w:r w:rsidRPr="00E205B1">
        <w:rPr>
          <w:rFonts w:ascii="gobCL" w:hAnsi="gobCL"/>
          <w:color w:val="000000"/>
        </w:rPr>
        <w:t xml:space="preserve">Evaluación </w:t>
      </w:r>
      <w:r w:rsidRPr="00E205B1">
        <w:rPr>
          <w:rFonts w:ascii="gobCL" w:hAnsi="gobCL"/>
        </w:rPr>
        <w:t>t</w:t>
      </w:r>
      <w:r w:rsidRPr="00E205B1">
        <w:rPr>
          <w:rFonts w:ascii="gobCL" w:hAnsi="gobCL"/>
          <w:color w:val="000000"/>
        </w:rPr>
        <w:t>écnica en terreno de los proyectos que resultaron admisibles.</w:t>
      </w:r>
    </w:p>
    <w:p w14:paraId="1347DB24" w14:textId="77777777" w:rsidR="00725CA2" w:rsidRPr="00E205B1" w:rsidRDefault="00444BFD" w:rsidP="006D59E7">
      <w:pPr>
        <w:numPr>
          <w:ilvl w:val="0"/>
          <w:numId w:val="10"/>
        </w:numPr>
        <w:pBdr>
          <w:top w:val="nil"/>
          <w:left w:val="nil"/>
          <w:bottom w:val="nil"/>
          <w:right w:val="nil"/>
          <w:between w:val="nil"/>
        </w:pBdr>
        <w:tabs>
          <w:tab w:val="left" w:pos="942"/>
        </w:tabs>
        <w:jc w:val="both"/>
        <w:rPr>
          <w:rFonts w:ascii="gobCL" w:hAnsi="gobCL"/>
          <w:color w:val="000000"/>
        </w:rPr>
      </w:pPr>
      <w:r w:rsidRPr="00E205B1">
        <w:rPr>
          <w:rFonts w:ascii="gobCL" w:hAnsi="gobCL"/>
          <w:color w:val="000000"/>
        </w:rPr>
        <w:t xml:space="preserve">Evaluación del Comité de Evaluación Regional y </w:t>
      </w:r>
      <w:r w:rsidRPr="00E205B1">
        <w:rPr>
          <w:rFonts w:ascii="gobCL" w:hAnsi="gobCL"/>
        </w:rPr>
        <w:t>s</w:t>
      </w:r>
      <w:r w:rsidRPr="00E205B1">
        <w:rPr>
          <w:rFonts w:ascii="gobCL" w:hAnsi="gobCL"/>
          <w:color w:val="000000"/>
        </w:rPr>
        <w:t>elección.</w:t>
      </w:r>
    </w:p>
    <w:p w14:paraId="46AEA070" w14:textId="77777777" w:rsidR="00725CA2" w:rsidRPr="00E205B1" w:rsidRDefault="00725CA2" w:rsidP="006D59E7">
      <w:pPr>
        <w:pBdr>
          <w:top w:val="nil"/>
          <w:left w:val="nil"/>
          <w:bottom w:val="nil"/>
          <w:right w:val="nil"/>
          <w:between w:val="nil"/>
        </w:pBdr>
        <w:rPr>
          <w:rFonts w:ascii="gobCL" w:hAnsi="gobCL"/>
          <w:color w:val="000000"/>
        </w:rPr>
      </w:pPr>
    </w:p>
    <w:p w14:paraId="344DB08B" w14:textId="77777777" w:rsidR="00725CA2" w:rsidRPr="00E205B1" w:rsidRDefault="00444BFD" w:rsidP="006D59E7">
      <w:pPr>
        <w:pStyle w:val="Ttulo1"/>
        <w:numPr>
          <w:ilvl w:val="1"/>
          <w:numId w:val="10"/>
        </w:numPr>
        <w:tabs>
          <w:tab w:val="left" w:pos="1302"/>
        </w:tabs>
        <w:jc w:val="both"/>
        <w:rPr>
          <w:rFonts w:ascii="gobCL" w:hAnsi="gobCL"/>
        </w:rPr>
      </w:pPr>
      <w:r w:rsidRPr="00E205B1">
        <w:rPr>
          <w:rFonts w:ascii="gobCL" w:hAnsi="gobCL"/>
        </w:rPr>
        <w:t>Evaluación de Admisibilidad</w:t>
      </w:r>
    </w:p>
    <w:p w14:paraId="237AA5C1" w14:textId="77777777" w:rsidR="00725CA2" w:rsidRPr="00E205B1" w:rsidRDefault="00725CA2" w:rsidP="006D59E7">
      <w:pPr>
        <w:pBdr>
          <w:top w:val="nil"/>
          <w:left w:val="nil"/>
          <w:bottom w:val="nil"/>
          <w:right w:val="nil"/>
          <w:between w:val="nil"/>
        </w:pBdr>
        <w:rPr>
          <w:rFonts w:ascii="gobCL" w:hAnsi="gobCL"/>
          <w:b/>
          <w:color w:val="000000"/>
        </w:rPr>
      </w:pPr>
    </w:p>
    <w:p w14:paraId="3335AE1D" w14:textId="77777777" w:rsidR="00725CA2" w:rsidRPr="00E205B1" w:rsidRDefault="00444BFD" w:rsidP="006D59E7">
      <w:pPr>
        <w:pBdr>
          <w:top w:val="nil"/>
          <w:left w:val="nil"/>
          <w:bottom w:val="nil"/>
          <w:right w:val="nil"/>
          <w:between w:val="nil"/>
        </w:pBdr>
        <w:ind w:hanging="15"/>
        <w:jc w:val="both"/>
        <w:rPr>
          <w:rFonts w:ascii="gobCL" w:hAnsi="gobCL"/>
          <w:color w:val="000000"/>
        </w:rPr>
      </w:pPr>
      <w:r w:rsidRPr="00E205B1">
        <w:rPr>
          <w:rFonts w:ascii="gobCL" w:hAnsi="gobCL"/>
          <w:color w:val="000000"/>
        </w:rPr>
        <w:t>Un Ejecutivo/a de Fomento o una Comisión de Sercotec, definida por el/la Director/a Regional respectivo (subrogante o suplente), verificará el cumplimiento de los requisitos establecidos en el punto 1.</w:t>
      </w:r>
      <w:r w:rsidRPr="00E205B1">
        <w:rPr>
          <w:rFonts w:ascii="gobCL" w:hAnsi="gobCL"/>
        </w:rPr>
        <w:t>4</w:t>
      </w:r>
      <w:r w:rsidRPr="00E205B1">
        <w:rPr>
          <w:rFonts w:ascii="gobCL" w:hAnsi="gobCL"/>
          <w:color w:val="000000"/>
        </w:rPr>
        <w:t xml:space="preserve"> y el cumplimiento de las condiciones y restricciones de </w:t>
      </w:r>
      <w:r w:rsidRPr="00E205B1">
        <w:rPr>
          <w:rFonts w:ascii="gobCL" w:hAnsi="gobCL"/>
          <w:color w:val="000000"/>
        </w:rPr>
        <w:lastRenderedPageBreak/>
        <w:t>financiamiento a través de la documentación entregada por cada Postulante.</w:t>
      </w:r>
    </w:p>
    <w:p w14:paraId="2D654F93" w14:textId="77777777" w:rsidR="00725CA2" w:rsidRPr="00E205B1" w:rsidRDefault="00725CA2" w:rsidP="006D59E7">
      <w:pPr>
        <w:pBdr>
          <w:top w:val="nil"/>
          <w:left w:val="nil"/>
          <w:bottom w:val="nil"/>
          <w:right w:val="nil"/>
          <w:between w:val="nil"/>
        </w:pBdr>
        <w:rPr>
          <w:rFonts w:ascii="gobCL" w:hAnsi="gobCL"/>
          <w:color w:val="000000"/>
        </w:rPr>
      </w:pPr>
    </w:p>
    <w:p w14:paraId="22AA875B" w14:textId="77777777" w:rsidR="00725CA2" w:rsidRPr="00E205B1" w:rsidRDefault="00444BFD" w:rsidP="006D59E7">
      <w:pPr>
        <w:pBdr>
          <w:top w:val="nil"/>
          <w:left w:val="nil"/>
          <w:bottom w:val="nil"/>
          <w:right w:val="nil"/>
          <w:between w:val="nil"/>
        </w:pBdr>
        <w:ind w:hanging="15"/>
        <w:jc w:val="both"/>
        <w:rPr>
          <w:rFonts w:ascii="gobCL" w:hAnsi="gobCL"/>
          <w:color w:val="000000"/>
        </w:rPr>
      </w:pPr>
      <w:r w:rsidRPr="00E205B1">
        <w:rPr>
          <w:rFonts w:ascii="gobCL" w:hAnsi="gobCL"/>
          <w:color w:val="000000"/>
        </w:rPr>
        <w:t>Dicho Ejecutivo/a o</w:t>
      </w:r>
      <w:r w:rsidRPr="00E205B1">
        <w:rPr>
          <w:rFonts w:ascii="gobCL" w:hAnsi="gobCL"/>
        </w:rPr>
        <w:t xml:space="preserve"> la Comisión </w:t>
      </w:r>
      <w:r w:rsidRPr="00E205B1">
        <w:rPr>
          <w:rFonts w:ascii="gobCL" w:hAnsi="gobCL"/>
          <w:color w:val="000000"/>
        </w:rPr>
        <w:t>generará un Acta de Admisibilidad, firmada por el/la Ejecutivo/a o los integrantes de</w:t>
      </w:r>
      <w:r w:rsidRPr="00E205B1">
        <w:rPr>
          <w:rFonts w:ascii="gobCL" w:hAnsi="gobCL"/>
        </w:rPr>
        <w:t xml:space="preserve"> la Comisión </w:t>
      </w:r>
      <w:r w:rsidRPr="00E205B1">
        <w:rPr>
          <w:rFonts w:ascii="gobCL" w:hAnsi="gobCL"/>
          <w:color w:val="000000"/>
        </w:rPr>
        <w:t>según corresponda, que contendrá el listado y observaciones de los proyectos admisibles y no admisibles.</w:t>
      </w:r>
    </w:p>
    <w:p w14:paraId="03177672" w14:textId="77777777" w:rsidR="00725CA2" w:rsidRPr="00E205B1" w:rsidRDefault="00725CA2" w:rsidP="007052D5">
      <w:pPr>
        <w:pBdr>
          <w:top w:val="nil"/>
          <w:left w:val="nil"/>
          <w:bottom w:val="nil"/>
          <w:right w:val="nil"/>
          <w:between w:val="nil"/>
        </w:pBdr>
        <w:jc w:val="both"/>
        <w:rPr>
          <w:rFonts w:ascii="gobCL" w:hAnsi="gobCL"/>
          <w:color w:val="000000"/>
        </w:rPr>
      </w:pPr>
    </w:p>
    <w:p w14:paraId="3627925C" w14:textId="77777777" w:rsidR="00725CA2" w:rsidRPr="000E1B88" w:rsidRDefault="00444BFD" w:rsidP="007052D5">
      <w:pPr>
        <w:pBdr>
          <w:top w:val="nil"/>
          <w:left w:val="nil"/>
          <w:bottom w:val="nil"/>
          <w:right w:val="nil"/>
          <w:between w:val="nil"/>
        </w:pBdr>
        <w:jc w:val="both"/>
        <w:rPr>
          <w:rFonts w:ascii="gobCL" w:hAnsi="gobCL"/>
          <w:color w:val="000000"/>
        </w:rPr>
      </w:pPr>
      <w:r w:rsidRPr="000E1B88">
        <w:rPr>
          <w:rFonts w:ascii="gobCL" w:hAnsi="gobCL"/>
          <w:noProof/>
          <w:color w:val="000000"/>
          <w:lang w:val="es-CL"/>
        </w:rPr>
        <mc:AlternateContent>
          <mc:Choice Requires="wps">
            <w:drawing>
              <wp:inline distT="0" distB="0" distL="0" distR="0" wp14:anchorId="0618EB0D" wp14:editId="04FE031B">
                <wp:extent cx="5715000" cy="2570925"/>
                <wp:effectExtent l="0" t="0" r="0" b="0"/>
                <wp:docPr id="3" name="3 Rectángulo"/>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E8BEB9A" w14:textId="083860E0" w:rsidR="001868B4" w:rsidRDefault="001868B4" w:rsidP="00BF0D38">
                            <w:pPr>
                              <w:ind w:left="142" w:right="96"/>
                              <w:jc w:val="both"/>
                              <w:textDirection w:val="btLr"/>
                            </w:pPr>
                            <w:r>
                              <w:rPr>
                                <w:b/>
                                <w:color w:val="000000"/>
                                <w:sz w:val="20"/>
                                <w:u w:val="single"/>
                              </w:rPr>
                              <w:t>NOTA</w:t>
                            </w:r>
                            <w:r>
                              <w:rPr>
                                <w:b/>
                                <w:color w:val="000000"/>
                                <w:sz w:val="20"/>
                              </w:rPr>
                              <w:t xml:space="preserve">: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5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w:t>
                            </w:r>
                            <w:r w:rsidR="00F660F3">
                              <w:rPr>
                                <w:b/>
                                <w:color w:val="000000"/>
                                <w:sz w:val="20"/>
                              </w:rPr>
                              <w:t xml:space="preserve">5 </w:t>
                            </w:r>
                            <w:r>
                              <w:rPr>
                                <w:b/>
                                <w:color w:val="000000"/>
                                <w:sz w:val="20"/>
                              </w:rPr>
                              <w:t>días hábiles administrativos adicionales, si la feria lo solicita fundadamente por escrito.</w:t>
                            </w:r>
                          </w:p>
                          <w:p w14:paraId="68DA467D" w14:textId="77777777" w:rsidR="001868B4" w:rsidRDefault="001868B4" w:rsidP="007052D5">
                            <w:pPr>
                              <w:spacing w:before="6"/>
                              <w:ind w:left="142"/>
                              <w:textDirection w:val="btLr"/>
                            </w:pPr>
                          </w:p>
                          <w:p w14:paraId="18CF178F" w14:textId="77777777" w:rsidR="001868B4" w:rsidRDefault="001868B4" w:rsidP="00BF0D38">
                            <w:pPr>
                              <w:spacing w:before="1"/>
                              <w:ind w:left="142" w:right="103"/>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5BC77CE0" w14:textId="77777777" w:rsidR="001868B4" w:rsidRDefault="001868B4" w:rsidP="007052D5">
                            <w:pPr>
                              <w:spacing w:before="1"/>
                              <w:ind w:left="142"/>
                              <w:textDirection w:val="btLr"/>
                            </w:pPr>
                          </w:p>
                          <w:p w14:paraId="0F0E727F" w14:textId="77777777" w:rsidR="001868B4" w:rsidRDefault="001868B4" w:rsidP="00BF0D38">
                            <w:pPr>
                              <w:ind w:left="142" w:right="101"/>
                              <w:jc w:val="both"/>
                              <w:textDirection w:val="btLr"/>
                            </w:pPr>
                            <w:r>
                              <w:rPr>
                                <w:b/>
                                <w:color w:val="000000"/>
                                <w:sz w:val="20"/>
                              </w:rPr>
                              <w:t>Con todo, se deja presente que es de exclusiva responsabilidad de la Feria Libre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wps:wsp>
                  </a:graphicData>
                </a:graphic>
              </wp:inline>
            </w:drawing>
          </mc:Choice>
          <mc:Fallback>
            <w:pict>
              <v:rect w14:anchorId="0618EB0D" id="3 Rectángulo" o:spid="_x0000_s1029" style="width:450pt;height:2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" fillcolor="#d9d9d9">
                <v:stroke startarrowwidth="narrow" startarrowlength="short" endarrowwidth="narrow" endarrowlength="short"/>
                <v:textbox inset="0,0,0,0">
                  <w:txbxContent>
                    <w:p w14:paraId="4E8BEB9A" w14:textId="083860E0" w:rsidR="001868B4" w:rsidRDefault="001868B4" w:rsidP="00BF0D38">
                      <w:pPr>
                        <w:ind w:left="142" w:right="96"/>
                        <w:jc w:val="both"/>
                        <w:textDirection w:val="btLr"/>
                      </w:pPr>
                      <w:r>
                        <w:rPr>
                          <w:b/>
                          <w:color w:val="000000"/>
                          <w:sz w:val="20"/>
                          <w:u w:val="single"/>
                        </w:rPr>
                        <w:t>NOTA</w:t>
                      </w:r>
                      <w:r>
                        <w:rPr>
                          <w:b/>
                          <w:color w:val="000000"/>
                          <w:sz w:val="20"/>
                        </w:rPr>
                        <w:t xml:space="preserve">: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5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w:t>
                      </w:r>
                      <w:r w:rsidR="00F660F3">
                        <w:rPr>
                          <w:b/>
                          <w:color w:val="000000"/>
                          <w:sz w:val="20"/>
                        </w:rPr>
                        <w:t xml:space="preserve">5 </w:t>
                      </w:r>
                      <w:r>
                        <w:rPr>
                          <w:b/>
                          <w:color w:val="000000"/>
                          <w:sz w:val="20"/>
                        </w:rPr>
                        <w:t>días hábiles administrativos adicionales, si la feria lo solicita fundadamente por escrito.</w:t>
                      </w:r>
                    </w:p>
                    <w:p w14:paraId="68DA467D" w14:textId="77777777" w:rsidR="001868B4" w:rsidRDefault="001868B4" w:rsidP="007052D5">
                      <w:pPr>
                        <w:spacing w:before="6"/>
                        <w:ind w:left="142"/>
                        <w:textDirection w:val="btLr"/>
                      </w:pPr>
                    </w:p>
                    <w:p w14:paraId="18CF178F" w14:textId="77777777" w:rsidR="001868B4" w:rsidRDefault="001868B4" w:rsidP="00BF0D38">
                      <w:pPr>
                        <w:spacing w:before="1"/>
                        <w:ind w:left="142" w:right="103"/>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5BC77CE0" w14:textId="77777777" w:rsidR="001868B4" w:rsidRDefault="001868B4" w:rsidP="007052D5">
                      <w:pPr>
                        <w:spacing w:before="1"/>
                        <w:ind w:left="142"/>
                        <w:textDirection w:val="btLr"/>
                      </w:pPr>
                    </w:p>
                    <w:p w14:paraId="0F0E727F" w14:textId="77777777" w:rsidR="001868B4" w:rsidRDefault="001868B4" w:rsidP="00BF0D38">
                      <w:pPr>
                        <w:ind w:left="142" w:right="101"/>
                        <w:jc w:val="both"/>
                        <w:textDirection w:val="btLr"/>
                      </w:pPr>
                      <w:r>
                        <w:rPr>
                          <w:b/>
                          <w:color w:val="000000"/>
                          <w:sz w:val="20"/>
                        </w:rPr>
                        <w:t>Con todo, se deja presente que es de exclusiva responsabilidad de la Feria Libre postulante el acreditar y acompañar cada uno de los requisitos de postulación establecido en estas Bases, excepto aquellos requisitos que sean verificados por Sercotec.</w:t>
                      </w:r>
                    </w:p>
                  </w:txbxContent>
                </v:textbox>
                <w10:anchorlock/>
              </v:rect>
            </w:pict>
          </mc:Fallback>
        </mc:AlternateContent>
      </w:r>
    </w:p>
    <w:p w14:paraId="2726ADF0" w14:textId="77777777" w:rsidR="00725CA2" w:rsidRPr="00E205B1" w:rsidRDefault="00725CA2" w:rsidP="007052D5">
      <w:pPr>
        <w:pBdr>
          <w:top w:val="nil"/>
          <w:left w:val="nil"/>
          <w:bottom w:val="nil"/>
          <w:right w:val="nil"/>
          <w:between w:val="nil"/>
        </w:pBdr>
        <w:rPr>
          <w:rFonts w:ascii="gobCL" w:hAnsi="gobCL"/>
          <w:color w:val="000000"/>
        </w:rPr>
      </w:pPr>
    </w:p>
    <w:p w14:paraId="11EBAADB" w14:textId="77777777" w:rsidR="00725CA2" w:rsidRPr="00E205B1" w:rsidRDefault="00444BFD" w:rsidP="006D59E7">
      <w:pPr>
        <w:pStyle w:val="Ttulo1"/>
        <w:numPr>
          <w:ilvl w:val="1"/>
          <w:numId w:val="10"/>
        </w:numPr>
        <w:tabs>
          <w:tab w:val="left" w:pos="1301"/>
          <w:tab w:val="left" w:pos="1302"/>
        </w:tabs>
        <w:rPr>
          <w:rFonts w:ascii="gobCL" w:hAnsi="gobCL"/>
        </w:rPr>
      </w:pPr>
      <w:r w:rsidRPr="00E205B1">
        <w:rPr>
          <w:rFonts w:ascii="gobCL" w:hAnsi="gobCL"/>
        </w:rPr>
        <w:t>Evaluación en terreno de la Feria postulante</w:t>
      </w:r>
    </w:p>
    <w:p w14:paraId="19063ECC" w14:textId="77777777" w:rsidR="00725CA2" w:rsidRPr="00E205B1" w:rsidRDefault="00725CA2" w:rsidP="006D59E7">
      <w:pPr>
        <w:pBdr>
          <w:top w:val="nil"/>
          <w:left w:val="nil"/>
          <w:bottom w:val="nil"/>
          <w:right w:val="nil"/>
          <w:between w:val="nil"/>
        </w:pBdr>
        <w:rPr>
          <w:rFonts w:ascii="gobCL" w:hAnsi="gobCL"/>
          <w:b/>
          <w:color w:val="000000"/>
        </w:rPr>
      </w:pPr>
    </w:p>
    <w:p w14:paraId="1FA3C42B" w14:textId="77777777" w:rsidR="00725CA2" w:rsidRPr="00E205B1" w:rsidRDefault="00444BFD" w:rsidP="006D59E7">
      <w:pPr>
        <w:pBdr>
          <w:top w:val="nil"/>
          <w:left w:val="nil"/>
          <w:bottom w:val="nil"/>
          <w:right w:val="nil"/>
          <w:between w:val="nil"/>
        </w:pBdr>
        <w:ind w:left="141" w:hanging="15"/>
        <w:jc w:val="both"/>
        <w:rPr>
          <w:rFonts w:ascii="gobCL" w:hAnsi="gobCL"/>
          <w:color w:val="000000"/>
        </w:rPr>
      </w:pPr>
      <w:r w:rsidRPr="00E205B1">
        <w:rPr>
          <w:rFonts w:ascii="gobCL" w:hAnsi="gobCL"/>
          <w:color w:val="000000"/>
        </w:rPr>
        <w:t>Un Ejecutivo/</w:t>
      </w:r>
      <w:r w:rsidRPr="00E205B1">
        <w:rPr>
          <w:rFonts w:ascii="gobCL" w:hAnsi="gobCL"/>
        </w:rPr>
        <w:t>a o</w:t>
      </w:r>
      <w:r w:rsidRPr="00E205B1">
        <w:rPr>
          <w:rFonts w:ascii="gobCL" w:hAnsi="gobCL"/>
          <w:color w:val="000000"/>
        </w:rPr>
        <w:t xml:space="preserve"> una Comisión de Sercotec, definida por el/la Director/a Regional respectivo, realizará la evaluación técnica en terreno de las Ferias Libres que resultaron admisibles en la etapa anterior, de acuerdo a los criterios establecidos en el Cuadro N° 1 que consta a continuación, y utilizando la Pauta de Evaluación indica</w:t>
      </w:r>
      <w:r w:rsidRPr="00E205B1">
        <w:rPr>
          <w:rFonts w:ascii="gobCL" w:hAnsi="gobCL"/>
        </w:rPr>
        <w:t xml:space="preserve">da en el Anexo N° 6 </w:t>
      </w:r>
      <w:r w:rsidRPr="00E205B1">
        <w:rPr>
          <w:rFonts w:ascii="gobCL" w:hAnsi="gobCL"/>
          <w:color w:val="000000"/>
        </w:rPr>
        <w:t>de las presentes bases.</w:t>
      </w:r>
    </w:p>
    <w:p w14:paraId="68A977F7" w14:textId="77777777" w:rsidR="00725CA2" w:rsidRPr="00E205B1" w:rsidRDefault="00725CA2" w:rsidP="006D59E7">
      <w:pPr>
        <w:pBdr>
          <w:top w:val="nil"/>
          <w:left w:val="nil"/>
          <w:bottom w:val="nil"/>
          <w:right w:val="nil"/>
          <w:between w:val="nil"/>
        </w:pBdr>
        <w:ind w:left="141" w:hanging="15"/>
        <w:rPr>
          <w:rFonts w:ascii="gobCL" w:hAnsi="gobCL"/>
          <w:color w:val="000000"/>
        </w:rPr>
      </w:pPr>
    </w:p>
    <w:p w14:paraId="486C3079" w14:textId="77777777" w:rsidR="00725CA2" w:rsidRPr="00E205B1" w:rsidRDefault="00444BFD" w:rsidP="006D59E7">
      <w:pPr>
        <w:pBdr>
          <w:top w:val="nil"/>
          <w:left w:val="nil"/>
          <w:bottom w:val="nil"/>
          <w:right w:val="nil"/>
          <w:between w:val="nil"/>
        </w:pBdr>
        <w:ind w:left="141" w:hanging="15"/>
        <w:jc w:val="both"/>
        <w:rPr>
          <w:rFonts w:ascii="gobCL" w:hAnsi="gobCL"/>
          <w:color w:val="000000"/>
        </w:rPr>
      </w:pPr>
      <w:r w:rsidRPr="00E205B1">
        <w:rPr>
          <w:rFonts w:ascii="gobCL" w:hAnsi="gobCL"/>
          <w:color w:val="000000"/>
        </w:rPr>
        <w:t>Se generará un Acta de Evaluación, firmada por el/la Ejecutivo/a o los integrantes del Comité, según corresponda, que contendrá el listado de las ferias evaluadas, según puntaje de mayor a menor. Cada Director/a Regional determinará la nota de corte que definirá las ferias que pasarán la siguiente etapa.</w:t>
      </w:r>
    </w:p>
    <w:p w14:paraId="798C6174" w14:textId="77777777" w:rsidR="00725CA2" w:rsidRPr="00E205B1" w:rsidRDefault="00725CA2" w:rsidP="006D59E7">
      <w:pPr>
        <w:pBdr>
          <w:top w:val="nil"/>
          <w:left w:val="nil"/>
          <w:bottom w:val="nil"/>
          <w:right w:val="nil"/>
          <w:between w:val="nil"/>
        </w:pBdr>
        <w:ind w:left="582"/>
        <w:jc w:val="both"/>
        <w:rPr>
          <w:rFonts w:ascii="gobCL" w:hAnsi="gobCL"/>
          <w:color w:val="000000"/>
        </w:rPr>
      </w:pPr>
    </w:p>
    <w:p w14:paraId="198394A1" w14:textId="77777777" w:rsidR="00725CA2" w:rsidRPr="00E205B1" w:rsidRDefault="00725CA2" w:rsidP="006D59E7">
      <w:pPr>
        <w:pBdr>
          <w:top w:val="nil"/>
          <w:left w:val="nil"/>
          <w:bottom w:val="nil"/>
          <w:right w:val="nil"/>
          <w:between w:val="nil"/>
        </w:pBdr>
        <w:rPr>
          <w:rFonts w:ascii="gobCL" w:hAnsi="gobCL"/>
          <w:color w:val="000000"/>
        </w:rPr>
      </w:pPr>
    </w:p>
    <w:tbl>
      <w:tblPr>
        <w:tblStyle w:val="a1"/>
        <w:tblW w:w="8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2"/>
        <w:gridCol w:w="2088"/>
      </w:tblGrid>
      <w:tr w:rsidR="00725CA2" w:rsidRPr="00E205B1" w14:paraId="0C237A9B" w14:textId="77777777" w:rsidTr="00BF0D38">
        <w:trPr>
          <w:trHeight w:val="18"/>
          <w:jc w:val="center"/>
        </w:trPr>
        <w:tc>
          <w:tcPr>
            <w:tcW w:w="8380" w:type="dxa"/>
            <w:gridSpan w:val="2"/>
            <w:shd w:val="clear" w:color="auto" w:fill="D9D9D9"/>
          </w:tcPr>
          <w:p w14:paraId="67E9B722" w14:textId="77777777" w:rsidR="00725CA2" w:rsidRPr="00E205B1" w:rsidRDefault="00444BFD" w:rsidP="00BF0D38">
            <w:pPr>
              <w:pBdr>
                <w:top w:val="nil"/>
                <w:left w:val="nil"/>
                <w:bottom w:val="nil"/>
                <w:right w:val="nil"/>
                <w:between w:val="nil"/>
              </w:pBdr>
              <w:ind w:left="1775"/>
              <w:rPr>
                <w:rFonts w:ascii="gobCL" w:hAnsi="gobCL"/>
                <w:b/>
                <w:color w:val="000000"/>
              </w:rPr>
            </w:pPr>
            <w:r w:rsidRPr="00E205B1">
              <w:rPr>
                <w:rFonts w:ascii="gobCL" w:hAnsi="gobCL"/>
                <w:b/>
                <w:color w:val="000000"/>
              </w:rPr>
              <w:t>CUADRO N° 1: CRITERIOS EVALUACIÓN TÉCNICA</w:t>
            </w:r>
          </w:p>
        </w:tc>
      </w:tr>
      <w:tr w:rsidR="00725CA2" w:rsidRPr="00E205B1" w14:paraId="59EBB9DA" w14:textId="77777777" w:rsidTr="00BF0D38">
        <w:trPr>
          <w:trHeight w:val="18"/>
          <w:jc w:val="center"/>
        </w:trPr>
        <w:tc>
          <w:tcPr>
            <w:tcW w:w="6292" w:type="dxa"/>
          </w:tcPr>
          <w:p w14:paraId="48234B53" w14:textId="77777777" w:rsidR="00725CA2" w:rsidRPr="00E205B1" w:rsidRDefault="00444BFD" w:rsidP="00BF0D38">
            <w:pPr>
              <w:pBdr>
                <w:top w:val="nil"/>
                <w:left w:val="nil"/>
                <w:bottom w:val="nil"/>
                <w:right w:val="nil"/>
                <w:between w:val="nil"/>
              </w:pBdr>
              <w:ind w:left="107"/>
              <w:rPr>
                <w:rFonts w:ascii="gobCL" w:hAnsi="gobCL"/>
                <w:b/>
                <w:color w:val="000000"/>
              </w:rPr>
            </w:pPr>
            <w:r w:rsidRPr="00E205B1">
              <w:rPr>
                <w:rFonts w:ascii="gobCL" w:hAnsi="gobCL"/>
                <w:b/>
                <w:color w:val="000000"/>
              </w:rPr>
              <w:t>Criterios</w:t>
            </w:r>
          </w:p>
        </w:tc>
        <w:tc>
          <w:tcPr>
            <w:tcW w:w="2088" w:type="dxa"/>
          </w:tcPr>
          <w:p w14:paraId="0D0D7FC7" w14:textId="77777777" w:rsidR="00725CA2" w:rsidRPr="00E205B1" w:rsidRDefault="00444BFD" w:rsidP="00BF0D38">
            <w:pPr>
              <w:pBdr>
                <w:top w:val="nil"/>
                <w:left w:val="nil"/>
                <w:bottom w:val="nil"/>
                <w:right w:val="nil"/>
                <w:between w:val="nil"/>
              </w:pBdr>
              <w:ind w:left="94"/>
              <w:jc w:val="center"/>
              <w:rPr>
                <w:rFonts w:ascii="gobCL" w:hAnsi="gobCL"/>
                <w:b/>
                <w:color w:val="000000"/>
              </w:rPr>
            </w:pPr>
            <w:r w:rsidRPr="00E205B1">
              <w:rPr>
                <w:rFonts w:ascii="gobCL" w:hAnsi="gobCL"/>
                <w:b/>
              </w:rPr>
              <w:t>Ponderacion</w:t>
            </w:r>
          </w:p>
        </w:tc>
      </w:tr>
      <w:tr w:rsidR="00725CA2" w:rsidRPr="00E205B1" w14:paraId="79F7DDAD" w14:textId="77777777" w:rsidTr="00BF0D38">
        <w:trPr>
          <w:trHeight w:val="18"/>
          <w:jc w:val="center"/>
        </w:trPr>
        <w:tc>
          <w:tcPr>
            <w:tcW w:w="6292" w:type="dxa"/>
          </w:tcPr>
          <w:p w14:paraId="4345C1C1" w14:textId="77777777" w:rsidR="00725CA2" w:rsidRPr="00E205B1" w:rsidRDefault="00444BFD" w:rsidP="00BF0D38">
            <w:pPr>
              <w:pBdr>
                <w:top w:val="nil"/>
                <w:left w:val="nil"/>
                <w:bottom w:val="nil"/>
                <w:right w:val="nil"/>
                <w:between w:val="nil"/>
              </w:pBdr>
              <w:ind w:left="107"/>
              <w:rPr>
                <w:rFonts w:ascii="gobCL" w:hAnsi="gobCL"/>
                <w:color w:val="000000"/>
              </w:rPr>
            </w:pPr>
            <w:r w:rsidRPr="00E205B1">
              <w:rPr>
                <w:rFonts w:ascii="gobCL" w:hAnsi="gobCL"/>
                <w:color w:val="000000"/>
              </w:rPr>
              <w:t>1. Coherencia técnica en la ficha de postulación.</w:t>
            </w:r>
          </w:p>
        </w:tc>
        <w:tc>
          <w:tcPr>
            <w:tcW w:w="2088" w:type="dxa"/>
          </w:tcPr>
          <w:p w14:paraId="6626CF9E" w14:textId="77777777" w:rsidR="00725CA2" w:rsidRPr="00E205B1" w:rsidRDefault="00444BFD" w:rsidP="00BF0D38">
            <w:pPr>
              <w:pBdr>
                <w:top w:val="nil"/>
                <w:left w:val="nil"/>
                <w:bottom w:val="nil"/>
                <w:right w:val="nil"/>
                <w:between w:val="nil"/>
              </w:pBdr>
              <w:ind w:left="93"/>
              <w:jc w:val="center"/>
              <w:rPr>
                <w:rFonts w:ascii="gobCL" w:hAnsi="gobCL"/>
                <w:color w:val="000000"/>
              </w:rPr>
            </w:pPr>
            <w:r w:rsidRPr="00E205B1">
              <w:rPr>
                <w:rFonts w:ascii="gobCL" w:hAnsi="gobCL"/>
                <w:color w:val="000000"/>
              </w:rPr>
              <w:t>(</w:t>
            </w:r>
            <w:r w:rsidR="00320318" w:rsidRPr="00E205B1">
              <w:rPr>
                <w:rFonts w:ascii="gobCL" w:hAnsi="gobCL"/>
              </w:rPr>
              <w:t>40</w:t>
            </w:r>
            <w:r w:rsidRPr="00E205B1">
              <w:rPr>
                <w:rFonts w:ascii="gobCL" w:hAnsi="gobCL"/>
                <w:color w:val="000000"/>
              </w:rPr>
              <w:t>%)</w:t>
            </w:r>
          </w:p>
        </w:tc>
      </w:tr>
      <w:tr w:rsidR="00725CA2" w:rsidRPr="00E205B1" w14:paraId="35CD9692" w14:textId="77777777" w:rsidTr="00BF0D38">
        <w:trPr>
          <w:trHeight w:val="18"/>
          <w:jc w:val="center"/>
        </w:trPr>
        <w:tc>
          <w:tcPr>
            <w:tcW w:w="6292" w:type="dxa"/>
          </w:tcPr>
          <w:p w14:paraId="35002AA9" w14:textId="77777777" w:rsidR="00725CA2" w:rsidRPr="00E205B1" w:rsidRDefault="00444BFD" w:rsidP="00BF0D38">
            <w:pPr>
              <w:pBdr>
                <w:top w:val="nil"/>
                <w:left w:val="nil"/>
                <w:bottom w:val="nil"/>
                <w:right w:val="nil"/>
                <w:between w:val="nil"/>
              </w:pBdr>
              <w:ind w:left="107"/>
              <w:rPr>
                <w:rFonts w:ascii="gobCL" w:hAnsi="gobCL"/>
              </w:rPr>
            </w:pPr>
            <w:r w:rsidRPr="00E205B1">
              <w:rPr>
                <w:rFonts w:ascii="gobCL" w:hAnsi="gobCL"/>
              </w:rPr>
              <w:t>2. Las necesidades y actividades del proyecto son acordes con los objetivos del Programa.</w:t>
            </w:r>
          </w:p>
        </w:tc>
        <w:tc>
          <w:tcPr>
            <w:tcW w:w="2088" w:type="dxa"/>
          </w:tcPr>
          <w:p w14:paraId="62717620" w14:textId="77777777" w:rsidR="00725CA2" w:rsidRPr="00E205B1" w:rsidRDefault="00444BFD" w:rsidP="00BF0D38">
            <w:pPr>
              <w:pBdr>
                <w:top w:val="nil"/>
                <w:left w:val="nil"/>
                <w:bottom w:val="nil"/>
                <w:right w:val="nil"/>
                <w:between w:val="nil"/>
              </w:pBdr>
              <w:ind w:left="93"/>
              <w:jc w:val="center"/>
              <w:rPr>
                <w:rFonts w:ascii="gobCL" w:hAnsi="gobCL"/>
                <w:color w:val="000000"/>
              </w:rPr>
            </w:pPr>
            <w:r w:rsidRPr="00E205B1">
              <w:rPr>
                <w:rFonts w:ascii="gobCL" w:hAnsi="gobCL"/>
                <w:color w:val="000000"/>
              </w:rPr>
              <w:t>(</w:t>
            </w:r>
            <w:r w:rsidRPr="00E205B1">
              <w:rPr>
                <w:rFonts w:ascii="gobCL" w:hAnsi="gobCL"/>
              </w:rPr>
              <w:t>3</w:t>
            </w:r>
            <w:r w:rsidRPr="00E205B1">
              <w:rPr>
                <w:rFonts w:ascii="gobCL" w:hAnsi="gobCL"/>
                <w:color w:val="000000"/>
              </w:rPr>
              <w:t>0%)</w:t>
            </w:r>
          </w:p>
        </w:tc>
      </w:tr>
      <w:tr w:rsidR="00725CA2" w:rsidRPr="00E205B1" w14:paraId="29FEA8A2" w14:textId="77777777" w:rsidTr="00BF0D38">
        <w:trPr>
          <w:trHeight w:val="560"/>
          <w:jc w:val="center"/>
        </w:trPr>
        <w:tc>
          <w:tcPr>
            <w:tcW w:w="6292" w:type="dxa"/>
          </w:tcPr>
          <w:p w14:paraId="2B163CED" w14:textId="77777777" w:rsidR="00725CA2" w:rsidRPr="00E205B1" w:rsidRDefault="00444BFD" w:rsidP="00BF0D38">
            <w:pPr>
              <w:pBdr>
                <w:top w:val="nil"/>
                <w:left w:val="nil"/>
                <w:bottom w:val="nil"/>
                <w:right w:val="nil"/>
                <w:between w:val="nil"/>
              </w:pBdr>
              <w:ind w:left="107"/>
              <w:rPr>
                <w:rFonts w:ascii="gobCL" w:hAnsi="gobCL"/>
              </w:rPr>
            </w:pPr>
            <w:r w:rsidRPr="00E205B1">
              <w:rPr>
                <w:rFonts w:ascii="gobCL" w:hAnsi="gobCL"/>
              </w:rPr>
              <w:t>3. El proyecto postulante de la feria incorpora algún tipo de actividad de digitalización.</w:t>
            </w:r>
          </w:p>
        </w:tc>
        <w:tc>
          <w:tcPr>
            <w:tcW w:w="2088" w:type="dxa"/>
          </w:tcPr>
          <w:p w14:paraId="0F2C1A6E" w14:textId="77777777" w:rsidR="00725CA2" w:rsidRPr="00E205B1" w:rsidRDefault="00444BFD" w:rsidP="00BF0D38">
            <w:pPr>
              <w:pBdr>
                <w:top w:val="nil"/>
                <w:left w:val="nil"/>
                <w:bottom w:val="nil"/>
                <w:right w:val="nil"/>
                <w:between w:val="nil"/>
              </w:pBdr>
              <w:ind w:left="92"/>
              <w:jc w:val="center"/>
              <w:rPr>
                <w:rFonts w:ascii="gobCL" w:hAnsi="gobCL"/>
                <w:color w:val="000000"/>
              </w:rPr>
            </w:pPr>
            <w:r w:rsidRPr="00E205B1">
              <w:rPr>
                <w:rFonts w:ascii="gobCL" w:hAnsi="gobCL"/>
                <w:color w:val="000000"/>
              </w:rPr>
              <w:t>(</w:t>
            </w:r>
            <w:r w:rsidR="00320318" w:rsidRPr="00E205B1">
              <w:rPr>
                <w:rFonts w:ascii="gobCL" w:hAnsi="gobCL"/>
              </w:rPr>
              <w:t>10</w:t>
            </w:r>
            <w:r w:rsidRPr="00E205B1">
              <w:rPr>
                <w:rFonts w:ascii="gobCL" w:hAnsi="gobCL"/>
                <w:color w:val="000000"/>
              </w:rPr>
              <w:t>%)</w:t>
            </w:r>
          </w:p>
        </w:tc>
      </w:tr>
      <w:tr w:rsidR="00725CA2" w:rsidRPr="00E205B1" w14:paraId="2233F641" w14:textId="77777777" w:rsidTr="00BF0D38">
        <w:trPr>
          <w:trHeight w:val="18"/>
          <w:jc w:val="center"/>
        </w:trPr>
        <w:tc>
          <w:tcPr>
            <w:tcW w:w="6292" w:type="dxa"/>
          </w:tcPr>
          <w:p w14:paraId="29980AF2" w14:textId="77777777" w:rsidR="00725CA2" w:rsidRPr="00E205B1" w:rsidRDefault="00444BFD" w:rsidP="00BF0D38">
            <w:pPr>
              <w:pBdr>
                <w:top w:val="nil"/>
                <w:left w:val="nil"/>
                <w:bottom w:val="nil"/>
                <w:right w:val="nil"/>
                <w:between w:val="nil"/>
              </w:pBdr>
              <w:ind w:left="107"/>
              <w:rPr>
                <w:rFonts w:ascii="gobCL" w:hAnsi="gobCL"/>
              </w:rPr>
            </w:pPr>
            <w:r w:rsidRPr="00E205B1">
              <w:rPr>
                <w:rFonts w:ascii="gobCL" w:hAnsi="gobCL"/>
              </w:rPr>
              <w:lastRenderedPageBreak/>
              <w:t>4. Implementación de ferias libres innovadoras (funcionamiento de la feria o una extensión de su postura en formatos y/u horarios innovadores)</w:t>
            </w:r>
          </w:p>
        </w:tc>
        <w:tc>
          <w:tcPr>
            <w:tcW w:w="2088" w:type="dxa"/>
          </w:tcPr>
          <w:p w14:paraId="48E8B351" w14:textId="77777777" w:rsidR="00725CA2" w:rsidRPr="00E205B1" w:rsidRDefault="00444BFD" w:rsidP="00BF0D38">
            <w:pPr>
              <w:ind w:left="92"/>
              <w:jc w:val="center"/>
              <w:rPr>
                <w:rFonts w:ascii="gobCL" w:hAnsi="gobCL"/>
              </w:rPr>
            </w:pPr>
            <w:r w:rsidRPr="00E205B1">
              <w:rPr>
                <w:rFonts w:ascii="gobCL" w:hAnsi="gobCL"/>
              </w:rPr>
              <w:t>(10%)</w:t>
            </w:r>
          </w:p>
        </w:tc>
      </w:tr>
      <w:tr w:rsidR="00725CA2" w:rsidRPr="00E205B1" w14:paraId="6FD3DB02" w14:textId="77777777" w:rsidTr="00BF0D38">
        <w:trPr>
          <w:trHeight w:val="220"/>
          <w:jc w:val="center"/>
        </w:trPr>
        <w:tc>
          <w:tcPr>
            <w:tcW w:w="6292" w:type="dxa"/>
          </w:tcPr>
          <w:p w14:paraId="3E7AEE8F" w14:textId="77777777" w:rsidR="00725CA2" w:rsidRPr="00E205B1" w:rsidRDefault="00444BFD" w:rsidP="00BF0D38">
            <w:pPr>
              <w:pBdr>
                <w:top w:val="nil"/>
                <w:left w:val="nil"/>
                <w:bottom w:val="nil"/>
                <w:right w:val="nil"/>
                <w:between w:val="nil"/>
              </w:pBdr>
              <w:ind w:left="107"/>
              <w:rPr>
                <w:rFonts w:ascii="gobCL" w:hAnsi="gobCL"/>
                <w:color w:val="000000"/>
              </w:rPr>
            </w:pPr>
            <w:r w:rsidRPr="00E205B1">
              <w:rPr>
                <w:rFonts w:ascii="gobCL" w:hAnsi="gobCL"/>
              </w:rPr>
              <w:t>5</w:t>
            </w:r>
            <w:r w:rsidRPr="00E205B1">
              <w:rPr>
                <w:rFonts w:ascii="gobCL" w:hAnsi="gobCL"/>
                <w:color w:val="000000"/>
              </w:rPr>
              <w:t>. La Feria postulante corresponde a una nueva Feria Libre acreditada como tal por la respectiva Municipalidad.</w:t>
            </w:r>
          </w:p>
        </w:tc>
        <w:tc>
          <w:tcPr>
            <w:tcW w:w="2088" w:type="dxa"/>
          </w:tcPr>
          <w:p w14:paraId="0D1EC0B7" w14:textId="77777777" w:rsidR="00725CA2" w:rsidRPr="00E205B1" w:rsidRDefault="00444BFD" w:rsidP="00BF0D38">
            <w:pPr>
              <w:pBdr>
                <w:top w:val="nil"/>
                <w:left w:val="nil"/>
                <w:bottom w:val="nil"/>
                <w:right w:val="nil"/>
                <w:between w:val="nil"/>
              </w:pBdr>
              <w:ind w:left="92"/>
              <w:jc w:val="center"/>
              <w:rPr>
                <w:rFonts w:ascii="gobCL" w:hAnsi="gobCL"/>
                <w:color w:val="000000"/>
              </w:rPr>
            </w:pPr>
            <w:r w:rsidRPr="00E205B1">
              <w:rPr>
                <w:rFonts w:ascii="gobCL" w:hAnsi="gobCL"/>
                <w:color w:val="000000"/>
              </w:rPr>
              <w:t>(10%)</w:t>
            </w:r>
          </w:p>
        </w:tc>
      </w:tr>
      <w:tr w:rsidR="00725CA2" w:rsidRPr="00E205B1" w14:paraId="458A5601" w14:textId="77777777" w:rsidTr="00BF0D38">
        <w:trPr>
          <w:trHeight w:val="18"/>
          <w:jc w:val="center"/>
        </w:trPr>
        <w:tc>
          <w:tcPr>
            <w:tcW w:w="6292" w:type="dxa"/>
          </w:tcPr>
          <w:p w14:paraId="2D85D436" w14:textId="77777777" w:rsidR="00725CA2" w:rsidRPr="00E205B1" w:rsidRDefault="00444BFD" w:rsidP="00BF0D38">
            <w:pPr>
              <w:pBdr>
                <w:top w:val="nil"/>
                <w:left w:val="nil"/>
                <w:bottom w:val="nil"/>
                <w:right w:val="nil"/>
                <w:between w:val="nil"/>
              </w:pBdr>
              <w:ind w:left="107"/>
              <w:jc w:val="center"/>
              <w:rPr>
                <w:rFonts w:ascii="gobCL" w:hAnsi="gobCL"/>
                <w:b/>
                <w:color w:val="000000"/>
              </w:rPr>
            </w:pPr>
            <w:r w:rsidRPr="00E205B1">
              <w:rPr>
                <w:rFonts w:ascii="gobCL" w:hAnsi="gobCL"/>
                <w:b/>
              </w:rPr>
              <w:t>TOTAL</w:t>
            </w:r>
          </w:p>
        </w:tc>
        <w:tc>
          <w:tcPr>
            <w:tcW w:w="2088" w:type="dxa"/>
          </w:tcPr>
          <w:p w14:paraId="022AF875" w14:textId="77777777" w:rsidR="00725CA2" w:rsidRPr="00E205B1" w:rsidRDefault="00444BFD" w:rsidP="00BF0D38">
            <w:pPr>
              <w:pBdr>
                <w:top w:val="nil"/>
                <w:left w:val="nil"/>
                <w:bottom w:val="nil"/>
                <w:right w:val="nil"/>
                <w:between w:val="nil"/>
              </w:pBdr>
              <w:ind w:left="94"/>
              <w:jc w:val="center"/>
              <w:rPr>
                <w:rFonts w:ascii="gobCL" w:hAnsi="gobCL"/>
                <w:b/>
                <w:color w:val="000000"/>
              </w:rPr>
            </w:pPr>
            <w:r w:rsidRPr="00E205B1">
              <w:rPr>
                <w:rFonts w:ascii="gobCL" w:hAnsi="gobCL"/>
                <w:b/>
              </w:rPr>
              <w:t>100</w:t>
            </w:r>
          </w:p>
        </w:tc>
      </w:tr>
    </w:tbl>
    <w:p w14:paraId="6712325D" w14:textId="77777777" w:rsidR="00725CA2" w:rsidRPr="00E205B1" w:rsidRDefault="00725CA2" w:rsidP="006D59E7">
      <w:pPr>
        <w:pStyle w:val="Ttulo1"/>
        <w:tabs>
          <w:tab w:val="left" w:pos="1302"/>
        </w:tabs>
        <w:ind w:left="0" w:firstLine="0"/>
        <w:jc w:val="both"/>
        <w:rPr>
          <w:rFonts w:ascii="gobCL" w:hAnsi="gobCL"/>
        </w:rPr>
      </w:pPr>
    </w:p>
    <w:p w14:paraId="40230E00" w14:textId="77777777" w:rsidR="00725CA2" w:rsidRPr="00E205B1" w:rsidRDefault="00444BFD" w:rsidP="006D59E7">
      <w:pPr>
        <w:pStyle w:val="Ttulo1"/>
        <w:numPr>
          <w:ilvl w:val="1"/>
          <w:numId w:val="10"/>
        </w:numPr>
        <w:tabs>
          <w:tab w:val="left" w:pos="1302"/>
        </w:tabs>
        <w:jc w:val="both"/>
        <w:rPr>
          <w:rFonts w:ascii="gobCL" w:hAnsi="gobCL"/>
        </w:rPr>
      </w:pPr>
      <w:r w:rsidRPr="00E205B1">
        <w:rPr>
          <w:rFonts w:ascii="gobCL" w:hAnsi="gobCL"/>
        </w:rPr>
        <w:t>Evaluación del Comité de Evaluación Regional (CER)</w:t>
      </w:r>
    </w:p>
    <w:p w14:paraId="1BDCE547" w14:textId="77777777" w:rsidR="00725CA2" w:rsidRPr="00E205B1" w:rsidRDefault="00725CA2" w:rsidP="006D59E7">
      <w:pPr>
        <w:pBdr>
          <w:top w:val="nil"/>
          <w:left w:val="nil"/>
          <w:bottom w:val="nil"/>
          <w:right w:val="nil"/>
          <w:between w:val="nil"/>
        </w:pBdr>
        <w:rPr>
          <w:rFonts w:ascii="gobCL" w:hAnsi="gobCL"/>
          <w:b/>
          <w:color w:val="000000"/>
        </w:rPr>
      </w:pPr>
    </w:p>
    <w:p w14:paraId="04548F04" w14:textId="77777777" w:rsidR="00725CA2" w:rsidRPr="007C4D37" w:rsidRDefault="00444BFD" w:rsidP="006D59E7">
      <w:pPr>
        <w:pBdr>
          <w:top w:val="nil"/>
          <w:left w:val="nil"/>
          <w:bottom w:val="nil"/>
          <w:right w:val="nil"/>
          <w:between w:val="nil"/>
        </w:pBdr>
        <w:ind w:left="141" w:hanging="15"/>
        <w:jc w:val="both"/>
        <w:rPr>
          <w:rFonts w:ascii="gobCL" w:hAnsi="gobCL"/>
        </w:rPr>
      </w:pPr>
      <w:r w:rsidRPr="00E205B1">
        <w:rPr>
          <w:rFonts w:ascii="gobCL" w:hAnsi="gobCL"/>
          <w:color w:val="000000"/>
        </w:rPr>
        <w:t>El Comité de Evaluación Regional, en adelante, el CER, realizará una evaluación a través de entrevista presencial a los/as representantes de los proyectos que hayan pasado la etapa de evaluación técnica (se deberá registrar la asistencia a la entrevista), para conocer los detalles no descri</w:t>
      </w:r>
      <w:r w:rsidRPr="00E205B1">
        <w:rPr>
          <w:rFonts w:ascii="gobCL" w:hAnsi="gobCL"/>
        </w:rPr>
        <w:t xml:space="preserve">tos en la ficha de postulación, según la Pauta de Evaluación descrita en </w:t>
      </w:r>
      <w:r w:rsidRPr="007C4D37">
        <w:rPr>
          <w:rFonts w:ascii="gobCL" w:hAnsi="gobCL"/>
        </w:rPr>
        <w:t>Anexo N° 7</w:t>
      </w:r>
      <w:r w:rsidRPr="000E1B88">
        <w:rPr>
          <w:rFonts w:ascii="gobCL" w:hAnsi="gobCL"/>
        </w:rPr>
        <w:t>.</w:t>
      </w:r>
    </w:p>
    <w:p w14:paraId="3AFF4519" w14:textId="77777777" w:rsidR="00725CA2" w:rsidRPr="00E205B1" w:rsidRDefault="00725CA2" w:rsidP="006D59E7">
      <w:pPr>
        <w:pBdr>
          <w:top w:val="nil"/>
          <w:left w:val="nil"/>
          <w:bottom w:val="nil"/>
          <w:right w:val="nil"/>
          <w:between w:val="nil"/>
        </w:pBdr>
        <w:ind w:left="141" w:hanging="15"/>
        <w:rPr>
          <w:rFonts w:ascii="gobCL" w:hAnsi="gobCL"/>
          <w:color w:val="000000"/>
        </w:rPr>
      </w:pPr>
    </w:p>
    <w:p w14:paraId="6E0AB635" w14:textId="77777777" w:rsidR="00725CA2" w:rsidRPr="00E205B1" w:rsidRDefault="00444BFD" w:rsidP="006D59E7">
      <w:pPr>
        <w:pBdr>
          <w:top w:val="nil"/>
          <w:left w:val="nil"/>
          <w:bottom w:val="nil"/>
          <w:right w:val="nil"/>
          <w:between w:val="nil"/>
        </w:pBdr>
        <w:ind w:left="141" w:hanging="15"/>
        <w:jc w:val="both"/>
        <w:rPr>
          <w:rFonts w:ascii="gobCL" w:hAnsi="gobCL"/>
          <w:color w:val="000000"/>
        </w:rPr>
      </w:pPr>
      <w:r w:rsidRPr="00E205B1">
        <w:rPr>
          <w:rFonts w:ascii="gobCL" w:hAnsi="gobCL"/>
          <w:color w:val="000000"/>
        </w:rPr>
        <w:t>El CER tendrá la facultad de realizar ajustes presupuestarios o de actividades. Los ajustes propuestos deben ser consensuados con las organizaciones postulantes y el consentimiento deberá constar en un acta firmada por ambas partes o en otro medio escrito.</w:t>
      </w:r>
    </w:p>
    <w:p w14:paraId="2BFCFF33" w14:textId="77777777" w:rsidR="00725CA2" w:rsidRPr="00E205B1" w:rsidRDefault="00725CA2" w:rsidP="006D59E7">
      <w:pPr>
        <w:pBdr>
          <w:top w:val="nil"/>
          <w:left w:val="nil"/>
          <w:bottom w:val="nil"/>
          <w:right w:val="nil"/>
          <w:between w:val="nil"/>
        </w:pBdr>
        <w:ind w:left="141" w:hanging="15"/>
        <w:rPr>
          <w:rFonts w:ascii="gobCL" w:hAnsi="gobCL"/>
          <w:color w:val="000000"/>
        </w:rPr>
      </w:pPr>
    </w:p>
    <w:p w14:paraId="23D70964" w14:textId="77777777" w:rsidR="00725CA2" w:rsidRPr="00E205B1" w:rsidRDefault="00444BFD" w:rsidP="006D59E7">
      <w:pPr>
        <w:pBdr>
          <w:top w:val="nil"/>
          <w:left w:val="nil"/>
          <w:bottom w:val="nil"/>
          <w:right w:val="nil"/>
          <w:between w:val="nil"/>
        </w:pBdr>
        <w:ind w:left="141" w:hanging="15"/>
        <w:jc w:val="both"/>
        <w:rPr>
          <w:rFonts w:ascii="gobCL" w:hAnsi="gobCL"/>
          <w:color w:val="000000"/>
        </w:rPr>
      </w:pPr>
      <w:r w:rsidRPr="00E205B1">
        <w:rPr>
          <w:rFonts w:ascii="gobCL" w:hAnsi="gobCL"/>
          <w:color w:val="000000"/>
        </w:rPr>
        <w:t>La nota final obtenida por cada Feria se obtendrá promediando la calificación de evaluación técnica y la obtenida en el CER, cada una con una ponderación de 50%.</w:t>
      </w:r>
    </w:p>
    <w:p w14:paraId="0B900E35" w14:textId="77777777" w:rsidR="00725CA2" w:rsidRPr="00E205B1" w:rsidRDefault="00725CA2" w:rsidP="006D59E7">
      <w:pPr>
        <w:pBdr>
          <w:top w:val="nil"/>
          <w:left w:val="nil"/>
          <w:bottom w:val="nil"/>
          <w:right w:val="nil"/>
          <w:between w:val="nil"/>
        </w:pBdr>
        <w:ind w:left="141" w:hanging="15"/>
        <w:rPr>
          <w:rFonts w:ascii="gobCL" w:hAnsi="gobCL"/>
          <w:color w:val="000000"/>
        </w:rPr>
      </w:pPr>
    </w:p>
    <w:p w14:paraId="307DC8AB" w14:textId="77777777" w:rsidR="00725CA2" w:rsidRPr="00E205B1" w:rsidRDefault="00444BFD" w:rsidP="006D59E7">
      <w:pPr>
        <w:pBdr>
          <w:top w:val="nil"/>
          <w:left w:val="nil"/>
          <w:bottom w:val="nil"/>
          <w:right w:val="nil"/>
          <w:between w:val="nil"/>
        </w:pBdr>
        <w:ind w:left="141" w:hanging="15"/>
        <w:jc w:val="both"/>
        <w:rPr>
          <w:rFonts w:ascii="gobCL" w:hAnsi="gobCL"/>
          <w:color w:val="000000"/>
        </w:rPr>
      </w:pPr>
      <w:r w:rsidRPr="00E205B1">
        <w:rPr>
          <w:rFonts w:ascii="gobCL" w:hAnsi="gobCL"/>
          <w:color w:val="000000"/>
        </w:rPr>
        <w:t>Atendida la respectiva disponibilidad presupuestaria, el CER confeccionará un ranking de mayor a menor puntuación y fijará una nota de corte, determinando las Ferias a beneficiar.</w:t>
      </w:r>
    </w:p>
    <w:p w14:paraId="6488118D" w14:textId="77777777" w:rsidR="00725CA2" w:rsidRPr="00E205B1" w:rsidRDefault="00725CA2" w:rsidP="006D59E7">
      <w:pPr>
        <w:pBdr>
          <w:top w:val="nil"/>
          <w:left w:val="nil"/>
          <w:bottom w:val="nil"/>
          <w:right w:val="nil"/>
          <w:between w:val="nil"/>
        </w:pBdr>
        <w:ind w:left="141" w:hanging="15"/>
        <w:rPr>
          <w:rFonts w:ascii="gobCL" w:hAnsi="gobCL"/>
          <w:color w:val="000000"/>
        </w:rPr>
      </w:pPr>
    </w:p>
    <w:p w14:paraId="5316285C" w14:textId="77777777" w:rsidR="00725CA2" w:rsidRPr="00E205B1" w:rsidRDefault="00444BFD" w:rsidP="006D59E7">
      <w:pPr>
        <w:pBdr>
          <w:top w:val="nil"/>
          <w:left w:val="nil"/>
          <w:bottom w:val="nil"/>
          <w:right w:val="nil"/>
          <w:between w:val="nil"/>
        </w:pBdr>
        <w:ind w:left="141" w:hanging="15"/>
        <w:jc w:val="both"/>
        <w:rPr>
          <w:rFonts w:ascii="gobCL" w:hAnsi="gobCL"/>
          <w:color w:val="000000"/>
        </w:rPr>
      </w:pPr>
      <w:r w:rsidRPr="00E205B1">
        <w:rPr>
          <w:rFonts w:ascii="gobCL" w:hAnsi="gobCL"/>
          <w:color w:val="000000"/>
        </w:rPr>
        <w:t>El CER generará y firmará un acta de evaluación con los proyectos seleccionados, ordenados de mayor a menor, identificando además aquellos proyectos que resulten no seleccionados y en lista de espera, en la eventualidad de que alguna Feria no pueda materializar la etapa de formalización.</w:t>
      </w:r>
    </w:p>
    <w:p w14:paraId="14173EF8" w14:textId="77777777" w:rsidR="00725CA2" w:rsidRPr="00E205B1" w:rsidRDefault="00725CA2" w:rsidP="006D59E7">
      <w:pPr>
        <w:pBdr>
          <w:top w:val="nil"/>
          <w:left w:val="nil"/>
          <w:bottom w:val="nil"/>
          <w:right w:val="nil"/>
          <w:between w:val="nil"/>
        </w:pBdr>
        <w:rPr>
          <w:rFonts w:ascii="gobCL" w:hAnsi="gobCL"/>
          <w:color w:val="000000"/>
        </w:rPr>
      </w:pPr>
    </w:p>
    <w:p w14:paraId="5AD778FF" w14:textId="77777777" w:rsidR="00725CA2" w:rsidRPr="00E205B1" w:rsidRDefault="00725CA2" w:rsidP="006D59E7">
      <w:pPr>
        <w:pBdr>
          <w:top w:val="nil"/>
          <w:left w:val="nil"/>
          <w:bottom w:val="nil"/>
          <w:right w:val="nil"/>
          <w:between w:val="nil"/>
        </w:pBdr>
        <w:rPr>
          <w:rFonts w:ascii="gobCL" w:hAnsi="gobCL"/>
          <w:color w:val="000000"/>
        </w:rPr>
      </w:pPr>
    </w:p>
    <w:tbl>
      <w:tblPr>
        <w:tblStyle w:val="a2"/>
        <w:tblW w:w="855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9"/>
        <w:gridCol w:w="2268"/>
      </w:tblGrid>
      <w:tr w:rsidR="00725CA2" w:rsidRPr="00E205B1" w14:paraId="040CD13E" w14:textId="77777777" w:rsidTr="008A038B">
        <w:trPr>
          <w:trHeight w:val="300"/>
        </w:trPr>
        <w:tc>
          <w:tcPr>
            <w:tcW w:w="8557" w:type="dxa"/>
            <w:gridSpan w:val="2"/>
            <w:shd w:val="clear" w:color="auto" w:fill="D9D9D9"/>
          </w:tcPr>
          <w:p w14:paraId="1749C4BA" w14:textId="77777777" w:rsidR="00725CA2" w:rsidRPr="00E205B1" w:rsidRDefault="00444BFD" w:rsidP="008A038B">
            <w:pPr>
              <w:pBdr>
                <w:top w:val="nil"/>
                <w:left w:val="nil"/>
                <w:bottom w:val="nil"/>
                <w:right w:val="nil"/>
                <w:between w:val="nil"/>
              </w:pBdr>
              <w:ind w:left="1890"/>
              <w:rPr>
                <w:rFonts w:ascii="gobCL" w:hAnsi="gobCL"/>
                <w:b/>
                <w:color w:val="000000"/>
              </w:rPr>
            </w:pPr>
            <w:r w:rsidRPr="00E205B1">
              <w:rPr>
                <w:rFonts w:ascii="gobCL" w:hAnsi="gobCL"/>
                <w:b/>
                <w:color w:val="000000"/>
              </w:rPr>
              <w:t xml:space="preserve">CUADRO N° 2: CRITERIOS </w:t>
            </w:r>
            <w:r w:rsidRPr="00E205B1">
              <w:rPr>
                <w:rFonts w:ascii="gobCL" w:hAnsi="gobCL"/>
                <w:b/>
              </w:rPr>
              <w:t>EVALUACIÓN</w:t>
            </w:r>
            <w:r w:rsidRPr="00E205B1">
              <w:rPr>
                <w:rFonts w:ascii="gobCL" w:hAnsi="gobCL"/>
                <w:b/>
                <w:color w:val="000000"/>
              </w:rPr>
              <w:t xml:space="preserve"> CER</w:t>
            </w:r>
          </w:p>
        </w:tc>
      </w:tr>
      <w:tr w:rsidR="00725CA2" w:rsidRPr="00E205B1" w14:paraId="455D1A7C" w14:textId="77777777" w:rsidTr="008A038B">
        <w:trPr>
          <w:trHeight w:val="18"/>
        </w:trPr>
        <w:tc>
          <w:tcPr>
            <w:tcW w:w="6289" w:type="dxa"/>
            <w:tcBorders>
              <w:right w:val="single" w:sz="6" w:space="0" w:color="000000"/>
            </w:tcBorders>
          </w:tcPr>
          <w:p w14:paraId="7AC3D771" w14:textId="77777777" w:rsidR="00725CA2" w:rsidRPr="00E205B1" w:rsidRDefault="00444BFD" w:rsidP="008A038B">
            <w:pPr>
              <w:pBdr>
                <w:top w:val="nil"/>
                <w:left w:val="nil"/>
                <w:bottom w:val="nil"/>
                <w:right w:val="nil"/>
                <w:between w:val="nil"/>
              </w:pBdr>
              <w:ind w:left="107"/>
              <w:rPr>
                <w:rFonts w:ascii="gobCL" w:hAnsi="gobCL"/>
                <w:b/>
                <w:color w:val="000000"/>
              </w:rPr>
            </w:pPr>
            <w:r w:rsidRPr="00E205B1">
              <w:rPr>
                <w:rFonts w:ascii="gobCL" w:hAnsi="gobCL"/>
                <w:b/>
                <w:color w:val="000000"/>
              </w:rPr>
              <w:t>Criterios</w:t>
            </w:r>
          </w:p>
        </w:tc>
        <w:tc>
          <w:tcPr>
            <w:tcW w:w="2268" w:type="dxa"/>
            <w:tcBorders>
              <w:left w:val="single" w:sz="6" w:space="0" w:color="000000"/>
            </w:tcBorders>
          </w:tcPr>
          <w:p w14:paraId="462CF26D" w14:textId="77777777" w:rsidR="00725CA2" w:rsidRPr="00E205B1" w:rsidRDefault="00444BFD" w:rsidP="008A038B">
            <w:pPr>
              <w:pBdr>
                <w:top w:val="nil"/>
                <w:left w:val="nil"/>
                <w:bottom w:val="nil"/>
                <w:right w:val="nil"/>
                <w:between w:val="nil"/>
              </w:pBdr>
              <w:ind w:left="638" w:hanging="533"/>
              <w:rPr>
                <w:rFonts w:ascii="gobCL" w:hAnsi="gobCL"/>
                <w:b/>
                <w:color w:val="000000"/>
              </w:rPr>
            </w:pPr>
            <w:r w:rsidRPr="00E205B1">
              <w:rPr>
                <w:rFonts w:ascii="gobCL" w:hAnsi="gobCL"/>
                <w:b/>
                <w:color w:val="000000"/>
              </w:rPr>
              <w:t>Ponderación</w:t>
            </w:r>
          </w:p>
        </w:tc>
      </w:tr>
      <w:tr w:rsidR="00725CA2" w:rsidRPr="00E205B1" w14:paraId="525A9DA0" w14:textId="77777777" w:rsidTr="008A038B">
        <w:trPr>
          <w:trHeight w:val="18"/>
        </w:trPr>
        <w:tc>
          <w:tcPr>
            <w:tcW w:w="6289" w:type="dxa"/>
            <w:tcBorders>
              <w:right w:val="single" w:sz="6" w:space="0" w:color="000000"/>
            </w:tcBorders>
          </w:tcPr>
          <w:p w14:paraId="1FCDED8D" w14:textId="77777777" w:rsidR="00725CA2" w:rsidRPr="00E205B1" w:rsidRDefault="00444BFD" w:rsidP="008A038B">
            <w:pPr>
              <w:numPr>
                <w:ilvl w:val="0"/>
                <w:numId w:val="7"/>
              </w:numPr>
              <w:pBdr>
                <w:top w:val="nil"/>
                <w:left w:val="nil"/>
                <w:bottom w:val="nil"/>
                <w:right w:val="nil"/>
                <w:between w:val="nil"/>
              </w:pBdr>
              <w:rPr>
                <w:rFonts w:ascii="gobCL" w:hAnsi="gobCL"/>
                <w:color w:val="000000"/>
              </w:rPr>
            </w:pPr>
            <w:r w:rsidRPr="00E205B1">
              <w:rPr>
                <w:rFonts w:ascii="gobCL" w:hAnsi="gobCL"/>
                <w:color w:val="000000"/>
              </w:rPr>
              <w:t>Coherencia entre las actividades indicadas en la ficha de postulación y la presentación del proyecto por la Feria</w:t>
            </w:r>
          </w:p>
        </w:tc>
        <w:tc>
          <w:tcPr>
            <w:tcW w:w="2268" w:type="dxa"/>
            <w:tcBorders>
              <w:left w:val="single" w:sz="6" w:space="0" w:color="000000"/>
            </w:tcBorders>
          </w:tcPr>
          <w:p w14:paraId="3A1F0048" w14:textId="77777777" w:rsidR="00725CA2" w:rsidRPr="00E205B1" w:rsidRDefault="00444BFD" w:rsidP="008A038B">
            <w:pPr>
              <w:pBdr>
                <w:top w:val="nil"/>
                <w:left w:val="nil"/>
                <w:bottom w:val="nil"/>
                <w:right w:val="nil"/>
                <w:between w:val="nil"/>
              </w:pBdr>
              <w:jc w:val="center"/>
              <w:rPr>
                <w:rFonts w:ascii="gobCL" w:hAnsi="gobCL"/>
                <w:color w:val="000000"/>
              </w:rPr>
            </w:pPr>
            <w:r w:rsidRPr="00E205B1">
              <w:rPr>
                <w:rFonts w:ascii="gobCL" w:hAnsi="gobCL"/>
                <w:color w:val="000000"/>
              </w:rPr>
              <w:t>3</w:t>
            </w:r>
            <w:r w:rsidRPr="00E205B1">
              <w:rPr>
                <w:rFonts w:ascii="gobCL" w:hAnsi="gobCL"/>
              </w:rPr>
              <w:t>0</w:t>
            </w:r>
            <w:r w:rsidRPr="00E205B1">
              <w:rPr>
                <w:rFonts w:ascii="gobCL" w:hAnsi="gobCL"/>
                <w:color w:val="000000"/>
              </w:rPr>
              <w:t>%</w:t>
            </w:r>
          </w:p>
        </w:tc>
      </w:tr>
      <w:tr w:rsidR="00725CA2" w:rsidRPr="00E205B1" w14:paraId="48E80658" w14:textId="77777777" w:rsidTr="008A038B">
        <w:trPr>
          <w:trHeight w:val="300"/>
        </w:trPr>
        <w:tc>
          <w:tcPr>
            <w:tcW w:w="6289" w:type="dxa"/>
            <w:tcBorders>
              <w:right w:val="single" w:sz="6" w:space="0" w:color="000000"/>
            </w:tcBorders>
          </w:tcPr>
          <w:p w14:paraId="795DEA4C" w14:textId="77777777" w:rsidR="00725CA2" w:rsidRPr="00E205B1" w:rsidRDefault="00444BFD" w:rsidP="008A038B">
            <w:pPr>
              <w:numPr>
                <w:ilvl w:val="0"/>
                <w:numId w:val="7"/>
              </w:numPr>
              <w:pBdr>
                <w:top w:val="nil"/>
                <w:left w:val="nil"/>
                <w:bottom w:val="nil"/>
                <w:right w:val="nil"/>
                <w:between w:val="nil"/>
              </w:pBdr>
              <w:rPr>
                <w:rFonts w:ascii="gobCL" w:hAnsi="gobCL"/>
              </w:rPr>
            </w:pPr>
            <w:r w:rsidRPr="00E205B1">
              <w:rPr>
                <w:rFonts w:ascii="gobCL" w:hAnsi="gobCL"/>
              </w:rPr>
              <w:t>Pertinencia</w:t>
            </w:r>
            <w:r w:rsidRPr="00E205B1">
              <w:rPr>
                <w:rFonts w:ascii="gobCL" w:hAnsi="gobCL"/>
                <w:color w:val="000000"/>
              </w:rPr>
              <w:t xml:space="preserve"> y apropiación del proyecto por la Feria</w:t>
            </w:r>
          </w:p>
        </w:tc>
        <w:tc>
          <w:tcPr>
            <w:tcW w:w="2268" w:type="dxa"/>
            <w:tcBorders>
              <w:left w:val="single" w:sz="6" w:space="0" w:color="000000"/>
            </w:tcBorders>
          </w:tcPr>
          <w:p w14:paraId="22F26A62" w14:textId="77777777" w:rsidR="00725CA2" w:rsidRPr="00E205B1" w:rsidRDefault="00444BFD" w:rsidP="008A038B">
            <w:pPr>
              <w:pBdr>
                <w:top w:val="nil"/>
                <w:left w:val="nil"/>
                <w:bottom w:val="nil"/>
                <w:right w:val="nil"/>
                <w:between w:val="nil"/>
              </w:pBdr>
              <w:jc w:val="center"/>
              <w:rPr>
                <w:rFonts w:ascii="gobCL" w:hAnsi="gobCL"/>
                <w:color w:val="000000"/>
              </w:rPr>
            </w:pPr>
            <w:r w:rsidRPr="00E205B1">
              <w:rPr>
                <w:rFonts w:ascii="gobCL" w:hAnsi="gobCL"/>
                <w:color w:val="000000"/>
              </w:rPr>
              <w:t>3</w:t>
            </w:r>
            <w:r w:rsidRPr="00E205B1">
              <w:rPr>
                <w:rFonts w:ascii="gobCL" w:hAnsi="gobCL"/>
              </w:rPr>
              <w:t>0</w:t>
            </w:r>
            <w:r w:rsidRPr="00E205B1">
              <w:rPr>
                <w:rFonts w:ascii="gobCL" w:hAnsi="gobCL"/>
                <w:color w:val="000000"/>
              </w:rPr>
              <w:t>%</w:t>
            </w:r>
          </w:p>
        </w:tc>
      </w:tr>
      <w:tr w:rsidR="00725CA2" w:rsidRPr="00E205B1" w14:paraId="65836F04" w14:textId="77777777" w:rsidTr="008A038B">
        <w:trPr>
          <w:trHeight w:val="300"/>
        </w:trPr>
        <w:tc>
          <w:tcPr>
            <w:tcW w:w="6289" w:type="dxa"/>
            <w:tcBorders>
              <w:right w:val="single" w:sz="6" w:space="0" w:color="000000"/>
            </w:tcBorders>
          </w:tcPr>
          <w:p w14:paraId="08484885" w14:textId="77777777" w:rsidR="00725CA2" w:rsidRPr="00E205B1" w:rsidRDefault="00444BFD" w:rsidP="008A038B">
            <w:pPr>
              <w:numPr>
                <w:ilvl w:val="0"/>
                <w:numId w:val="7"/>
              </w:numPr>
              <w:pBdr>
                <w:top w:val="nil"/>
                <w:left w:val="nil"/>
                <w:bottom w:val="nil"/>
                <w:right w:val="nil"/>
                <w:between w:val="nil"/>
              </w:pBdr>
              <w:rPr>
                <w:rFonts w:ascii="gobCL" w:hAnsi="gobCL"/>
              </w:rPr>
            </w:pPr>
            <w:r w:rsidRPr="00E205B1">
              <w:rPr>
                <w:rFonts w:ascii="gobCL" w:hAnsi="gobCL"/>
                <w:color w:val="000000"/>
              </w:rPr>
              <w:t xml:space="preserve">La Feria </w:t>
            </w:r>
            <w:r w:rsidRPr="00E205B1">
              <w:rPr>
                <w:rFonts w:ascii="gobCL" w:hAnsi="gobCL"/>
              </w:rPr>
              <w:t>destina</w:t>
            </w:r>
            <w:r w:rsidRPr="00E205B1">
              <w:rPr>
                <w:rFonts w:ascii="gobCL" w:hAnsi="gobCL"/>
                <w:color w:val="000000"/>
              </w:rPr>
              <w:t xml:space="preserve"> Aporte Empresarial superior al mínimo exigido.</w:t>
            </w:r>
          </w:p>
        </w:tc>
        <w:tc>
          <w:tcPr>
            <w:tcW w:w="2268" w:type="dxa"/>
            <w:tcBorders>
              <w:left w:val="single" w:sz="6" w:space="0" w:color="000000"/>
            </w:tcBorders>
          </w:tcPr>
          <w:p w14:paraId="5812D508" w14:textId="77777777" w:rsidR="00725CA2" w:rsidRPr="00E205B1" w:rsidRDefault="00444BFD" w:rsidP="008A038B">
            <w:pPr>
              <w:pBdr>
                <w:top w:val="nil"/>
                <w:left w:val="nil"/>
                <w:bottom w:val="nil"/>
                <w:right w:val="nil"/>
                <w:between w:val="nil"/>
              </w:pBdr>
              <w:jc w:val="center"/>
              <w:rPr>
                <w:rFonts w:ascii="gobCL" w:hAnsi="gobCL"/>
                <w:color w:val="000000"/>
              </w:rPr>
            </w:pPr>
            <w:r w:rsidRPr="00E205B1">
              <w:rPr>
                <w:rFonts w:ascii="gobCL" w:hAnsi="gobCL"/>
                <w:color w:val="000000"/>
              </w:rPr>
              <w:t>10%</w:t>
            </w:r>
          </w:p>
        </w:tc>
      </w:tr>
      <w:tr w:rsidR="00725CA2" w:rsidRPr="00E205B1" w14:paraId="1FF9EBEE" w14:textId="77777777" w:rsidTr="008A038B">
        <w:trPr>
          <w:trHeight w:val="280"/>
        </w:trPr>
        <w:tc>
          <w:tcPr>
            <w:tcW w:w="6289" w:type="dxa"/>
            <w:tcBorders>
              <w:right w:val="single" w:sz="6" w:space="0" w:color="000000"/>
            </w:tcBorders>
          </w:tcPr>
          <w:p w14:paraId="7E46E7DB" w14:textId="77777777" w:rsidR="00725CA2" w:rsidRPr="00E205B1" w:rsidRDefault="00444BFD" w:rsidP="008A038B">
            <w:pPr>
              <w:numPr>
                <w:ilvl w:val="0"/>
                <w:numId w:val="7"/>
              </w:numPr>
              <w:pBdr>
                <w:top w:val="nil"/>
                <w:left w:val="nil"/>
                <w:bottom w:val="nil"/>
                <w:right w:val="nil"/>
                <w:between w:val="nil"/>
              </w:pBdr>
              <w:rPr>
                <w:rFonts w:ascii="gobCL" w:hAnsi="gobCL"/>
              </w:rPr>
            </w:pPr>
            <w:r w:rsidRPr="00E205B1">
              <w:rPr>
                <w:rFonts w:ascii="gobCL" w:hAnsi="gobCL"/>
              </w:rPr>
              <w:t xml:space="preserve">El proyecto considera iniciativas relativas a manejo de </w:t>
            </w:r>
            <w:r w:rsidRPr="00E205B1">
              <w:rPr>
                <w:rFonts w:ascii="gobCL" w:hAnsi="gobCL"/>
              </w:rPr>
              <w:lastRenderedPageBreak/>
              <w:t>residuos.</w:t>
            </w:r>
          </w:p>
        </w:tc>
        <w:tc>
          <w:tcPr>
            <w:tcW w:w="2268" w:type="dxa"/>
            <w:tcBorders>
              <w:left w:val="single" w:sz="6" w:space="0" w:color="000000"/>
            </w:tcBorders>
          </w:tcPr>
          <w:p w14:paraId="0139C2FC" w14:textId="77777777" w:rsidR="00725CA2" w:rsidRPr="00E205B1" w:rsidRDefault="008A038B" w:rsidP="008A038B">
            <w:pPr>
              <w:pBdr>
                <w:top w:val="nil"/>
                <w:left w:val="nil"/>
                <w:bottom w:val="nil"/>
                <w:right w:val="nil"/>
                <w:between w:val="nil"/>
              </w:pBdr>
              <w:jc w:val="center"/>
              <w:rPr>
                <w:rFonts w:ascii="gobCL" w:hAnsi="gobCL"/>
              </w:rPr>
            </w:pPr>
            <w:r w:rsidRPr="00E205B1">
              <w:rPr>
                <w:rFonts w:ascii="gobCL" w:hAnsi="gobCL"/>
              </w:rPr>
              <w:lastRenderedPageBreak/>
              <w:t>1</w:t>
            </w:r>
            <w:r w:rsidR="00444BFD" w:rsidRPr="00E205B1">
              <w:rPr>
                <w:rFonts w:ascii="gobCL" w:hAnsi="gobCL"/>
              </w:rPr>
              <w:t>0%</w:t>
            </w:r>
          </w:p>
        </w:tc>
      </w:tr>
      <w:tr w:rsidR="00725CA2" w:rsidRPr="00E205B1" w14:paraId="4BC18F1D" w14:textId="77777777" w:rsidTr="008A038B">
        <w:trPr>
          <w:trHeight w:val="340"/>
        </w:trPr>
        <w:tc>
          <w:tcPr>
            <w:tcW w:w="6289" w:type="dxa"/>
            <w:tcBorders>
              <w:right w:val="single" w:sz="6" w:space="0" w:color="000000"/>
            </w:tcBorders>
          </w:tcPr>
          <w:p w14:paraId="51DCCDA5" w14:textId="77777777" w:rsidR="00725CA2" w:rsidRPr="00E205B1" w:rsidRDefault="00444BFD" w:rsidP="008A038B">
            <w:pPr>
              <w:pStyle w:val="Prrafodelista"/>
              <w:numPr>
                <w:ilvl w:val="0"/>
                <w:numId w:val="7"/>
              </w:numPr>
              <w:pBdr>
                <w:top w:val="nil"/>
                <w:left w:val="nil"/>
                <w:bottom w:val="nil"/>
                <w:right w:val="nil"/>
                <w:between w:val="nil"/>
              </w:pBdr>
              <w:rPr>
                <w:rFonts w:ascii="gobCL" w:hAnsi="gobCL"/>
              </w:rPr>
            </w:pPr>
            <w:r w:rsidRPr="00E205B1">
              <w:rPr>
                <w:rFonts w:ascii="gobCL" w:hAnsi="gobCL"/>
              </w:rPr>
              <w:lastRenderedPageBreak/>
              <w:t>Porcentaje de financiamiento Sercotec, destinado a iniciativas de inversión asociativa.</w:t>
            </w:r>
          </w:p>
        </w:tc>
        <w:tc>
          <w:tcPr>
            <w:tcW w:w="2268" w:type="dxa"/>
            <w:tcBorders>
              <w:left w:val="single" w:sz="6" w:space="0" w:color="000000"/>
            </w:tcBorders>
          </w:tcPr>
          <w:p w14:paraId="1ECA2386" w14:textId="77777777" w:rsidR="00725CA2" w:rsidRPr="00E205B1" w:rsidRDefault="008A038B" w:rsidP="008A038B">
            <w:pPr>
              <w:pBdr>
                <w:top w:val="nil"/>
                <w:left w:val="nil"/>
                <w:bottom w:val="nil"/>
                <w:right w:val="nil"/>
                <w:between w:val="nil"/>
              </w:pBdr>
              <w:jc w:val="center"/>
              <w:rPr>
                <w:rFonts w:ascii="gobCL" w:hAnsi="gobCL"/>
              </w:rPr>
            </w:pPr>
            <w:r w:rsidRPr="00E205B1">
              <w:rPr>
                <w:rFonts w:ascii="gobCL" w:hAnsi="gobCL"/>
              </w:rPr>
              <w:t>2</w:t>
            </w:r>
            <w:r w:rsidR="00444BFD" w:rsidRPr="00E205B1">
              <w:rPr>
                <w:rFonts w:ascii="gobCL" w:hAnsi="gobCL"/>
              </w:rPr>
              <w:t>0%</w:t>
            </w:r>
          </w:p>
        </w:tc>
      </w:tr>
      <w:tr w:rsidR="00725CA2" w:rsidRPr="00E205B1" w14:paraId="68C2B292" w14:textId="77777777" w:rsidTr="008A038B">
        <w:trPr>
          <w:trHeight w:val="18"/>
        </w:trPr>
        <w:tc>
          <w:tcPr>
            <w:tcW w:w="6289" w:type="dxa"/>
            <w:tcBorders>
              <w:right w:val="single" w:sz="6" w:space="0" w:color="000000"/>
            </w:tcBorders>
          </w:tcPr>
          <w:p w14:paraId="5B9C37A8" w14:textId="77777777" w:rsidR="00725CA2" w:rsidRPr="00E205B1" w:rsidRDefault="00444BFD" w:rsidP="008A038B">
            <w:pPr>
              <w:pBdr>
                <w:top w:val="nil"/>
                <w:left w:val="nil"/>
                <w:bottom w:val="nil"/>
                <w:right w:val="nil"/>
                <w:between w:val="nil"/>
              </w:pBdr>
              <w:ind w:left="107"/>
              <w:jc w:val="right"/>
              <w:rPr>
                <w:rFonts w:ascii="gobCL" w:hAnsi="gobCL"/>
                <w:b/>
                <w:color w:val="000000"/>
              </w:rPr>
            </w:pPr>
            <w:r w:rsidRPr="00E205B1">
              <w:rPr>
                <w:rFonts w:ascii="gobCL" w:hAnsi="gobCL"/>
                <w:b/>
                <w:color w:val="000000"/>
                <w:u w:val="single"/>
              </w:rPr>
              <w:t>Total</w:t>
            </w:r>
          </w:p>
        </w:tc>
        <w:tc>
          <w:tcPr>
            <w:tcW w:w="2268" w:type="dxa"/>
            <w:tcBorders>
              <w:left w:val="single" w:sz="6" w:space="0" w:color="000000"/>
            </w:tcBorders>
          </w:tcPr>
          <w:p w14:paraId="131005FF" w14:textId="77777777" w:rsidR="00725CA2" w:rsidRPr="00E205B1" w:rsidRDefault="00444BFD" w:rsidP="008A038B">
            <w:pPr>
              <w:pBdr>
                <w:top w:val="nil"/>
                <w:left w:val="nil"/>
                <w:bottom w:val="nil"/>
                <w:right w:val="nil"/>
                <w:between w:val="nil"/>
              </w:pBdr>
              <w:jc w:val="center"/>
              <w:rPr>
                <w:rFonts w:ascii="gobCL" w:hAnsi="gobCL"/>
                <w:b/>
                <w:color w:val="000000"/>
              </w:rPr>
            </w:pPr>
            <w:r w:rsidRPr="00E205B1">
              <w:rPr>
                <w:rFonts w:ascii="gobCL" w:hAnsi="gobCL"/>
                <w:b/>
                <w:color w:val="000000"/>
              </w:rPr>
              <w:t>100%</w:t>
            </w:r>
          </w:p>
        </w:tc>
      </w:tr>
    </w:tbl>
    <w:p w14:paraId="104967F4" w14:textId="77777777" w:rsidR="00725CA2" w:rsidRPr="00E205B1" w:rsidRDefault="00725CA2" w:rsidP="006D59E7">
      <w:pPr>
        <w:pStyle w:val="Ttulo1"/>
        <w:tabs>
          <w:tab w:val="left" w:pos="1302"/>
        </w:tabs>
        <w:ind w:firstLine="1302"/>
        <w:jc w:val="both"/>
        <w:rPr>
          <w:rFonts w:ascii="gobCL" w:hAnsi="gobCL"/>
        </w:rPr>
      </w:pPr>
    </w:p>
    <w:p w14:paraId="6B25B81B" w14:textId="77777777" w:rsidR="00725CA2" w:rsidRPr="00E205B1" w:rsidRDefault="00444BFD" w:rsidP="006D59E7">
      <w:pPr>
        <w:pStyle w:val="Ttulo1"/>
        <w:numPr>
          <w:ilvl w:val="1"/>
          <w:numId w:val="10"/>
        </w:numPr>
        <w:tabs>
          <w:tab w:val="left" w:pos="1302"/>
        </w:tabs>
        <w:jc w:val="both"/>
        <w:rPr>
          <w:rFonts w:ascii="gobCL" w:hAnsi="gobCL"/>
        </w:rPr>
      </w:pPr>
      <w:r w:rsidRPr="00E205B1">
        <w:rPr>
          <w:rFonts w:ascii="gobCL" w:hAnsi="gobCL"/>
        </w:rPr>
        <w:t>Aviso de resultados</w:t>
      </w:r>
    </w:p>
    <w:p w14:paraId="2114D40E" w14:textId="77777777" w:rsidR="00725CA2" w:rsidRPr="00E205B1" w:rsidRDefault="00725CA2" w:rsidP="006D59E7">
      <w:pPr>
        <w:pBdr>
          <w:top w:val="nil"/>
          <w:left w:val="nil"/>
          <w:bottom w:val="nil"/>
          <w:right w:val="nil"/>
          <w:between w:val="nil"/>
        </w:pBdr>
        <w:rPr>
          <w:rFonts w:ascii="gobCL" w:hAnsi="gobCL"/>
          <w:b/>
          <w:color w:val="000000"/>
        </w:rPr>
      </w:pPr>
    </w:p>
    <w:p w14:paraId="3717D475" w14:textId="77777777" w:rsidR="00725CA2" w:rsidRPr="00E205B1" w:rsidRDefault="00444BFD" w:rsidP="006D59E7">
      <w:pPr>
        <w:pBdr>
          <w:top w:val="nil"/>
          <w:left w:val="nil"/>
          <w:bottom w:val="nil"/>
          <w:right w:val="nil"/>
          <w:between w:val="nil"/>
        </w:pBdr>
        <w:ind w:left="283" w:hanging="15"/>
        <w:jc w:val="both"/>
        <w:rPr>
          <w:rFonts w:ascii="gobCL" w:hAnsi="gobCL"/>
          <w:color w:val="000000"/>
        </w:rPr>
      </w:pPr>
      <w:r w:rsidRPr="00E205B1">
        <w:rPr>
          <w:rFonts w:ascii="gobCL" w:hAnsi="gobCL"/>
          <w:color w:val="000000"/>
        </w:rPr>
        <w:t>La Dirección Regional de Sercotec notificará a los representantes de organizaciones representantes de aquellas Ferias que resulten seleccionadas, en adelante “Organizaciones o Ferias Beneficiarias”, mediante correo electrónico registrado en la ficha de postulación u otro medio escrito, los resultados obtenidos, comunicándoles las fechas de pasos a seguir para concretar la formalización y ejecución de las etapas.</w:t>
      </w:r>
    </w:p>
    <w:p w14:paraId="283E6F43" w14:textId="77777777" w:rsidR="00725CA2" w:rsidRPr="00E205B1" w:rsidRDefault="00725CA2" w:rsidP="006D59E7">
      <w:pPr>
        <w:pBdr>
          <w:top w:val="nil"/>
          <w:left w:val="nil"/>
          <w:bottom w:val="nil"/>
          <w:right w:val="nil"/>
          <w:between w:val="nil"/>
        </w:pBdr>
        <w:ind w:left="283" w:hanging="15"/>
        <w:rPr>
          <w:rFonts w:ascii="gobCL" w:hAnsi="gobCL"/>
          <w:color w:val="000000"/>
        </w:rPr>
      </w:pPr>
    </w:p>
    <w:p w14:paraId="7E3F203F" w14:textId="77777777" w:rsidR="00725CA2" w:rsidRPr="00E205B1" w:rsidRDefault="00444BFD" w:rsidP="006D59E7">
      <w:pPr>
        <w:pBdr>
          <w:top w:val="nil"/>
          <w:left w:val="nil"/>
          <w:bottom w:val="nil"/>
          <w:right w:val="nil"/>
          <w:between w:val="nil"/>
        </w:pBdr>
        <w:ind w:left="283" w:hanging="15"/>
        <w:jc w:val="both"/>
        <w:rPr>
          <w:rFonts w:ascii="gobCL" w:hAnsi="gobCL"/>
          <w:color w:val="000000"/>
        </w:rPr>
      </w:pPr>
      <w:r w:rsidRPr="00E205B1">
        <w:rPr>
          <w:rFonts w:ascii="gobCL" w:hAnsi="gobCL"/>
          <w:color w:val="000000"/>
        </w:rPr>
        <w:t>Asimismo, se dará aviso, por cualquier medio escrito, a los/as representantes de las organizaciones representantes de las Ferias que resulten no beneficiadas y a las que queden en lista de espera.</w:t>
      </w:r>
    </w:p>
    <w:p w14:paraId="56C518F5" w14:textId="77777777" w:rsidR="00725CA2" w:rsidRPr="00E205B1" w:rsidRDefault="00725CA2" w:rsidP="006D59E7">
      <w:pPr>
        <w:jc w:val="both"/>
        <w:rPr>
          <w:rFonts w:ascii="gobCL" w:hAnsi="gobCL"/>
        </w:rPr>
      </w:pPr>
    </w:p>
    <w:p w14:paraId="625B4372" w14:textId="77777777" w:rsidR="00725CA2" w:rsidRPr="00E205B1" w:rsidRDefault="00444BFD" w:rsidP="006D59E7">
      <w:pPr>
        <w:pStyle w:val="Ttulo1"/>
        <w:numPr>
          <w:ilvl w:val="0"/>
          <w:numId w:val="10"/>
        </w:numPr>
        <w:tabs>
          <w:tab w:val="left" w:pos="942"/>
        </w:tabs>
        <w:rPr>
          <w:rFonts w:ascii="gobCL" w:hAnsi="gobCL"/>
        </w:rPr>
      </w:pPr>
      <w:r w:rsidRPr="00E205B1">
        <w:rPr>
          <w:rFonts w:ascii="gobCL" w:hAnsi="gobCL"/>
        </w:rPr>
        <w:t>Formalización</w:t>
      </w:r>
    </w:p>
    <w:p w14:paraId="62376173" w14:textId="77777777" w:rsidR="00725CA2" w:rsidRPr="00E205B1" w:rsidRDefault="00725CA2" w:rsidP="006D59E7">
      <w:pPr>
        <w:pBdr>
          <w:top w:val="nil"/>
          <w:left w:val="nil"/>
          <w:bottom w:val="nil"/>
          <w:right w:val="nil"/>
          <w:between w:val="nil"/>
        </w:pBdr>
        <w:rPr>
          <w:rFonts w:ascii="gobCL" w:hAnsi="gobCL"/>
          <w:b/>
          <w:color w:val="000000"/>
        </w:rPr>
      </w:pPr>
    </w:p>
    <w:p w14:paraId="01A26E58" w14:textId="77777777" w:rsidR="00725CA2" w:rsidRPr="00E205B1" w:rsidRDefault="00444BFD" w:rsidP="006D59E7">
      <w:pPr>
        <w:numPr>
          <w:ilvl w:val="1"/>
          <w:numId w:val="10"/>
        </w:numPr>
        <w:pBdr>
          <w:top w:val="nil"/>
          <w:left w:val="nil"/>
          <w:bottom w:val="nil"/>
          <w:right w:val="nil"/>
          <w:between w:val="nil"/>
        </w:pBdr>
        <w:tabs>
          <w:tab w:val="left" w:pos="1301"/>
          <w:tab w:val="left" w:pos="1302"/>
        </w:tabs>
        <w:jc w:val="both"/>
        <w:rPr>
          <w:rFonts w:ascii="gobCL" w:hAnsi="gobCL"/>
          <w:color w:val="000000"/>
        </w:rPr>
      </w:pPr>
      <w:r w:rsidRPr="00E205B1">
        <w:rPr>
          <w:rFonts w:ascii="gobCL" w:hAnsi="gobCL"/>
          <w:b/>
          <w:color w:val="000000"/>
        </w:rPr>
        <w:t>Requisitos para la firma del contrato con el Agente Operador de Sercotec</w:t>
      </w:r>
    </w:p>
    <w:p w14:paraId="4F6FD938" w14:textId="77777777" w:rsidR="00725CA2" w:rsidRPr="00E205B1" w:rsidRDefault="00725CA2" w:rsidP="006D59E7">
      <w:pPr>
        <w:pBdr>
          <w:top w:val="nil"/>
          <w:left w:val="nil"/>
          <w:bottom w:val="nil"/>
          <w:right w:val="nil"/>
          <w:between w:val="nil"/>
        </w:pBdr>
        <w:rPr>
          <w:rFonts w:ascii="gobCL" w:hAnsi="gobCL"/>
          <w:b/>
          <w:color w:val="000000"/>
        </w:rPr>
      </w:pPr>
    </w:p>
    <w:p w14:paraId="10ED1C7A" w14:textId="77777777" w:rsidR="00725CA2" w:rsidRPr="00E205B1" w:rsidRDefault="00444BFD" w:rsidP="006D59E7">
      <w:pPr>
        <w:numPr>
          <w:ilvl w:val="0"/>
          <w:numId w:val="8"/>
        </w:numPr>
        <w:pBdr>
          <w:top w:val="nil"/>
          <w:left w:val="nil"/>
          <w:bottom w:val="nil"/>
          <w:right w:val="nil"/>
          <w:between w:val="nil"/>
        </w:pBdr>
        <w:tabs>
          <w:tab w:val="left" w:pos="942"/>
        </w:tabs>
        <w:jc w:val="both"/>
        <w:rPr>
          <w:rFonts w:ascii="gobCL" w:hAnsi="gobCL"/>
          <w:color w:val="000000"/>
        </w:rPr>
      </w:pPr>
      <w:r w:rsidRPr="00E205B1">
        <w:rPr>
          <w:rFonts w:ascii="gobCL" w:hAnsi="gobCL"/>
          <w:color w:val="000000"/>
        </w:rPr>
        <w:t>Entrega del Aporte en efectivo, el cual debe ingresar en un 100% en la cuenta del Agente Operador de Sercotec, mediante depósito o transferencia electrónica. SERCOTEC a través de su Director Regional, estará facultado para modificar la modalidad de recepción del Aporte Empresarial, permitiendo su ingreso en una o hasta tres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736A3F2C" w14:textId="77777777" w:rsidR="00725CA2" w:rsidRPr="007C4D37" w:rsidRDefault="00444BFD" w:rsidP="006D59E7">
      <w:pPr>
        <w:numPr>
          <w:ilvl w:val="0"/>
          <w:numId w:val="8"/>
        </w:numPr>
        <w:pBdr>
          <w:top w:val="nil"/>
          <w:left w:val="nil"/>
          <w:bottom w:val="nil"/>
          <w:right w:val="nil"/>
          <w:between w:val="nil"/>
        </w:pBdr>
        <w:tabs>
          <w:tab w:val="left" w:pos="942"/>
        </w:tabs>
        <w:jc w:val="both"/>
        <w:rPr>
          <w:rFonts w:ascii="gobCL" w:hAnsi="gobCL"/>
          <w:color w:val="000000"/>
        </w:rPr>
      </w:pPr>
      <w:r w:rsidRPr="00E205B1">
        <w:rPr>
          <w:rFonts w:ascii="gobCL" w:hAnsi="gobCL"/>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0">
        <w:r w:rsidRPr="007C4D37">
          <w:rPr>
            <w:rFonts w:ascii="gobCL" w:hAnsi="gobCL"/>
            <w:color w:val="000000"/>
          </w:rPr>
          <w:t>www.</w:t>
        </w:r>
      </w:hyperlink>
      <w:hyperlink r:id="rId11">
        <w:r w:rsidRPr="007C4D37">
          <w:rPr>
            <w:rFonts w:ascii="gobCL" w:hAnsi="gobCL"/>
          </w:rPr>
          <w:t>tesorería</w:t>
        </w:r>
      </w:hyperlink>
      <w:hyperlink r:id="rId12">
        <w:r w:rsidRPr="007C4D37">
          <w:rPr>
            <w:rFonts w:ascii="gobCL" w:hAnsi="gobCL"/>
            <w:color w:val="000000"/>
          </w:rPr>
          <w:t>.cl</w:t>
        </w:r>
      </w:hyperlink>
      <w:r w:rsidRPr="000E1B88">
        <w:rPr>
          <w:rFonts w:ascii="gobCL" w:hAnsi="gobCL"/>
          <w:color w:val="000000"/>
        </w:rPr>
        <w:t>.</w:t>
      </w:r>
    </w:p>
    <w:p w14:paraId="4E06666E" w14:textId="77777777" w:rsidR="00725CA2" w:rsidRPr="00E205B1" w:rsidRDefault="00444BFD" w:rsidP="006D59E7">
      <w:pPr>
        <w:numPr>
          <w:ilvl w:val="0"/>
          <w:numId w:val="8"/>
        </w:numPr>
        <w:pBdr>
          <w:top w:val="nil"/>
          <w:left w:val="nil"/>
          <w:bottom w:val="nil"/>
          <w:right w:val="nil"/>
          <w:between w:val="nil"/>
        </w:pBdr>
        <w:tabs>
          <w:tab w:val="left" w:pos="942"/>
        </w:tabs>
        <w:jc w:val="both"/>
        <w:rPr>
          <w:rFonts w:ascii="gobCL" w:hAnsi="gobCL"/>
          <w:color w:val="000000"/>
        </w:rPr>
      </w:pPr>
      <w:r w:rsidRPr="00E205B1">
        <w:rPr>
          <w:rFonts w:ascii="gobCL" w:hAnsi="gobCL"/>
          <w:color w:val="000000"/>
        </w:rPr>
        <w:t xml:space="preserve">Certificado de antecedentes </w:t>
      </w:r>
      <w:r w:rsidRPr="00E205B1">
        <w:rPr>
          <w:rFonts w:ascii="gobCL" w:hAnsi="gobCL"/>
        </w:rPr>
        <w:t>laborales</w:t>
      </w:r>
      <w:r w:rsidRPr="00E205B1">
        <w:rPr>
          <w:rFonts w:ascii="gobCL" w:hAnsi="gobCL"/>
          <w:color w:val="000000"/>
        </w:rPr>
        <w:t xml:space="preserve">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p>
    <w:p w14:paraId="66947615" w14:textId="77777777" w:rsidR="00725CA2" w:rsidRPr="00E205B1" w:rsidRDefault="00725CA2" w:rsidP="006D59E7">
      <w:pPr>
        <w:pBdr>
          <w:top w:val="nil"/>
          <w:left w:val="nil"/>
          <w:bottom w:val="nil"/>
          <w:right w:val="nil"/>
          <w:between w:val="nil"/>
        </w:pBdr>
        <w:rPr>
          <w:rFonts w:ascii="gobCL" w:hAnsi="gobCL"/>
          <w:color w:val="000000"/>
        </w:rPr>
      </w:pPr>
    </w:p>
    <w:p w14:paraId="6882E196" w14:textId="77777777" w:rsidR="00725CA2" w:rsidRPr="00E205B1" w:rsidRDefault="00444BFD" w:rsidP="0023295A">
      <w:pPr>
        <w:pBdr>
          <w:top w:val="nil"/>
          <w:left w:val="nil"/>
          <w:bottom w:val="nil"/>
          <w:right w:val="nil"/>
          <w:between w:val="nil"/>
        </w:pBdr>
        <w:ind w:left="993"/>
        <w:jc w:val="both"/>
        <w:rPr>
          <w:rFonts w:ascii="gobCL" w:hAnsi="gobCL"/>
          <w:color w:val="000000"/>
        </w:rPr>
      </w:pPr>
      <w:r w:rsidRPr="00E205B1">
        <w:rPr>
          <w:rFonts w:ascii="gobCL" w:hAnsi="gobCL"/>
          <w:color w:val="000000"/>
        </w:rPr>
        <w:t xml:space="preserve">Se aceptarán, para estos efectos, los documentos emitidos a través de Internet </w:t>
      </w:r>
      <w:r w:rsidRPr="00E205B1">
        <w:rPr>
          <w:rFonts w:ascii="gobCL" w:hAnsi="gobCL"/>
          <w:color w:val="000000"/>
        </w:rPr>
        <w:lastRenderedPageBreak/>
        <w:t>por las instituciones correspondientes.</w:t>
      </w:r>
    </w:p>
    <w:p w14:paraId="00152F28" w14:textId="77777777" w:rsidR="00725CA2" w:rsidRPr="00E205B1" w:rsidRDefault="00725CA2" w:rsidP="006D59E7">
      <w:pPr>
        <w:pBdr>
          <w:top w:val="nil"/>
          <w:left w:val="nil"/>
          <w:bottom w:val="nil"/>
          <w:right w:val="nil"/>
          <w:between w:val="nil"/>
        </w:pBdr>
        <w:rPr>
          <w:rFonts w:ascii="gobCL" w:hAnsi="gobCL"/>
          <w:color w:val="000000"/>
        </w:rPr>
      </w:pPr>
    </w:p>
    <w:p w14:paraId="47BEC814" w14:textId="77777777" w:rsidR="00725CA2" w:rsidRPr="00E205B1" w:rsidRDefault="00444BFD" w:rsidP="006D59E7">
      <w:pPr>
        <w:numPr>
          <w:ilvl w:val="0"/>
          <w:numId w:val="8"/>
        </w:numPr>
        <w:pBdr>
          <w:top w:val="nil"/>
          <w:left w:val="nil"/>
          <w:bottom w:val="nil"/>
          <w:right w:val="nil"/>
          <w:between w:val="nil"/>
        </w:pBdr>
        <w:tabs>
          <w:tab w:val="left" w:pos="942"/>
        </w:tabs>
        <w:jc w:val="both"/>
        <w:rPr>
          <w:rFonts w:ascii="gobCL" w:hAnsi="gobCL"/>
          <w:color w:val="000000"/>
        </w:rPr>
      </w:pPr>
      <w:r w:rsidRPr="00E205B1">
        <w:rPr>
          <w:rFonts w:ascii="gobCL" w:hAnsi="gobCL"/>
          <w:color w:val="000000"/>
        </w:rPr>
        <w:t>No tener rendiciones pendientes con Sercotec, lo cual será verificado por el Servicio.</w:t>
      </w:r>
    </w:p>
    <w:p w14:paraId="7D0E8A18" w14:textId="77777777" w:rsidR="00725CA2" w:rsidRPr="00E205B1" w:rsidRDefault="00725CA2" w:rsidP="006D59E7">
      <w:pPr>
        <w:pBdr>
          <w:top w:val="nil"/>
          <w:left w:val="nil"/>
          <w:bottom w:val="nil"/>
          <w:right w:val="nil"/>
          <w:between w:val="nil"/>
        </w:pBdr>
        <w:rPr>
          <w:rFonts w:ascii="gobCL" w:hAnsi="gobCL"/>
          <w:color w:val="000000"/>
        </w:rPr>
      </w:pPr>
    </w:p>
    <w:p w14:paraId="31D4B899" w14:textId="77777777" w:rsidR="00725CA2" w:rsidRPr="00E205B1" w:rsidRDefault="00444BFD" w:rsidP="006D59E7">
      <w:pPr>
        <w:numPr>
          <w:ilvl w:val="0"/>
          <w:numId w:val="8"/>
        </w:numPr>
        <w:pBdr>
          <w:top w:val="nil"/>
          <w:left w:val="nil"/>
          <w:bottom w:val="nil"/>
          <w:right w:val="nil"/>
          <w:between w:val="nil"/>
        </w:pBdr>
        <w:tabs>
          <w:tab w:val="left" w:pos="941"/>
          <w:tab w:val="left" w:pos="942"/>
        </w:tabs>
        <w:jc w:val="both"/>
        <w:rPr>
          <w:rFonts w:ascii="gobCL" w:hAnsi="gobCL"/>
        </w:rPr>
      </w:pPr>
      <w:r w:rsidRPr="00E205B1">
        <w:rPr>
          <w:rFonts w:ascii="gobCL" w:hAnsi="gobCL"/>
          <w:color w:val="000000"/>
        </w:rPr>
        <w:t>Mandato Notarial Especial, individu</w:t>
      </w:r>
      <w:r w:rsidRPr="00E205B1">
        <w:rPr>
          <w:rFonts w:ascii="gobCL" w:hAnsi="gobCL"/>
        </w:rPr>
        <w:t>alizado en el Anexo N° 4A de las presentes bases.</w:t>
      </w:r>
    </w:p>
    <w:p w14:paraId="48BAA56A" w14:textId="77777777" w:rsidR="00725CA2" w:rsidRPr="00E205B1" w:rsidRDefault="00725CA2" w:rsidP="006D59E7">
      <w:pPr>
        <w:pBdr>
          <w:top w:val="nil"/>
          <w:left w:val="nil"/>
          <w:bottom w:val="nil"/>
          <w:right w:val="nil"/>
          <w:between w:val="nil"/>
        </w:pBdr>
        <w:tabs>
          <w:tab w:val="left" w:pos="941"/>
          <w:tab w:val="left" w:pos="942"/>
        </w:tabs>
        <w:ind w:left="942"/>
        <w:jc w:val="both"/>
        <w:rPr>
          <w:rFonts w:ascii="gobCL" w:hAnsi="gobCL"/>
        </w:rPr>
      </w:pPr>
    </w:p>
    <w:p w14:paraId="3B68B990" w14:textId="77777777" w:rsidR="00725CA2" w:rsidRPr="00E205B1" w:rsidRDefault="00444BFD" w:rsidP="006D59E7">
      <w:pPr>
        <w:numPr>
          <w:ilvl w:val="0"/>
          <w:numId w:val="8"/>
        </w:numPr>
        <w:pBdr>
          <w:top w:val="nil"/>
          <w:left w:val="nil"/>
          <w:bottom w:val="nil"/>
          <w:right w:val="nil"/>
          <w:between w:val="nil"/>
        </w:pBdr>
        <w:tabs>
          <w:tab w:val="left" w:pos="941"/>
          <w:tab w:val="left" w:pos="942"/>
        </w:tabs>
        <w:jc w:val="both"/>
        <w:rPr>
          <w:rFonts w:ascii="gobCL" w:hAnsi="gobCL"/>
        </w:rPr>
      </w:pPr>
      <w:r w:rsidRPr="00E205B1">
        <w:rPr>
          <w:rFonts w:ascii="gobCL" w:hAnsi="gobCL"/>
        </w:rPr>
        <w:t xml:space="preserve">Declaración Notarial, individualizada en el Anexo N° 4B </w:t>
      </w:r>
      <w:r w:rsidRPr="00E205B1">
        <w:rPr>
          <w:rFonts w:ascii="gobCL" w:hAnsi="gobCL"/>
          <w:color w:val="000000"/>
        </w:rPr>
        <w:t>de las presentes bases, si corresponde.</w:t>
      </w:r>
    </w:p>
    <w:p w14:paraId="3BA38BED" w14:textId="77777777" w:rsidR="00725CA2" w:rsidRPr="00E205B1" w:rsidRDefault="00725CA2" w:rsidP="006D59E7">
      <w:pPr>
        <w:pBdr>
          <w:top w:val="nil"/>
          <w:left w:val="nil"/>
          <w:bottom w:val="nil"/>
          <w:right w:val="nil"/>
          <w:between w:val="nil"/>
        </w:pBdr>
        <w:tabs>
          <w:tab w:val="left" w:pos="942"/>
        </w:tabs>
        <w:jc w:val="both"/>
        <w:rPr>
          <w:rFonts w:ascii="gobCL" w:hAnsi="gobCL"/>
        </w:rPr>
      </w:pPr>
    </w:p>
    <w:p w14:paraId="0C3BC8EF" w14:textId="77777777" w:rsidR="00725CA2" w:rsidRPr="00E205B1" w:rsidRDefault="00444BFD" w:rsidP="006D59E7">
      <w:pPr>
        <w:numPr>
          <w:ilvl w:val="0"/>
          <w:numId w:val="8"/>
        </w:numPr>
        <w:pBdr>
          <w:top w:val="nil"/>
          <w:left w:val="nil"/>
          <w:bottom w:val="nil"/>
          <w:right w:val="nil"/>
          <w:between w:val="nil"/>
        </w:pBdr>
        <w:tabs>
          <w:tab w:val="left" w:pos="942"/>
        </w:tabs>
        <w:jc w:val="both"/>
        <w:rPr>
          <w:rFonts w:ascii="gobCL" w:hAnsi="gobCL"/>
          <w:color w:val="000000"/>
        </w:rPr>
      </w:pPr>
      <w:r w:rsidRPr="00E205B1">
        <w:rPr>
          <w:rFonts w:ascii="gobCL" w:eastAsia="gobCL" w:hAnsi="gobCL" w:cs="gobCL"/>
        </w:rPr>
        <w:t xml:space="preserve">Si el proyecto contempla habilitación de infraestructura entre los ítems de financiamiento del formulario de postulación, la Feria debe acreditar que alguna de las “Organizaciones que componen la Feria”, cumple al menos con una de las siguientes condiciones: propietaria, usufructuaria, comodataria, arrendataria, concesionaria y/o usuaria autorizada en los documentos respectivos. En los casos en que la organización no sea propietaria deberán presentar una Autorización Notarial conforme al formato contenido en el </w:t>
      </w:r>
      <w:r w:rsidRPr="007C4D37">
        <w:rPr>
          <w:rFonts w:ascii="gobCL" w:eastAsia="gobCL" w:hAnsi="gobCL" w:cs="gobCL"/>
        </w:rPr>
        <w:t xml:space="preserve">Anexo </w:t>
      </w:r>
      <w:r w:rsidR="0023295A" w:rsidRPr="007C4D37">
        <w:rPr>
          <w:rFonts w:ascii="gobCL" w:eastAsia="gobCL" w:hAnsi="gobCL" w:cs="gobCL"/>
        </w:rPr>
        <w:t xml:space="preserve">Nº </w:t>
      </w:r>
      <w:r w:rsidRPr="007C4D37">
        <w:rPr>
          <w:rFonts w:ascii="gobCL" w:eastAsia="gobCL" w:hAnsi="gobCL" w:cs="gobCL"/>
        </w:rPr>
        <w:t>8</w:t>
      </w:r>
      <w:r w:rsidRPr="000E1B88">
        <w:rPr>
          <w:rFonts w:ascii="gobCL" w:eastAsia="gobCL" w:hAnsi="gobCL" w:cs="gobCL"/>
        </w:rPr>
        <w:t>, otorgada por el propietario del inmueble en dond</w:t>
      </w:r>
      <w:r w:rsidRPr="007C4D37">
        <w:rPr>
          <w:rFonts w:ascii="gobCL" w:eastAsia="gobCL" w:hAnsi="gobCL" w:cs="gobCL"/>
        </w:rPr>
        <w:t>e se habilitará la infraestructura y donde funciona la Feria Postulante, o de la Autoridad correspondiente, que autorice a todos los beneficiarios del instrumento a usar y/o gozar de la infraestructura habilitada.</w:t>
      </w:r>
    </w:p>
    <w:p w14:paraId="6C983763" w14:textId="77777777" w:rsidR="00725CA2" w:rsidRPr="00E205B1" w:rsidRDefault="00725CA2" w:rsidP="006D59E7">
      <w:pPr>
        <w:pBdr>
          <w:top w:val="nil"/>
          <w:left w:val="nil"/>
          <w:bottom w:val="nil"/>
          <w:right w:val="nil"/>
          <w:between w:val="nil"/>
        </w:pBdr>
        <w:tabs>
          <w:tab w:val="left" w:pos="942"/>
        </w:tabs>
        <w:ind w:left="942"/>
        <w:jc w:val="both"/>
        <w:rPr>
          <w:rFonts w:ascii="gobCL" w:eastAsia="gobCL" w:hAnsi="gobCL" w:cs="gobCL"/>
        </w:rPr>
      </w:pPr>
    </w:p>
    <w:p w14:paraId="2691C482" w14:textId="77777777" w:rsidR="00725CA2" w:rsidRPr="00E205B1" w:rsidRDefault="00444BFD" w:rsidP="006D59E7">
      <w:pPr>
        <w:numPr>
          <w:ilvl w:val="1"/>
          <w:numId w:val="8"/>
        </w:numPr>
        <w:pBdr>
          <w:top w:val="nil"/>
          <w:left w:val="nil"/>
          <w:bottom w:val="nil"/>
          <w:right w:val="nil"/>
          <w:between w:val="nil"/>
        </w:pBdr>
        <w:tabs>
          <w:tab w:val="left" w:pos="1302"/>
        </w:tabs>
        <w:jc w:val="both"/>
        <w:rPr>
          <w:rFonts w:ascii="gobCL" w:hAnsi="gobCL"/>
          <w:color w:val="000000"/>
        </w:rPr>
      </w:pPr>
      <w:r w:rsidRPr="00E205B1">
        <w:rPr>
          <w:rFonts w:ascii="gobCL" w:hAnsi="gobCL"/>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412C664D" w14:textId="77777777" w:rsidR="00725CA2" w:rsidRPr="00E205B1" w:rsidRDefault="00444BFD" w:rsidP="006D59E7">
      <w:pPr>
        <w:numPr>
          <w:ilvl w:val="1"/>
          <w:numId w:val="8"/>
        </w:numPr>
        <w:pBdr>
          <w:top w:val="nil"/>
          <w:left w:val="nil"/>
          <w:bottom w:val="nil"/>
          <w:right w:val="nil"/>
          <w:between w:val="nil"/>
        </w:pBdr>
        <w:tabs>
          <w:tab w:val="left" w:pos="1302"/>
        </w:tabs>
        <w:jc w:val="both"/>
        <w:rPr>
          <w:rFonts w:ascii="gobCL" w:hAnsi="gobCL"/>
          <w:color w:val="000000"/>
        </w:rPr>
      </w:pPr>
      <w:r w:rsidRPr="00E205B1">
        <w:rPr>
          <w:rFonts w:ascii="gobCL" w:hAnsi="gobCL"/>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F5D5EDA" w14:textId="77777777" w:rsidR="00725CA2" w:rsidRPr="00E205B1" w:rsidRDefault="00444BFD" w:rsidP="006D59E7">
      <w:pPr>
        <w:numPr>
          <w:ilvl w:val="1"/>
          <w:numId w:val="8"/>
        </w:numPr>
        <w:pBdr>
          <w:top w:val="nil"/>
          <w:left w:val="nil"/>
          <w:bottom w:val="nil"/>
          <w:right w:val="nil"/>
          <w:between w:val="nil"/>
        </w:pBdr>
        <w:tabs>
          <w:tab w:val="left" w:pos="1302"/>
        </w:tabs>
        <w:jc w:val="both"/>
        <w:rPr>
          <w:rFonts w:ascii="gobCL" w:hAnsi="gobCL"/>
          <w:color w:val="000000"/>
        </w:rPr>
      </w:pPr>
      <w:r w:rsidRPr="00E205B1">
        <w:rPr>
          <w:rFonts w:ascii="gobCL" w:hAnsi="gobCL"/>
          <w:color w:val="000000"/>
        </w:rPr>
        <w:t>En caso de ser comodatario/a: Copia Contrato de Comodato que acredite su actual condición de comodatario.</w:t>
      </w:r>
    </w:p>
    <w:p w14:paraId="1C0CCAF5" w14:textId="77777777" w:rsidR="00725CA2" w:rsidRPr="00E205B1" w:rsidRDefault="00444BFD" w:rsidP="006D59E7">
      <w:pPr>
        <w:numPr>
          <w:ilvl w:val="1"/>
          <w:numId w:val="8"/>
        </w:numPr>
        <w:pBdr>
          <w:top w:val="nil"/>
          <w:left w:val="nil"/>
          <w:bottom w:val="nil"/>
          <w:right w:val="nil"/>
          <w:between w:val="nil"/>
        </w:pBdr>
        <w:tabs>
          <w:tab w:val="left" w:pos="1302"/>
        </w:tabs>
        <w:rPr>
          <w:rFonts w:ascii="gobCL" w:hAnsi="gobCL"/>
          <w:color w:val="000000"/>
        </w:rPr>
      </w:pPr>
      <w:r w:rsidRPr="00E205B1">
        <w:rPr>
          <w:rFonts w:ascii="gobCL" w:hAnsi="gobCL"/>
          <w:color w:val="000000"/>
        </w:rPr>
        <w:t>En el caso de ser concesionario/a: Decreto de concesión.</w:t>
      </w:r>
    </w:p>
    <w:p w14:paraId="31D2D2DA" w14:textId="77777777" w:rsidR="00725CA2" w:rsidRPr="00E205B1" w:rsidRDefault="00444BFD" w:rsidP="006D59E7">
      <w:pPr>
        <w:numPr>
          <w:ilvl w:val="1"/>
          <w:numId w:val="8"/>
        </w:numPr>
        <w:pBdr>
          <w:top w:val="nil"/>
          <w:left w:val="nil"/>
          <w:bottom w:val="nil"/>
          <w:right w:val="nil"/>
          <w:between w:val="nil"/>
        </w:pBdr>
        <w:tabs>
          <w:tab w:val="left" w:pos="1302"/>
        </w:tabs>
        <w:jc w:val="both"/>
        <w:rPr>
          <w:rFonts w:ascii="gobCL" w:hAnsi="gobCL"/>
          <w:color w:val="000000"/>
        </w:rPr>
      </w:pPr>
      <w:r w:rsidRPr="00E205B1">
        <w:rPr>
          <w:rFonts w:ascii="gobCL" w:hAnsi="gobCL"/>
          <w:color w:val="000000"/>
        </w:rPr>
        <w:t>En el caso de ser arrendatario/a: Copia de contrato de arrendamiento que acredite su actual condición de arrendatario.</w:t>
      </w:r>
    </w:p>
    <w:p w14:paraId="7FEFB15C" w14:textId="77777777" w:rsidR="00725CA2" w:rsidRPr="00E205B1" w:rsidRDefault="00444BFD" w:rsidP="006D59E7">
      <w:pPr>
        <w:numPr>
          <w:ilvl w:val="1"/>
          <w:numId w:val="8"/>
        </w:numPr>
        <w:pBdr>
          <w:top w:val="nil"/>
          <w:left w:val="nil"/>
          <w:bottom w:val="nil"/>
          <w:right w:val="nil"/>
          <w:between w:val="nil"/>
        </w:pBdr>
        <w:tabs>
          <w:tab w:val="left" w:pos="1302"/>
        </w:tabs>
        <w:jc w:val="both"/>
        <w:rPr>
          <w:rFonts w:ascii="gobCL" w:hAnsi="gobCL"/>
          <w:color w:val="000000"/>
        </w:rPr>
      </w:pPr>
      <w:r w:rsidRPr="00E205B1">
        <w:rPr>
          <w:rFonts w:ascii="gobCL" w:hAnsi="gobCL"/>
          <w:color w:val="000000"/>
        </w:rPr>
        <w:t xml:space="preserve">En caso de ser usuario/a autorizado/a de la propiedad: autorización notarial del propietario/a del inmueble, de acuerdo al formato indicado en </w:t>
      </w:r>
      <w:r w:rsidRPr="007C4D37">
        <w:rPr>
          <w:rFonts w:ascii="gobCL" w:hAnsi="gobCL"/>
          <w:color w:val="000000"/>
        </w:rPr>
        <w:t>Anexo N° 8</w:t>
      </w:r>
      <w:r w:rsidRPr="000E1B88">
        <w:rPr>
          <w:rFonts w:ascii="gobCL" w:hAnsi="gobCL"/>
          <w:color w:val="000000"/>
        </w:rPr>
        <w:t>, Formato Autorización Notarial.</w:t>
      </w:r>
    </w:p>
    <w:p w14:paraId="29741128" w14:textId="77777777" w:rsidR="00725CA2" w:rsidRPr="00E205B1" w:rsidRDefault="00725CA2" w:rsidP="006D59E7">
      <w:pPr>
        <w:pBdr>
          <w:top w:val="nil"/>
          <w:left w:val="nil"/>
          <w:bottom w:val="nil"/>
          <w:right w:val="nil"/>
          <w:between w:val="nil"/>
        </w:pBdr>
        <w:tabs>
          <w:tab w:val="left" w:pos="1302"/>
        </w:tabs>
        <w:ind w:left="1302"/>
        <w:jc w:val="both"/>
        <w:rPr>
          <w:rFonts w:ascii="gobCL" w:hAnsi="gobCL"/>
          <w:color w:val="000000"/>
        </w:rPr>
      </w:pPr>
    </w:p>
    <w:p w14:paraId="64C2F363" w14:textId="77777777" w:rsidR="00725CA2" w:rsidRPr="00E205B1" w:rsidRDefault="00444BFD" w:rsidP="006D59E7">
      <w:pPr>
        <w:numPr>
          <w:ilvl w:val="0"/>
          <w:numId w:val="8"/>
        </w:numPr>
        <w:pBdr>
          <w:top w:val="nil"/>
          <w:left w:val="nil"/>
          <w:bottom w:val="nil"/>
          <w:right w:val="nil"/>
          <w:between w:val="nil"/>
        </w:pBdr>
        <w:tabs>
          <w:tab w:val="left" w:pos="1302"/>
        </w:tabs>
        <w:jc w:val="both"/>
        <w:rPr>
          <w:rFonts w:ascii="gobCL" w:hAnsi="gobCL"/>
          <w:color w:val="000000"/>
        </w:rPr>
      </w:pPr>
      <w:r w:rsidRPr="00E205B1">
        <w:rPr>
          <w:rFonts w:ascii="gobCL" w:hAnsi="gobCL"/>
          <w:color w:val="000000"/>
        </w:rPr>
        <w:t xml:space="preserve">Entrega de </w:t>
      </w:r>
      <w:r w:rsidRPr="007C4D37">
        <w:rPr>
          <w:rFonts w:ascii="gobCL" w:hAnsi="gobCL"/>
          <w:color w:val="000000"/>
        </w:rPr>
        <w:t>anexo N° 9</w:t>
      </w:r>
      <w:r w:rsidRPr="000E1B88">
        <w:rPr>
          <w:rFonts w:ascii="gobCL" w:hAnsi="gobCL"/>
          <w:color w:val="000000"/>
        </w:rPr>
        <w:t xml:space="preserve"> donde conste declaración jurada simple de probidad</w:t>
      </w:r>
      <w:r w:rsidRPr="007C4D37">
        <w:rPr>
          <w:rFonts w:ascii="gobCL" w:hAnsi="gobCL"/>
          <w:color w:val="000000"/>
        </w:rPr>
        <w:t xml:space="preserve"> y prácticas antisindicales.</w:t>
      </w:r>
    </w:p>
    <w:p w14:paraId="25FFFE39" w14:textId="77777777" w:rsidR="00725CA2" w:rsidRPr="00E205B1" w:rsidRDefault="00725CA2" w:rsidP="006D59E7">
      <w:pPr>
        <w:pBdr>
          <w:top w:val="nil"/>
          <w:left w:val="nil"/>
          <w:bottom w:val="nil"/>
          <w:right w:val="nil"/>
          <w:between w:val="nil"/>
        </w:pBdr>
        <w:rPr>
          <w:rFonts w:ascii="gobCL" w:hAnsi="gobCL"/>
          <w:color w:val="000000"/>
        </w:rPr>
      </w:pPr>
    </w:p>
    <w:p w14:paraId="68C8A1B4" w14:textId="77777777" w:rsidR="00725CA2" w:rsidRPr="00E205B1" w:rsidRDefault="00725CA2" w:rsidP="006D59E7">
      <w:pPr>
        <w:pBdr>
          <w:top w:val="nil"/>
          <w:left w:val="nil"/>
          <w:bottom w:val="nil"/>
          <w:right w:val="nil"/>
          <w:between w:val="nil"/>
        </w:pBdr>
        <w:ind w:left="582"/>
        <w:jc w:val="both"/>
        <w:rPr>
          <w:rFonts w:ascii="gobCL" w:hAnsi="gobCL"/>
        </w:rPr>
      </w:pPr>
    </w:p>
    <w:p w14:paraId="73F05DCA" w14:textId="77777777" w:rsidR="00725CA2" w:rsidRPr="00E205B1" w:rsidRDefault="00444BFD" w:rsidP="006D59E7">
      <w:pPr>
        <w:pBdr>
          <w:top w:val="nil"/>
          <w:left w:val="nil"/>
          <w:bottom w:val="nil"/>
          <w:right w:val="nil"/>
          <w:between w:val="nil"/>
        </w:pBdr>
        <w:ind w:hanging="15"/>
        <w:jc w:val="both"/>
        <w:rPr>
          <w:rFonts w:ascii="gobCL" w:hAnsi="gobCL"/>
        </w:rPr>
      </w:pPr>
      <w:r w:rsidRPr="00E205B1">
        <w:rPr>
          <w:rFonts w:ascii="gobCL" w:hAnsi="gobCL"/>
        </w:rPr>
        <w:t xml:space="preserve">Una vez verificado el cumplimiento de los requisitos </w:t>
      </w:r>
      <w:r w:rsidRPr="00E205B1">
        <w:rPr>
          <w:rFonts w:ascii="gobCL" w:hAnsi="gobCL"/>
          <w:color w:val="000000"/>
        </w:rPr>
        <w:t>indicados anteriormente</w:t>
      </w:r>
      <w:r w:rsidRPr="00E205B1">
        <w:rPr>
          <w:rFonts w:ascii="gobCL" w:hAnsi="gobCL"/>
        </w:rPr>
        <w:t xml:space="preserve"> por parte del Agente Operador de Sercotec, la Feria debe suscribir un contrato con el Agente, el que establece los derechos y obligaciones de las partes y el inicio de ejecución del proyecto.</w:t>
      </w:r>
    </w:p>
    <w:p w14:paraId="674B01B2" w14:textId="77777777" w:rsidR="00725CA2" w:rsidRPr="00E205B1" w:rsidRDefault="00725CA2" w:rsidP="006D59E7">
      <w:pPr>
        <w:pBdr>
          <w:top w:val="nil"/>
          <w:left w:val="nil"/>
          <w:bottom w:val="nil"/>
          <w:right w:val="nil"/>
          <w:between w:val="nil"/>
        </w:pBdr>
        <w:ind w:hanging="15"/>
        <w:jc w:val="both"/>
        <w:rPr>
          <w:rFonts w:ascii="gobCL" w:hAnsi="gobCL"/>
        </w:rPr>
      </w:pPr>
    </w:p>
    <w:p w14:paraId="438CF87C" w14:textId="77777777" w:rsidR="00725CA2" w:rsidRPr="00E205B1" w:rsidRDefault="00444BFD" w:rsidP="006D59E7">
      <w:pPr>
        <w:pBdr>
          <w:top w:val="nil"/>
          <w:left w:val="nil"/>
          <w:bottom w:val="nil"/>
          <w:right w:val="nil"/>
          <w:between w:val="nil"/>
        </w:pBdr>
        <w:ind w:hanging="15"/>
        <w:jc w:val="both"/>
        <w:rPr>
          <w:rFonts w:ascii="gobCL" w:hAnsi="gobCL"/>
        </w:rPr>
      </w:pPr>
      <w:r w:rsidRPr="00E205B1">
        <w:rPr>
          <w:rFonts w:ascii="gobCL" w:hAnsi="gobCL"/>
        </w:rPr>
        <w:t xml:space="preserve">La suscripción del contrato debe realizarse en un plazo no superior a 15 días hábiles administrativos. Si la Feria Libre lo solicita de manera formal, antes de finalizado el plazo </w:t>
      </w:r>
      <w:r w:rsidRPr="00E205B1">
        <w:rPr>
          <w:rFonts w:ascii="gobCL" w:hAnsi="gobCL"/>
        </w:rPr>
        <w:lastRenderedPageBreak/>
        <w:t>inicial de formalización, Sercotec a través de su Director/a Regional, estará facultado para otorgar un plazo adicional por escrito, el cual no podrá ser superior a 5 días hábiles administrativos.</w:t>
      </w:r>
    </w:p>
    <w:p w14:paraId="12257954" w14:textId="77777777" w:rsidR="00725CA2" w:rsidRPr="00E205B1" w:rsidRDefault="00725CA2" w:rsidP="006D59E7">
      <w:pPr>
        <w:pBdr>
          <w:top w:val="nil"/>
          <w:left w:val="nil"/>
          <w:bottom w:val="nil"/>
          <w:right w:val="nil"/>
          <w:between w:val="nil"/>
        </w:pBdr>
        <w:ind w:hanging="15"/>
        <w:jc w:val="both"/>
        <w:rPr>
          <w:rFonts w:ascii="gobCL" w:hAnsi="gobCL"/>
        </w:rPr>
      </w:pPr>
    </w:p>
    <w:p w14:paraId="42AC3B8B" w14:textId="77777777" w:rsidR="00725CA2" w:rsidRPr="000E1B88" w:rsidRDefault="00444BFD" w:rsidP="00EC37F0">
      <w:pPr>
        <w:pBdr>
          <w:top w:val="nil"/>
          <w:left w:val="nil"/>
          <w:bottom w:val="nil"/>
          <w:right w:val="nil"/>
          <w:between w:val="nil"/>
        </w:pBdr>
        <w:rPr>
          <w:rFonts w:ascii="gobCL" w:hAnsi="gobCL"/>
          <w:color w:val="000000"/>
        </w:rPr>
      </w:pPr>
      <w:r w:rsidRPr="000E1B88">
        <w:rPr>
          <w:rFonts w:ascii="gobCL" w:hAnsi="gobCL"/>
          <w:noProof/>
          <w:color w:val="000000"/>
          <w:lang w:val="es-CL"/>
        </w:rPr>
        <mc:AlternateContent>
          <mc:Choice Requires="wps">
            <w:drawing>
              <wp:inline distT="0" distB="0" distL="0" distR="0" wp14:anchorId="7EA00297" wp14:editId="5B90609A">
                <wp:extent cx="5608320" cy="771525"/>
                <wp:effectExtent l="0" t="0" r="11430" b="28575"/>
                <wp:docPr id="2" name="2 Rectángulo"/>
                <wp:cNvGraphicFramePr/>
                <a:graphic xmlns:a="http://schemas.openxmlformats.org/drawingml/2006/main">
                  <a:graphicData uri="http://schemas.microsoft.com/office/word/2010/wordprocessingShape">
                    <wps:wsp>
                      <wps:cNvSpPr/>
                      <wps:spPr>
                        <a:xfrm>
                          <a:off x="0" y="0"/>
                          <a:ext cx="560832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7E8B2F2" w14:textId="77777777" w:rsidR="001868B4" w:rsidRDefault="001868B4" w:rsidP="00EC37F0">
                            <w:pPr>
                              <w:ind w:left="284" w:right="96"/>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7525CAE6" w14:textId="77777777" w:rsidR="001868B4" w:rsidRDefault="001868B4">
                            <w:pPr>
                              <w:spacing w:before="6"/>
                              <w:textDirection w:val="btLr"/>
                            </w:pPr>
                          </w:p>
                        </w:txbxContent>
                      </wps:txbx>
                      <wps:bodyPr spcFirstLastPara="1" wrap="square" lIns="0" tIns="0" rIns="0" bIns="0" anchor="t" anchorCtr="0"/>
                    </wps:wsp>
                  </a:graphicData>
                </a:graphic>
              </wp:inline>
            </w:drawing>
          </mc:Choice>
          <mc:Fallback>
            <w:pict>
              <v:rect w14:anchorId="7EA00297" id="2 Rectángulo" o:spid="_x0000_s1030" style="width:441.6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" fillcolor="#d9d9d9">
                <v:stroke startarrowwidth="narrow" startarrowlength="short" endarrowwidth="narrow" endarrowlength="short"/>
                <v:textbox inset="0,0,0,0">
                  <w:txbxContent>
                    <w:p w14:paraId="37E8B2F2" w14:textId="77777777" w:rsidR="001868B4" w:rsidRDefault="001868B4" w:rsidP="00EC37F0">
                      <w:pPr>
                        <w:ind w:left="284" w:right="96"/>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7525CAE6" w14:textId="77777777" w:rsidR="001868B4" w:rsidRDefault="001868B4">
                      <w:pPr>
                        <w:spacing w:before="6"/>
                        <w:textDirection w:val="btLr"/>
                      </w:pPr>
                    </w:p>
                  </w:txbxContent>
                </v:textbox>
                <w10:anchorlock/>
              </v:rect>
            </w:pict>
          </mc:Fallback>
        </mc:AlternateContent>
      </w:r>
    </w:p>
    <w:p w14:paraId="64752DE4" w14:textId="77777777" w:rsidR="00725CA2" w:rsidRPr="00E205B1" w:rsidRDefault="00725CA2" w:rsidP="006D59E7">
      <w:pPr>
        <w:pBdr>
          <w:top w:val="nil"/>
          <w:left w:val="nil"/>
          <w:bottom w:val="nil"/>
          <w:right w:val="nil"/>
          <w:between w:val="nil"/>
        </w:pBdr>
        <w:rPr>
          <w:rFonts w:ascii="gobCL" w:hAnsi="gobCL"/>
          <w:color w:val="000000"/>
        </w:rPr>
      </w:pPr>
    </w:p>
    <w:p w14:paraId="7E6E8154" w14:textId="77777777" w:rsidR="00725CA2" w:rsidRPr="00E205B1" w:rsidRDefault="00444BFD" w:rsidP="00E205B1">
      <w:pPr>
        <w:pStyle w:val="Ttulo1"/>
        <w:numPr>
          <w:ilvl w:val="0"/>
          <w:numId w:val="10"/>
        </w:numPr>
        <w:tabs>
          <w:tab w:val="left" w:pos="709"/>
        </w:tabs>
        <w:ind w:left="0" w:firstLine="0"/>
        <w:rPr>
          <w:rFonts w:ascii="gobCL" w:hAnsi="gobCL"/>
        </w:rPr>
      </w:pPr>
      <w:r w:rsidRPr="00E205B1">
        <w:rPr>
          <w:rFonts w:ascii="gobCL" w:hAnsi="gobCL"/>
        </w:rPr>
        <w:t>Ejecución</w:t>
      </w:r>
    </w:p>
    <w:p w14:paraId="70647D3B" w14:textId="77777777" w:rsidR="00725CA2" w:rsidRPr="00E205B1" w:rsidRDefault="00725CA2" w:rsidP="00E205B1">
      <w:pPr>
        <w:pBdr>
          <w:top w:val="nil"/>
          <w:left w:val="nil"/>
          <w:bottom w:val="nil"/>
          <w:right w:val="nil"/>
          <w:between w:val="nil"/>
        </w:pBdr>
        <w:tabs>
          <w:tab w:val="left" w:pos="709"/>
        </w:tabs>
        <w:rPr>
          <w:rFonts w:ascii="gobCL" w:hAnsi="gobCL"/>
          <w:b/>
          <w:color w:val="000000"/>
        </w:rPr>
      </w:pPr>
    </w:p>
    <w:p w14:paraId="5A253B3D" w14:textId="77777777" w:rsidR="00725CA2" w:rsidRPr="00E205B1" w:rsidRDefault="00444BFD" w:rsidP="00E205B1">
      <w:pPr>
        <w:numPr>
          <w:ilvl w:val="0"/>
          <w:numId w:val="3"/>
        </w:numPr>
        <w:pBdr>
          <w:top w:val="nil"/>
          <w:left w:val="nil"/>
          <w:bottom w:val="nil"/>
          <w:right w:val="nil"/>
          <w:between w:val="nil"/>
        </w:pBdr>
        <w:tabs>
          <w:tab w:val="left" w:pos="709"/>
        </w:tabs>
        <w:ind w:left="0" w:firstLine="0"/>
        <w:jc w:val="both"/>
        <w:rPr>
          <w:rFonts w:ascii="gobCL" w:hAnsi="gobCL"/>
          <w:color w:val="000000"/>
        </w:rPr>
      </w:pPr>
      <w:r w:rsidRPr="00E205B1">
        <w:rPr>
          <w:rFonts w:ascii="gobCL" w:hAnsi="gobCL"/>
          <w:color w:val="000000"/>
        </w:rPr>
        <w:t>Firma de contrato entre el AO</w:t>
      </w:r>
      <w:r w:rsidRPr="00E205B1">
        <w:rPr>
          <w:rFonts w:ascii="gobCL" w:hAnsi="gobCL"/>
        </w:rPr>
        <w:t>S</w:t>
      </w:r>
      <w:r w:rsidRPr="00E205B1">
        <w:rPr>
          <w:rFonts w:ascii="gobCL" w:hAnsi="gobCL"/>
          <w:color w:val="000000"/>
        </w:rPr>
        <w:t xml:space="preserve"> y la feria (organización representativa de la feria); Cumpliendo con los requisitos para la firma del contrato.</w:t>
      </w:r>
    </w:p>
    <w:p w14:paraId="615E8845" w14:textId="77777777" w:rsidR="00725CA2" w:rsidRPr="00E205B1" w:rsidRDefault="00725CA2" w:rsidP="00E205B1">
      <w:pPr>
        <w:pBdr>
          <w:top w:val="nil"/>
          <w:left w:val="nil"/>
          <w:bottom w:val="nil"/>
          <w:right w:val="nil"/>
          <w:between w:val="nil"/>
        </w:pBdr>
        <w:tabs>
          <w:tab w:val="left" w:pos="709"/>
        </w:tabs>
        <w:jc w:val="both"/>
        <w:rPr>
          <w:rFonts w:ascii="gobCL" w:hAnsi="gobCL"/>
          <w:color w:val="000000"/>
        </w:rPr>
      </w:pPr>
    </w:p>
    <w:p w14:paraId="029EBB9A" w14:textId="77777777" w:rsidR="00725CA2" w:rsidRPr="00E205B1" w:rsidRDefault="00444BFD" w:rsidP="00E205B1">
      <w:pPr>
        <w:numPr>
          <w:ilvl w:val="0"/>
          <w:numId w:val="3"/>
        </w:numPr>
        <w:pBdr>
          <w:top w:val="nil"/>
          <w:left w:val="nil"/>
          <w:bottom w:val="nil"/>
          <w:right w:val="nil"/>
          <w:between w:val="nil"/>
        </w:pBdr>
        <w:tabs>
          <w:tab w:val="left" w:pos="709"/>
        </w:tabs>
        <w:ind w:left="0" w:firstLine="0"/>
        <w:jc w:val="both"/>
        <w:rPr>
          <w:rFonts w:ascii="gobCL" w:hAnsi="gobCL"/>
          <w:color w:val="000000"/>
        </w:rPr>
      </w:pPr>
      <w:r w:rsidRPr="00E205B1">
        <w:rPr>
          <w:rFonts w:ascii="gobCL" w:hAnsi="gobCL"/>
          <w:color w:val="000000"/>
        </w:rPr>
        <w:t>Reunión Inicio para la definición de un Plan de trabajo: El Ejecutivo/a de Fomento o quien designe el/la Director/a Regional de Sercotec realizará una reunión de inicio con la Ferias Beneficiarias y si corresponde, con el gestor de feria para revisar el proyecto adjudicado</w:t>
      </w:r>
      <w:r w:rsidR="00EC37F0" w:rsidRPr="00E205B1">
        <w:rPr>
          <w:rFonts w:ascii="gobCL" w:hAnsi="gobCL"/>
          <w:color w:val="000000"/>
        </w:rPr>
        <w:t>.</w:t>
      </w:r>
    </w:p>
    <w:p w14:paraId="1E8FB214" w14:textId="77777777" w:rsidR="00725CA2" w:rsidRPr="00E205B1" w:rsidRDefault="00725CA2" w:rsidP="00E205B1">
      <w:pPr>
        <w:pBdr>
          <w:top w:val="nil"/>
          <w:left w:val="nil"/>
          <w:bottom w:val="nil"/>
          <w:right w:val="nil"/>
          <w:between w:val="nil"/>
        </w:pBdr>
        <w:tabs>
          <w:tab w:val="left" w:pos="709"/>
        </w:tabs>
        <w:jc w:val="both"/>
        <w:rPr>
          <w:rFonts w:ascii="gobCL" w:hAnsi="gobCL"/>
          <w:color w:val="000000"/>
        </w:rPr>
      </w:pPr>
    </w:p>
    <w:p w14:paraId="09AF666A" w14:textId="77777777" w:rsidR="00725CA2" w:rsidRPr="00E205B1" w:rsidRDefault="00444BFD" w:rsidP="00E205B1">
      <w:pPr>
        <w:numPr>
          <w:ilvl w:val="0"/>
          <w:numId w:val="3"/>
        </w:numPr>
        <w:pBdr>
          <w:top w:val="nil"/>
          <w:left w:val="nil"/>
          <w:bottom w:val="nil"/>
          <w:right w:val="nil"/>
          <w:between w:val="nil"/>
        </w:pBdr>
        <w:tabs>
          <w:tab w:val="left" w:pos="709"/>
        </w:tabs>
        <w:ind w:left="0" w:firstLine="0"/>
        <w:jc w:val="both"/>
        <w:rPr>
          <w:rFonts w:ascii="gobCL" w:hAnsi="gobCL"/>
          <w:color w:val="000000"/>
        </w:rPr>
      </w:pPr>
      <w:r w:rsidRPr="00E205B1">
        <w:rPr>
          <w:rFonts w:ascii="gobCL" w:hAnsi="gobCL"/>
          <w:color w:val="000000"/>
        </w:rPr>
        <w:t xml:space="preserve">Si </w:t>
      </w:r>
      <w:r w:rsidR="00EC37F0" w:rsidRPr="00E205B1">
        <w:rPr>
          <w:rFonts w:ascii="gobCL" w:hAnsi="gobCL"/>
          <w:color w:val="000000"/>
        </w:rPr>
        <w:t>durante la ejecución del proyecto</w:t>
      </w:r>
      <w:r w:rsidRPr="00E205B1">
        <w:rPr>
          <w:rFonts w:ascii="gobCL" w:hAnsi="gobCL"/>
          <w:color w:val="000000"/>
        </w:rPr>
        <w:t xml:space="preserve">, se identifican necesidades de ajuste presupuestarios al proyecto adjudicado, y estas superan el </w:t>
      </w:r>
      <w:r w:rsidR="00EC37F0" w:rsidRPr="00E205B1">
        <w:rPr>
          <w:rFonts w:ascii="gobCL" w:hAnsi="gobCL"/>
          <w:color w:val="000000"/>
        </w:rPr>
        <w:t>2</w:t>
      </w:r>
      <w:r w:rsidRPr="00E205B1">
        <w:rPr>
          <w:rFonts w:ascii="gobCL" w:hAnsi="gobCL"/>
          <w:color w:val="000000"/>
        </w:rPr>
        <w:t>5%, el proyecto ajustado deberá ser validado por el CER.</w:t>
      </w:r>
    </w:p>
    <w:p w14:paraId="28F89D04"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64AC783E" w14:textId="77777777" w:rsidR="00725CA2" w:rsidRPr="00E205B1" w:rsidRDefault="00444BFD" w:rsidP="00E205B1">
      <w:pPr>
        <w:numPr>
          <w:ilvl w:val="0"/>
          <w:numId w:val="3"/>
        </w:numPr>
        <w:pBdr>
          <w:top w:val="nil"/>
          <w:left w:val="nil"/>
          <w:bottom w:val="nil"/>
          <w:right w:val="nil"/>
          <w:between w:val="nil"/>
        </w:pBdr>
        <w:tabs>
          <w:tab w:val="left" w:pos="709"/>
        </w:tabs>
        <w:ind w:left="0" w:firstLine="0"/>
        <w:jc w:val="both"/>
        <w:rPr>
          <w:rFonts w:ascii="gobCL" w:hAnsi="gobCL"/>
          <w:color w:val="000000"/>
        </w:rPr>
      </w:pPr>
      <w:r w:rsidRPr="00E205B1">
        <w:rPr>
          <w:rFonts w:ascii="gobCL" w:hAnsi="gobCL"/>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478DE1E7"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29202CAB" w14:textId="77777777" w:rsidR="00725CA2" w:rsidRPr="00E205B1" w:rsidRDefault="00444BFD" w:rsidP="00E205B1">
      <w:pPr>
        <w:numPr>
          <w:ilvl w:val="0"/>
          <w:numId w:val="3"/>
        </w:numPr>
        <w:pBdr>
          <w:top w:val="nil"/>
          <w:left w:val="nil"/>
          <w:bottom w:val="nil"/>
          <w:right w:val="nil"/>
          <w:between w:val="nil"/>
        </w:pBdr>
        <w:tabs>
          <w:tab w:val="left" w:pos="709"/>
        </w:tabs>
        <w:ind w:left="0" w:firstLine="0"/>
        <w:jc w:val="both"/>
        <w:rPr>
          <w:rFonts w:ascii="gobCL" w:hAnsi="gobCL"/>
          <w:color w:val="000000"/>
        </w:rPr>
      </w:pPr>
      <w:r w:rsidRPr="00E205B1">
        <w:rPr>
          <w:rFonts w:ascii="gobCL" w:hAnsi="gobCL"/>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queda a nombre de la Feria.</w:t>
      </w:r>
    </w:p>
    <w:p w14:paraId="525E561D"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081A8702" w14:textId="77777777" w:rsidR="00725CA2" w:rsidRPr="00E205B1" w:rsidRDefault="00444BFD" w:rsidP="00E205B1">
      <w:pPr>
        <w:numPr>
          <w:ilvl w:val="0"/>
          <w:numId w:val="3"/>
        </w:numPr>
        <w:pBdr>
          <w:top w:val="nil"/>
          <w:left w:val="nil"/>
          <w:bottom w:val="nil"/>
          <w:right w:val="nil"/>
          <w:between w:val="nil"/>
        </w:pBdr>
        <w:tabs>
          <w:tab w:val="left" w:pos="709"/>
        </w:tabs>
        <w:ind w:left="0" w:firstLine="0"/>
        <w:jc w:val="both"/>
        <w:rPr>
          <w:rFonts w:ascii="gobCL" w:hAnsi="gobCL"/>
          <w:color w:val="000000"/>
        </w:rPr>
      </w:pPr>
      <w:r w:rsidRPr="00E205B1">
        <w:rPr>
          <w:rFonts w:ascii="gobCL" w:hAnsi="gobCL"/>
          <w:color w:val="000000"/>
        </w:rPr>
        <w:t xml:space="preserve">La Feria Beneficiaria debe desarrollar los proyectos en un plazo de hasta </w:t>
      </w:r>
      <w:r w:rsidRPr="00833B72">
        <w:rPr>
          <w:rFonts w:ascii="gobCL" w:hAnsi="gobCL"/>
          <w:b/>
          <w:color w:val="000000"/>
        </w:rPr>
        <w:t>4 meses.</w:t>
      </w:r>
      <w:r w:rsidRPr="00E205B1">
        <w:rPr>
          <w:rFonts w:ascii="gobCL" w:hAnsi="gobCL"/>
          <w:color w:val="000000"/>
        </w:rPr>
        <w:t xml:space="preserve"> No obstante podrá solicitar por escrito y fundadamente, dentro del periodo inicial de vigencia, la ampliación del plazo de ejecución, lo que será evaluado para su aprobación por el/la Director/a Regional, el cual no podrá ser superior al inicial de ejecución del contrato, es decir de 4 meses.</w:t>
      </w:r>
    </w:p>
    <w:p w14:paraId="7CB9FD7D" w14:textId="77777777" w:rsidR="00725CA2" w:rsidRPr="00E205B1" w:rsidRDefault="00725CA2" w:rsidP="00E205B1">
      <w:pPr>
        <w:pBdr>
          <w:top w:val="nil"/>
          <w:left w:val="nil"/>
          <w:bottom w:val="nil"/>
          <w:right w:val="nil"/>
          <w:between w:val="nil"/>
        </w:pBdr>
        <w:tabs>
          <w:tab w:val="left" w:pos="709"/>
        </w:tabs>
        <w:rPr>
          <w:rFonts w:ascii="gobCL" w:hAnsi="gobCL"/>
        </w:rPr>
      </w:pPr>
    </w:p>
    <w:p w14:paraId="063E933C" w14:textId="77777777" w:rsidR="00725CA2" w:rsidRPr="00E205B1" w:rsidRDefault="00725CA2" w:rsidP="006D59E7">
      <w:pPr>
        <w:pBdr>
          <w:top w:val="nil"/>
          <w:left w:val="nil"/>
          <w:bottom w:val="nil"/>
          <w:right w:val="nil"/>
          <w:between w:val="nil"/>
        </w:pBdr>
        <w:rPr>
          <w:rFonts w:ascii="gobCL" w:hAnsi="gobCL"/>
        </w:rPr>
      </w:pPr>
    </w:p>
    <w:p w14:paraId="29A30ACA" w14:textId="77777777" w:rsidR="00725CA2" w:rsidRPr="00E205B1" w:rsidRDefault="00444BFD" w:rsidP="00E205B1">
      <w:pPr>
        <w:pStyle w:val="Ttulo1"/>
        <w:numPr>
          <w:ilvl w:val="0"/>
          <w:numId w:val="10"/>
        </w:numPr>
        <w:tabs>
          <w:tab w:val="left" w:pos="709"/>
        </w:tabs>
        <w:ind w:left="0" w:firstLine="0"/>
        <w:rPr>
          <w:rFonts w:ascii="gobCL" w:hAnsi="gobCL"/>
        </w:rPr>
      </w:pPr>
      <w:r w:rsidRPr="00E205B1">
        <w:rPr>
          <w:rFonts w:ascii="gobCL" w:hAnsi="gobCL"/>
        </w:rPr>
        <w:t>Término del Proyecto</w:t>
      </w:r>
    </w:p>
    <w:p w14:paraId="6EE19E61" w14:textId="77777777" w:rsidR="00725CA2" w:rsidRPr="00E205B1" w:rsidRDefault="00725CA2" w:rsidP="00E205B1">
      <w:pPr>
        <w:pBdr>
          <w:top w:val="nil"/>
          <w:left w:val="nil"/>
          <w:bottom w:val="nil"/>
          <w:right w:val="nil"/>
          <w:between w:val="nil"/>
        </w:pBdr>
        <w:tabs>
          <w:tab w:val="left" w:pos="709"/>
        </w:tabs>
        <w:rPr>
          <w:rFonts w:ascii="gobCL" w:hAnsi="gobCL"/>
          <w:b/>
          <w:color w:val="000000"/>
        </w:rPr>
      </w:pPr>
    </w:p>
    <w:p w14:paraId="6085D584" w14:textId="77777777" w:rsidR="00725CA2" w:rsidRPr="00E205B1" w:rsidRDefault="00444BFD" w:rsidP="00E205B1">
      <w:pPr>
        <w:numPr>
          <w:ilvl w:val="1"/>
          <w:numId w:val="10"/>
        </w:numPr>
        <w:pBdr>
          <w:top w:val="nil"/>
          <w:left w:val="nil"/>
          <w:bottom w:val="nil"/>
          <w:right w:val="nil"/>
          <w:between w:val="nil"/>
        </w:pBdr>
        <w:tabs>
          <w:tab w:val="left" w:pos="709"/>
          <w:tab w:val="left" w:pos="1301"/>
          <w:tab w:val="left" w:pos="1302"/>
        </w:tabs>
        <w:ind w:left="0" w:firstLine="0"/>
        <w:jc w:val="both"/>
        <w:rPr>
          <w:rFonts w:ascii="gobCL" w:hAnsi="gobCL"/>
          <w:color w:val="000000"/>
        </w:rPr>
      </w:pPr>
      <w:r w:rsidRPr="00E205B1">
        <w:rPr>
          <w:rFonts w:ascii="gobCL" w:hAnsi="gobCL"/>
          <w:b/>
          <w:color w:val="000000"/>
        </w:rPr>
        <w:t>Término normal.</w:t>
      </w:r>
    </w:p>
    <w:p w14:paraId="095D008C" w14:textId="77777777" w:rsidR="00725CA2" w:rsidRPr="00E205B1" w:rsidRDefault="00725CA2" w:rsidP="00E205B1">
      <w:pPr>
        <w:pBdr>
          <w:top w:val="nil"/>
          <w:left w:val="nil"/>
          <w:bottom w:val="nil"/>
          <w:right w:val="nil"/>
          <w:between w:val="nil"/>
        </w:pBdr>
        <w:tabs>
          <w:tab w:val="left" w:pos="709"/>
        </w:tabs>
        <w:rPr>
          <w:rFonts w:ascii="gobCL" w:hAnsi="gobCL"/>
          <w:b/>
          <w:color w:val="000000"/>
        </w:rPr>
      </w:pPr>
    </w:p>
    <w:p w14:paraId="4FEABB4C"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El proyecto se entenderá terminado una vez que éste haya implementado la totalidad de actividades contempladas durante la ejecución, dentro del plazo estipulado.</w:t>
      </w:r>
    </w:p>
    <w:p w14:paraId="7B20348A"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1D8C7B7C" w14:textId="77777777" w:rsidR="00725CA2" w:rsidRPr="00E205B1" w:rsidRDefault="00444BFD" w:rsidP="00E205B1">
      <w:pPr>
        <w:pStyle w:val="Ttulo1"/>
        <w:numPr>
          <w:ilvl w:val="1"/>
          <w:numId w:val="10"/>
        </w:numPr>
        <w:tabs>
          <w:tab w:val="left" w:pos="709"/>
          <w:tab w:val="left" w:pos="1301"/>
          <w:tab w:val="left" w:pos="1302"/>
        </w:tabs>
        <w:ind w:left="0" w:firstLine="0"/>
        <w:rPr>
          <w:rFonts w:ascii="gobCL" w:hAnsi="gobCL"/>
        </w:rPr>
      </w:pPr>
      <w:r w:rsidRPr="00E205B1">
        <w:rPr>
          <w:rFonts w:ascii="gobCL" w:hAnsi="gobCL"/>
        </w:rPr>
        <w:t>Término Anticipado.</w:t>
      </w:r>
    </w:p>
    <w:p w14:paraId="316A0682" w14:textId="77777777" w:rsidR="00725CA2" w:rsidRPr="00E205B1" w:rsidRDefault="00725CA2" w:rsidP="00E205B1">
      <w:pPr>
        <w:pBdr>
          <w:top w:val="nil"/>
          <w:left w:val="nil"/>
          <w:bottom w:val="nil"/>
          <w:right w:val="nil"/>
          <w:between w:val="nil"/>
        </w:pBdr>
        <w:tabs>
          <w:tab w:val="left" w:pos="709"/>
        </w:tabs>
        <w:rPr>
          <w:rFonts w:ascii="gobCL" w:hAnsi="gobCL"/>
          <w:b/>
          <w:color w:val="000000"/>
        </w:rPr>
      </w:pPr>
    </w:p>
    <w:p w14:paraId="4B88877C"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Se podrá terminar anticipadamente el contrato entre el Agente Operador Sercotec y la feria en los siguientes casos:</w:t>
      </w:r>
    </w:p>
    <w:p w14:paraId="4FC28D37"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75B069C5" w14:textId="77777777" w:rsidR="00725CA2" w:rsidRPr="00E205B1" w:rsidRDefault="00444BFD" w:rsidP="00E205B1">
      <w:pPr>
        <w:pStyle w:val="Ttulo1"/>
        <w:numPr>
          <w:ilvl w:val="0"/>
          <w:numId w:val="6"/>
        </w:numPr>
        <w:tabs>
          <w:tab w:val="left" w:pos="709"/>
          <w:tab w:val="left" w:pos="1290"/>
        </w:tabs>
        <w:ind w:left="0" w:firstLine="0"/>
        <w:jc w:val="both"/>
        <w:rPr>
          <w:rFonts w:ascii="gobCL" w:hAnsi="gobCL"/>
        </w:rPr>
      </w:pPr>
      <w:r w:rsidRPr="00E205B1">
        <w:rPr>
          <w:rFonts w:ascii="gobCL" w:hAnsi="gobCL"/>
        </w:rPr>
        <w:t>Término anticipado del proyecto por causas no imputables al beneficiario/a:</w:t>
      </w:r>
    </w:p>
    <w:p w14:paraId="0BD68EE6" w14:textId="77777777" w:rsidR="00725CA2" w:rsidRPr="00E205B1" w:rsidRDefault="00725CA2" w:rsidP="00E205B1">
      <w:pPr>
        <w:pBdr>
          <w:top w:val="nil"/>
          <w:left w:val="nil"/>
          <w:bottom w:val="nil"/>
          <w:right w:val="nil"/>
          <w:between w:val="nil"/>
        </w:pBdr>
        <w:tabs>
          <w:tab w:val="left" w:pos="709"/>
        </w:tabs>
        <w:rPr>
          <w:rFonts w:ascii="gobCL" w:hAnsi="gobCL"/>
          <w:b/>
          <w:color w:val="000000"/>
        </w:rPr>
      </w:pPr>
    </w:p>
    <w:p w14:paraId="4134C96C"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Se podrá terminar anticipadamente el contrato por causas no imputables a la Feria, por ejemplo, a causa de fuerza mayor o caso fortuito, las cuales deberán ser calificadas debidamente por el Director Regional de Sercotec.</w:t>
      </w:r>
    </w:p>
    <w:p w14:paraId="21201319"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668957E8"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DFE5777"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616E578E"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6121CEEE"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690C7353"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El Agente Operador Sercotec a cargo del proyecto deberá hacer entrega de un informe final de cierre, en un plazo no superior a 10 días hábiles, contados desde la firma de la resciliación.</w:t>
      </w:r>
    </w:p>
    <w:p w14:paraId="1DB12274"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2F8373D0"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En caso que haya saldos no ejecutados, el Agente Operador de Sercotec restituirá a la Feria el monto del aporte empresarial que no haya sido ejecutado, en un plazo no superior a 15 días hábiles, contados desde la firma de la rescilación.</w:t>
      </w:r>
    </w:p>
    <w:p w14:paraId="60FECAD4"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29B7FFCF" w14:textId="77777777" w:rsidR="00725CA2" w:rsidRPr="00E205B1" w:rsidRDefault="00444BFD" w:rsidP="00E205B1">
      <w:pPr>
        <w:pStyle w:val="Ttulo1"/>
        <w:numPr>
          <w:ilvl w:val="0"/>
          <w:numId w:val="6"/>
        </w:numPr>
        <w:tabs>
          <w:tab w:val="left" w:pos="709"/>
          <w:tab w:val="left" w:pos="1290"/>
        </w:tabs>
        <w:ind w:left="0" w:firstLine="0"/>
        <w:jc w:val="both"/>
        <w:rPr>
          <w:rFonts w:ascii="gobCL" w:hAnsi="gobCL"/>
        </w:rPr>
      </w:pPr>
      <w:r w:rsidRPr="00E205B1">
        <w:rPr>
          <w:rFonts w:ascii="gobCL" w:hAnsi="gobCL"/>
        </w:rPr>
        <w:t>Término anticipado del proyecto por hecho o acto imputable al beneficiario:</w:t>
      </w:r>
    </w:p>
    <w:p w14:paraId="12DD650B" w14:textId="77777777" w:rsidR="00725CA2" w:rsidRPr="00E205B1" w:rsidRDefault="00725CA2" w:rsidP="00E205B1">
      <w:pPr>
        <w:pBdr>
          <w:top w:val="nil"/>
          <w:left w:val="nil"/>
          <w:bottom w:val="nil"/>
          <w:right w:val="nil"/>
          <w:between w:val="nil"/>
        </w:pBdr>
        <w:tabs>
          <w:tab w:val="left" w:pos="709"/>
        </w:tabs>
        <w:rPr>
          <w:rFonts w:ascii="gobCL" w:hAnsi="gobCL"/>
          <w:b/>
          <w:color w:val="000000"/>
        </w:rPr>
      </w:pPr>
    </w:p>
    <w:p w14:paraId="527A1D5A"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Se podrá terminar anticipadamente el contrato por causas imputables a la Feria, las cuales deberán ser calificadas debidamente por la Dirección Regional de Sercotec.</w:t>
      </w:r>
    </w:p>
    <w:p w14:paraId="31C4F50A"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6BF95753"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Constituyen incumplimiento imputable al beneficiario las siguientes situaciones, entre otras:</w:t>
      </w:r>
    </w:p>
    <w:p w14:paraId="5797EB0F"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7A218B77" w14:textId="77777777" w:rsidR="00725CA2" w:rsidRPr="00E205B1" w:rsidRDefault="00444BFD" w:rsidP="00E205B1">
      <w:pPr>
        <w:numPr>
          <w:ilvl w:val="1"/>
          <w:numId w:val="6"/>
        </w:numPr>
        <w:pBdr>
          <w:top w:val="nil"/>
          <w:left w:val="nil"/>
          <w:bottom w:val="nil"/>
          <w:right w:val="nil"/>
          <w:between w:val="nil"/>
        </w:pBdr>
        <w:tabs>
          <w:tab w:val="left" w:pos="709"/>
          <w:tab w:val="left" w:pos="1302"/>
        </w:tabs>
        <w:ind w:left="0" w:firstLine="0"/>
        <w:jc w:val="both"/>
        <w:rPr>
          <w:rFonts w:ascii="gobCL" w:hAnsi="gobCL"/>
          <w:color w:val="000000"/>
        </w:rPr>
      </w:pPr>
      <w:r w:rsidRPr="00E205B1">
        <w:rPr>
          <w:rFonts w:ascii="gobCL" w:hAnsi="gobCL"/>
          <w:color w:val="000000"/>
        </w:rPr>
        <w:t>No dar aviso al Agente Operador Sercotec, en tiempo y forma, acerca de la imposibilidad de enterar su aporte empresarial, en el caso en que éste sea entregado en más de una cuota;</w:t>
      </w:r>
    </w:p>
    <w:p w14:paraId="73F05F72" w14:textId="77777777" w:rsidR="00725CA2" w:rsidRPr="00E205B1" w:rsidRDefault="00444BFD" w:rsidP="00E205B1">
      <w:pPr>
        <w:numPr>
          <w:ilvl w:val="1"/>
          <w:numId w:val="6"/>
        </w:numPr>
        <w:pBdr>
          <w:top w:val="nil"/>
          <w:left w:val="nil"/>
          <w:bottom w:val="nil"/>
          <w:right w:val="nil"/>
          <w:between w:val="nil"/>
        </w:pBdr>
        <w:tabs>
          <w:tab w:val="left" w:pos="709"/>
          <w:tab w:val="left" w:pos="1301"/>
          <w:tab w:val="left" w:pos="1302"/>
        </w:tabs>
        <w:ind w:left="0" w:firstLine="0"/>
        <w:jc w:val="both"/>
        <w:rPr>
          <w:rFonts w:ascii="gobCL" w:hAnsi="gobCL"/>
          <w:color w:val="000000"/>
        </w:rPr>
      </w:pPr>
      <w:r w:rsidRPr="00E205B1">
        <w:rPr>
          <w:rFonts w:ascii="gobCL" w:hAnsi="gobCL"/>
          <w:color w:val="000000"/>
        </w:rPr>
        <w:t>Disconformidad grave entre la información técnica y/o legal entregada, y la efectiva;</w:t>
      </w:r>
    </w:p>
    <w:p w14:paraId="678A8522" w14:textId="77777777" w:rsidR="00725CA2" w:rsidRPr="00E205B1" w:rsidRDefault="00444BFD" w:rsidP="00E205B1">
      <w:pPr>
        <w:numPr>
          <w:ilvl w:val="1"/>
          <w:numId w:val="6"/>
        </w:numPr>
        <w:pBdr>
          <w:top w:val="nil"/>
          <w:left w:val="nil"/>
          <w:bottom w:val="nil"/>
          <w:right w:val="nil"/>
          <w:between w:val="nil"/>
        </w:pBdr>
        <w:tabs>
          <w:tab w:val="left" w:pos="709"/>
          <w:tab w:val="left" w:pos="1301"/>
          <w:tab w:val="left" w:pos="1302"/>
        </w:tabs>
        <w:ind w:left="0" w:firstLine="0"/>
        <w:jc w:val="both"/>
        <w:rPr>
          <w:rFonts w:ascii="gobCL" w:hAnsi="gobCL"/>
          <w:color w:val="000000"/>
        </w:rPr>
      </w:pPr>
      <w:r w:rsidRPr="00E205B1">
        <w:rPr>
          <w:rFonts w:ascii="gobCL" w:hAnsi="gobCL"/>
          <w:color w:val="000000"/>
        </w:rPr>
        <w:t>Incumplimiento grave en la ejecución del proyecto;</w:t>
      </w:r>
    </w:p>
    <w:p w14:paraId="482258C5" w14:textId="77777777" w:rsidR="00725CA2" w:rsidRPr="00E205B1" w:rsidRDefault="00444BFD" w:rsidP="00E205B1">
      <w:pPr>
        <w:numPr>
          <w:ilvl w:val="1"/>
          <w:numId w:val="6"/>
        </w:numPr>
        <w:pBdr>
          <w:top w:val="nil"/>
          <w:left w:val="nil"/>
          <w:bottom w:val="nil"/>
          <w:right w:val="nil"/>
          <w:between w:val="nil"/>
        </w:pBdr>
        <w:tabs>
          <w:tab w:val="left" w:pos="709"/>
          <w:tab w:val="left" w:pos="1301"/>
          <w:tab w:val="left" w:pos="1302"/>
        </w:tabs>
        <w:ind w:left="0" w:firstLine="0"/>
        <w:jc w:val="both"/>
        <w:rPr>
          <w:rFonts w:ascii="gobCL" w:hAnsi="gobCL"/>
          <w:color w:val="000000"/>
        </w:rPr>
      </w:pPr>
      <w:r w:rsidRPr="00E205B1">
        <w:rPr>
          <w:rFonts w:ascii="gobCL" w:hAnsi="gobCL"/>
          <w:color w:val="000000"/>
        </w:rPr>
        <w:t>En caso que la Feria renuncie sin expresión de causa a la continuación del proyecto.</w:t>
      </w:r>
    </w:p>
    <w:p w14:paraId="68B45B3A" w14:textId="77777777" w:rsidR="00725CA2" w:rsidRPr="00E205B1" w:rsidRDefault="00444BFD" w:rsidP="00E205B1">
      <w:pPr>
        <w:numPr>
          <w:ilvl w:val="1"/>
          <w:numId w:val="6"/>
        </w:numPr>
        <w:pBdr>
          <w:top w:val="nil"/>
          <w:left w:val="nil"/>
          <w:bottom w:val="nil"/>
          <w:right w:val="nil"/>
          <w:between w:val="nil"/>
        </w:pBdr>
        <w:tabs>
          <w:tab w:val="left" w:pos="709"/>
          <w:tab w:val="left" w:pos="1302"/>
        </w:tabs>
        <w:ind w:left="0" w:firstLine="0"/>
        <w:jc w:val="both"/>
        <w:rPr>
          <w:rFonts w:ascii="gobCL" w:hAnsi="gobCL"/>
          <w:color w:val="000000"/>
        </w:rPr>
      </w:pPr>
      <w:r w:rsidRPr="00E205B1">
        <w:rPr>
          <w:rFonts w:ascii="gobCL" w:hAnsi="gobCL"/>
          <w:color w:val="000000"/>
        </w:rPr>
        <w:t>Otras causas imputables a falta de diligencia de la Organización beneficiaria en el desempeño de sus actividades relacionadas con el Plan de Trabajo, calificadas por la Dirección Regional.</w:t>
      </w:r>
    </w:p>
    <w:p w14:paraId="6A1C9BDB"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66940DF4" w14:textId="77777777" w:rsidR="00725CA2" w:rsidRPr="00E205B1" w:rsidRDefault="00444BFD" w:rsidP="00E205B1">
      <w:pPr>
        <w:pBdr>
          <w:top w:val="nil"/>
          <w:left w:val="nil"/>
          <w:bottom w:val="nil"/>
          <w:right w:val="nil"/>
          <w:between w:val="nil"/>
        </w:pBdr>
        <w:tabs>
          <w:tab w:val="left" w:pos="709"/>
        </w:tabs>
        <w:jc w:val="both"/>
        <w:rPr>
          <w:rFonts w:ascii="gobCL" w:hAnsi="gobCL"/>
          <w:color w:val="000000"/>
        </w:rPr>
      </w:pPr>
      <w:r w:rsidRPr="00E205B1">
        <w:rPr>
          <w:rFonts w:ascii="gobCL" w:hAnsi="gobCL"/>
          <w:color w:val="000000"/>
        </w:rPr>
        <w:t>La solicitud de término anticipado por estas causales, deberá ser presentada, a la Dirección Regional de Sercotec, por el Agente Operador de Sercotec por escrito, acompañada de los antecedentes que fundamentan dicha solicitud.</w:t>
      </w:r>
    </w:p>
    <w:p w14:paraId="58E82AF9" w14:textId="77777777" w:rsidR="00725CA2" w:rsidRPr="00E205B1" w:rsidRDefault="00725CA2" w:rsidP="00E205B1">
      <w:pPr>
        <w:pBdr>
          <w:top w:val="nil"/>
          <w:left w:val="nil"/>
          <w:bottom w:val="nil"/>
          <w:right w:val="nil"/>
          <w:between w:val="nil"/>
        </w:pBdr>
        <w:tabs>
          <w:tab w:val="left" w:pos="709"/>
        </w:tabs>
        <w:rPr>
          <w:rFonts w:ascii="gobCL" w:hAnsi="gobCL"/>
          <w:color w:val="000000"/>
        </w:rPr>
      </w:pPr>
    </w:p>
    <w:p w14:paraId="5DC56A6C" w14:textId="77777777" w:rsidR="00725CA2" w:rsidRPr="00E205B1" w:rsidRDefault="00444BFD" w:rsidP="00E205B1">
      <w:pPr>
        <w:pBdr>
          <w:top w:val="nil"/>
          <w:left w:val="nil"/>
          <w:bottom w:val="nil"/>
          <w:right w:val="nil"/>
          <w:between w:val="nil"/>
        </w:pBdr>
        <w:tabs>
          <w:tab w:val="left" w:pos="709"/>
        </w:tabs>
        <w:jc w:val="both"/>
        <w:rPr>
          <w:rFonts w:ascii="gobCL" w:hAnsi="gobCL"/>
        </w:rPr>
      </w:pPr>
      <w:r w:rsidRPr="00E205B1">
        <w:rPr>
          <w:rFonts w:ascii="gobCL" w:hAnsi="gobCL"/>
          <w:color w:val="000000"/>
        </w:rPr>
        <w:lastRenderedPageBreak/>
        <w:t>En caso de ser aceptada, se autorizará el término anticipado por causas imputables a la feria a tra</w:t>
      </w:r>
      <w:r w:rsidRPr="00E205B1">
        <w:rPr>
          <w:rFonts w:ascii="gobCL" w:hAnsi="gobCL"/>
        </w:rPr>
        <w:t>vés de la firma de un acta por parte del Director Regional Sercotec. Se entenderá terminado el contrato desde la notificación por carta certificada al domicilio de la Feria señalado en el contrato, hecha por el Agente Operador Sercotec.</w:t>
      </w:r>
    </w:p>
    <w:p w14:paraId="79909483" w14:textId="77777777" w:rsidR="00725CA2" w:rsidRPr="00E205B1" w:rsidRDefault="00725CA2" w:rsidP="00E205B1">
      <w:pPr>
        <w:pBdr>
          <w:top w:val="nil"/>
          <w:left w:val="nil"/>
          <w:bottom w:val="nil"/>
          <w:right w:val="nil"/>
          <w:between w:val="nil"/>
        </w:pBdr>
        <w:tabs>
          <w:tab w:val="left" w:pos="709"/>
        </w:tabs>
        <w:jc w:val="both"/>
        <w:rPr>
          <w:rFonts w:ascii="gobCL" w:hAnsi="gobCL"/>
        </w:rPr>
      </w:pPr>
    </w:p>
    <w:p w14:paraId="3A9E5948" w14:textId="77777777" w:rsidR="00725CA2" w:rsidRPr="00E205B1" w:rsidRDefault="00444BFD" w:rsidP="006D59E7">
      <w:pPr>
        <w:pBdr>
          <w:top w:val="nil"/>
          <w:left w:val="nil"/>
          <w:bottom w:val="nil"/>
          <w:right w:val="nil"/>
          <w:between w:val="nil"/>
        </w:pBdr>
        <w:ind w:left="141" w:hanging="15"/>
        <w:jc w:val="both"/>
        <w:rPr>
          <w:rFonts w:ascii="gobCL" w:hAnsi="gobCL"/>
        </w:rPr>
      </w:pPr>
      <w:r w:rsidRPr="00E205B1">
        <w:rPr>
          <w:rFonts w:ascii="gobCL" w:hAnsi="gob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67D3E403" w14:textId="77777777" w:rsidR="00725CA2" w:rsidRPr="00E205B1" w:rsidRDefault="00725CA2" w:rsidP="006D59E7">
      <w:pPr>
        <w:pBdr>
          <w:top w:val="nil"/>
          <w:left w:val="nil"/>
          <w:bottom w:val="nil"/>
          <w:right w:val="nil"/>
          <w:between w:val="nil"/>
        </w:pBdr>
        <w:rPr>
          <w:rFonts w:ascii="gobCL" w:hAnsi="gobCL"/>
          <w:color w:val="000000"/>
        </w:rPr>
      </w:pPr>
    </w:p>
    <w:p w14:paraId="46DF4485" w14:textId="77777777" w:rsidR="00725CA2" w:rsidRPr="00E205B1" w:rsidRDefault="00444BFD" w:rsidP="00E205B1">
      <w:pPr>
        <w:pStyle w:val="Ttulo1"/>
        <w:numPr>
          <w:ilvl w:val="0"/>
          <w:numId w:val="10"/>
        </w:numPr>
        <w:tabs>
          <w:tab w:val="left" w:pos="567"/>
        </w:tabs>
        <w:ind w:left="0" w:firstLine="0"/>
        <w:rPr>
          <w:rFonts w:ascii="gobCL" w:hAnsi="gobCL"/>
        </w:rPr>
      </w:pPr>
      <w:r w:rsidRPr="00E205B1">
        <w:rPr>
          <w:rFonts w:ascii="gobCL" w:hAnsi="gobCL"/>
        </w:rPr>
        <w:t>Seguimiento</w:t>
      </w:r>
    </w:p>
    <w:p w14:paraId="7E547EB3" w14:textId="77777777" w:rsidR="00725CA2" w:rsidRPr="00E205B1" w:rsidRDefault="00725CA2" w:rsidP="00E205B1">
      <w:pPr>
        <w:pBdr>
          <w:top w:val="nil"/>
          <w:left w:val="nil"/>
          <w:bottom w:val="nil"/>
          <w:right w:val="nil"/>
          <w:between w:val="nil"/>
        </w:pBdr>
        <w:tabs>
          <w:tab w:val="left" w:pos="567"/>
        </w:tabs>
        <w:rPr>
          <w:rFonts w:ascii="gobCL" w:hAnsi="gobCL"/>
          <w:b/>
          <w:color w:val="000000"/>
        </w:rPr>
      </w:pPr>
    </w:p>
    <w:p w14:paraId="0A8D97CF" w14:textId="77777777" w:rsidR="00725CA2" w:rsidRPr="00E205B1" w:rsidRDefault="00444BFD" w:rsidP="00E205B1">
      <w:pPr>
        <w:numPr>
          <w:ilvl w:val="0"/>
          <w:numId w:val="5"/>
        </w:numPr>
        <w:pBdr>
          <w:top w:val="nil"/>
          <w:left w:val="nil"/>
          <w:bottom w:val="nil"/>
          <w:right w:val="nil"/>
          <w:between w:val="nil"/>
        </w:pBdr>
        <w:tabs>
          <w:tab w:val="left" w:pos="567"/>
          <w:tab w:val="left" w:pos="1038"/>
        </w:tabs>
        <w:ind w:left="0" w:firstLine="0"/>
        <w:jc w:val="both"/>
        <w:rPr>
          <w:rFonts w:ascii="gobCL" w:hAnsi="gobCL"/>
          <w:color w:val="000000"/>
        </w:rPr>
      </w:pPr>
      <w:r w:rsidRPr="00E205B1">
        <w:rPr>
          <w:rFonts w:ascii="gobCL" w:hAnsi="gobCL"/>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7505A08F" w14:textId="77777777" w:rsidR="00725CA2" w:rsidRPr="00E205B1" w:rsidRDefault="00725CA2" w:rsidP="00E205B1">
      <w:pPr>
        <w:pBdr>
          <w:top w:val="nil"/>
          <w:left w:val="nil"/>
          <w:bottom w:val="nil"/>
          <w:right w:val="nil"/>
          <w:between w:val="nil"/>
        </w:pBdr>
        <w:tabs>
          <w:tab w:val="left" w:pos="567"/>
        </w:tabs>
        <w:rPr>
          <w:rFonts w:ascii="gobCL" w:hAnsi="gobCL"/>
          <w:color w:val="000000"/>
        </w:rPr>
      </w:pPr>
    </w:p>
    <w:p w14:paraId="73ED8F46" w14:textId="77777777" w:rsidR="00725CA2" w:rsidRPr="00E205B1" w:rsidRDefault="00444BFD" w:rsidP="00E205B1">
      <w:pPr>
        <w:pStyle w:val="Ttulo1"/>
        <w:numPr>
          <w:ilvl w:val="0"/>
          <w:numId w:val="10"/>
        </w:numPr>
        <w:tabs>
          <w:tab w:val="left" w:pos="567"/>
        </w:tabs>
        <w:ind w:left="0" w:firstLine="0"/>
        <w:rPr>
          <w:rFonts w:ascii="gobCL" w:hAnsi="gobCL"/>
        </w:rPr>
      </w:pPr>
      <w:r w:rsidRPr="00E205B1">
        <w:rPr>
          <w:rFonts w:ascii="gobCL" w:hAnsi="gobCL"/>
        </w:rPr>
        <w:t>Otros</w:t>
      </w:r>
    </w:p>
    <w:p w14:paraId="7B9E5E0C" w14:textId="77777777" w:rsidR="00725CA2" w:rsidRPr="00E205B1" w:rsidRDefault="00725CA2" w:rsidP="00E205B1">
      <w:pPr>
        <w:pBdr>
          <w:top w:val="nil"/>
          <w:left w:val="nil"/>
          <w:bottom w:val="nil"/>
          <w:right w:val="nil"/>
          <w:between w:val="nil"/>
        </w:pBdr>
        <w:tabs>
          <w:tab w:val="left" w:pos="567"/>
        </w:tabs>
        <w:rPr>
          <w:rFonts w:ascii="gobCL" w:hAnsi="gobCL"/>
          <w:b/>
          <w:color w:val="000000"/>
        </w:rPr>
      </w:pPr>
    </w:p>
    <w:p w14:paraId="058AE8AD" w14:textId="77777777" w:rsidR="00725CA2" w:rsidRPr="00E205B1" w:rsidRDefault="00444BFD" w:rsidP="00E205B1">
      <w:pPr>
        <w:numPr>
          <w:ilvl w:val="0"/>
          <w:numId w:val="3"/>
        </w:numPr>
        <w:pBdr>
          <w:top w:val="nil"/>
          <w:left w:val="nil"/>
          <w:bottom w:val="nil"/>
          <w:right w:val="nil"/>
          <w:between w:val="nil"/>
        </w:pBdr>
        <w:tabs>
          <w:tab w:val="left" w:pos="567"/>
        </w:tabs>
        <w:ind w:left="0" w:firstLine="0"/>
        <w:jc w:val="both"/>
        <w:rPr>
          <w:rFonts w:ascii="gobCL" w:hAnsi="gobCL"/>
          <w:color w:val="000000"/>
        </w:rPr>
      </w:pPr>
      <w:r w:rsidRPr="00E205B1">
        <w:rPr>
          <w:rFonts w:ascii="gobCL" w:hAnsi="gobCL"/>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D0CE121" w14:textId="77777777" w:rsidR="00725CA2" w:rsidRPr="00E205B1" w:rsidRDefault="00725CA2" w:rsidP="00E205B1">
      <w:pPr>
        <w:pBdr>
          <w:top w:val="nil"/>
          <w:left w:val="nil"/>
          <w:bottom w:val="nil"/>
          <w:right w:val="nil"/>
          <w:between w:val="nil"/>
        </w:pBdr>
        <w:tabs>
          <w:tab w:val="left" w:pos="567"/>
        </w:tabs>
        <w:rPr>
          <w:rFonts w:ascii="gobCL" w:hAnsi="gobCL"/>
          <w:color w:val="000000"/>
        </w:rPr>
      </w:pPr>
    </w:p>
    <w:p w14:paraId="3225963E" w14:textId="77777777" w:rsidR="00725CA2" w:rsidRPr="00E205B1" w:rsidRDefault="00444BFD" w:rsidP="00E205B1">
      <w:pPr>
        <w:numPr>
          <w:ilvl w:val="0"/>
          <w:numId w:val="3"/>
        </w:numPr>
        <w:pBdr>
          <w:top w:val="nil"/>
          <w:left w:val="nil"/>
          <w:bottom w:val="nil"/>
          <w:right w:val="nil"/>
          <w:between w:val="nil"/>
        </w:pBdr>
        <w:tabs>
          <w:tab w:val="left" w:pos="567"/>
        </w:tabs>
        <w:ind w:left="0" w:firstLine="0"/>
        <w:jc w:val="both"/>
        <w:rPr>
          <w:rFonts w:ascii="gobCL" w:hAnsi="gobCL"/>
          <w:color w:val="000000"/>
        </w:rPr>
      </w:pPr>
      <w:r w:rsidRPr="00E205B1">
        <w:rPr>
          <w:rFonts w:ascii="gobCL" w:hAnsi="gobCL"/>
          <w:color w:val="000000"/>
        </w:rPr>
        <w:t>Las Ferias Beneficiarias, a través de la Organización Representante, autorizan desde ya a Sercotec para la difusión de su proyecto mediante medios de comunicación.</w:t>
      </w:r>
    </w:p>
    <w:p w14:paraId="67018789" w14:textId="77777777" w:rsidR="00725CA2" w:rsidRPr="00E205B1" w:rsidRDefault="00725CA2" w:rsidP="00E205B1">
      <w:pPr>
        <w:pBdr>
          <w:top w:val="nil"/>
          <w:left w:val="nil"/>
          <w:bottom w:val="nil"/>
          <w:right w:val="nil"/>
          <w:between w:val="nil"/>
        </w:pBdr>
        <w:tabs>
          <w:tab w:val="left" w:pos="567"/>
        </w:tabs>
        <w:rPr>
          <w:rFonts w:ascii="gobCL" w:hAnsi="gobCL"/>
          <w:color w:val="000000"/>
        </w:rPr>
      </w:pPr>
    </w:p>
    <w:p w14:paraId="40B989C2" w14:textId="77777777" w:rsidR="00725CA2" w:rsidRPr="00E205B1" w:rsidRDefault="00444BFD" w:rsidP="00E205B1">
      <w:pPr>
        <w:numPr>
          <w:ilvl w:val="0"/>
          <w:numId w:val="3"/>
        </w:numPr>
        <w:pBdr>
          <w:top w:val="nil"/>
          <w:left w:val="nil"/>
          <w:bottom w:val="nil"/>
          <w:right w:val="nil"/>
          <w:between w:val="nil"/>
        </w:pBdr>
        <w:tabs>
          <w:tab w:val="left" w:pos="567"/>
        </w:tabs>
        <w:ind w:left="0" w:firstLine="0"/>
        <w:jc w:val="both"/>
        <w:rPr>
          <w:rFonts w:ascii="gobCL" w:hAnsi="gobCL"/>
          <w:color w:val="000000"/>
        </w:rPr>
      </w:pPr>
      <w:r w:rsidRPr="00E205B1">
        <w:rPr>
          <w:rFonts w:ascii="gobCL" w:hAnsi="gobCL"/>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28E69C0A" w14:textId="77777777" w:rsidR="00725CA2" w:rsidRPr="00E205B1" w:rsidRDefault="00725CA2" w:rsidP="00E205B1">
      <w:pPr>
        <w:pBdr>
          <w:top w:val="nil"/>
          <w:left w:val="nil"/>
          <w:bottom w:val="nil"/>
          <w:right w:val="nil"/>
          <w:between w:val="nil"/>
        </w:pBdr>
        <w:tabs>
          <w:tab w:val="left" w:pos="567"/>
        </w:tabs>
        <w:rPr>
          <w:rFonts w:ascii="gobCL" w:hAnsi="gobCL"/>
          <w:color w:val="000000"/>
        </w:rPr>
      </w:pPr>
    </w:p>
    <w:p w14:paraId="31FCE6D4" w14:textId="77777777" w:rsidR="00725CA2" w:rsidRPr="000E1B88" w:rsidRDefault="00444BFD" w:rsidP="00E205B1">
      <w:pPr>
        <w:numPr>
          <w:ilvl w:val="0"/>
          <w:numId w:val="3"/>
        </w:numPr>
        <w:pBdr>
          <w:top w:val="nil"/>
          <w:left w:val="nil"/>
          <w:bottom w:val="nil"/>
          <w:right w:val="nil"/>
          <w:between w:val="nil"/>
        </w:pBdr>
        <w:tabs>
          <w:tab w:val="left" w:pos="567"/>
        </w:tabs>
        <w:ind w:left="0" w:firstLine="0"/>
        <w:jc w:val="both"/>
        <w:rPr>
          <w:rFonts w:ascii="gobCL" w:hAnsi="gobCL"/>
          <w:color w:val="000000"/>
        </w:rPr>
      </w:pPr>
      <w:r w:rsidRPr="007C4D37">
        <w:rPr>
          <w:rFonts w:ascii="gobCL" w:hAnsi="gobCL"/>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4E301986" w14:textId="77777777" w:rsidR="00725CA2" w:rsidRPr="00E205B1" w:rsidRDefault="00725CA2" w:rsidP="00E205B1">
      <w:pPr>
        <w:pBdr>
          <w:top w:val="nil"/>
          <w:left w:val="nil"/>
          <w:bottom w:val="nil"/>
          <w:right w:val="nil"/>
          <w:between w:val="nil"/>
        </w:pBdr>
        <w:tabs>
          <w:tab w:val="left" w:pos="567"/>
        </w:tabs>
        <w:rPr>
          <w:rFonts w:ascii="gobCL" w:hAnsi="gobCL"/>
          <w:color w:val="000000"/>
        </w:rPr>
      </w:pPr>
    </w:p>
    <w:p w14:paraId="26500099" w14:textId="77777777" w:rsidR="00725CA2" w:rsidRPr="00E205B1" w:rsidRDefault="00444BFD" w:rsidP="00E205B1">
      <w:pPr>
        <w:numPr>
          <w:ilvl w:val="0"/>
          <w:numId w:val="3"/>
        </w:numPr>
        <w:pBdr>
          <w:top w:val="nil"/>
          <w:left w:val="nil"/>
          <w:bottom w:val="nil"/>
          <w:right w:val="nil"/>
          <w:between w:val="nil"/>
        </w:pBdr>
        <w:tabs>
          <w:tab w:val="left" w:pos="567"/>
        </w:tabs>
        <w:ind w:left="0" w:firstLine="0"/>
        <w:jc w:val="both"/>
        <w:rPr>
          <w:rFonts w:ascii="gobCL" w:hAnsi="gobCL"/>
          <w:color w:val="000000"/>
        </w:rPr>
      </w:pPr>
      <w:r w:rsidRPr="00E205B1">
        <w:rPr>
          <w:rFonts w:ascii="gobCL" w:hAnsi="gobCL"/>
          <w:color w:val="000000"/>
        </w:rPr>
        <w:t xml:space="preserve">Se recuerda que </w:t>
      </w:r>
      <w:r w:rsidRPr="00E205B1">
        <w:rPr>
          <w:rFonts w:ascii="gobCL" w:hAnsi="gobCL"/>
          <w:b/>
          <w:color w:val="000000"/>
          <w:u w:val="single"/>
        </w:rPr>
        <w:t>Sercotec NO TIENE</w:t>
      </w:r>
      <w:r w:rsidRPr="00E205B1">
        <w:rPr>
          <w:rFonts w:ascii="gobCL" w:hAnsi="gobCL"/>
          <w:b/>
          <w:color w:val="000000"/>
        </w:rPr>
        <w:t xml:space="preserve"> </w:t>
      </w:r>
      <w:r w:rsidRPr="00E205B1">
        <w:rPr>
          <w:rFonts w:ascii="gobCL" w:hAnsi="gobCL"/>
          <w:color w:val="000000"/>
        </w:rPr>
        <w:t>compromisos con terceras personas o empresas para que cobren a los/as postulantes por elaborar y/o presentar su proyecto, por tanto, la elaboración y postulación del proyecto es de exclusiva responsabilidad de la Organización que postula.</w:t>
      </w:r>
    </w:p>
    <w:p w14:paraId="6633BC08" w14:textId="77777777" w:rsidR="00725CA2" w:rsidRPr="00E205B1" w:rsidRDefault="00725CA2" w:rsidP="00E205B1">
      <w:pPr>
        <w:pBdr>
          <w:top w:val="nil"/>
          <w:left w:val="nil"/>
          <w:bottom w:val="nil"/>
          <w:right w:val="nil"/>
          <w:between w:val="nil"/>
        </w:pBdr>
        <w:tabs>
          <w:tab w:val="left" w:pos="567"/>
        </w:tabs>
        <w:rPr>
          <w:rFonts w:ascii="gobCL" w:hAnsi="gobCL"/>
          <w:color w:val="000000"/>
        </w:rPr>
      </w:pPr>
    </w:p>
    <w:p w14:paraId="69C15F90" w14:textId="77777777" w:rsidR="00725CA2" w:rsidRPr="00E205B1" w:rsidRDefault="00444BFD" w:rsidP="00E205B1">
      <w:pPr>
        <w:numPr>
          <w:ilvl w:val="0"/>
          <w:numId w:val="3"/>
        </w:numPr>
        <w:pBdr>
          <w:top w:val="nil"/>
          <w:left w:val="nil"/>
          <w:bottom w:val="nil"/>
          <w:right w:val="nil"/>
          <w:between w:val="nil"/>
        </w:pBdr>
        <w:tabs>
          <w:tab w:val="left" w:pos="567"/>
        </w:tabs>
        <w:ind w:left="0" w:firstLine="0"/>
        <w:jc w:val="both"/>
        <w:rPr>
          <w:rFonts w:ascii="gobCL" w:hAnsi="gobCL"/>
          <w:color w:val="000000"/>
        </w:rPr>
      </w:pPr>
      <w:r w:rsidRPr="00E205B1">
        <w:rPr>
          <w:rFonts w:ascii="gobCL" w:hAnsi="gobCL"/>
          <w:color w:val="000000"/>
        </w:rPr>
        <w:t>La participación en esta convocatoria implica claramente el conocimiento y aceptación de las características del Programa y las condiciones para postular a este fondo.</w:t>
      </w:r>
    </w:p>
    <w:p w14:paraId="3A7BFD4A" w14:textId="77777777" w:rsidR="00725CA2" w:rsidRPr="00E205B1" w:rsidRDefault="00725CA2" w:rsidP="00E205B1">
      <w:pPr>
        <w:pBdr>
          <w:top w:val="nil"/>
          <w:left w:val="nil"/>
          <w:bottom w:val="nil"/>
          <w:right w:val="nil"/>
          <w:between w:val="nil"/>
        </w:pBdr>
        <w:tabs>
          <w:tab w:val="left" w:pos="567"/>
        </w:tabs>
        <w:rPr>
          <w:rFonts w:ascii="gobCL" w:hAnsi="gobCL"/>
          <w:color w:val="000000"/>
        </w:rPr>
      </w:pPr>
    </w:p>
    <w:p w14:paraId="41B0E1E4" w14:textId="77777777" w:rsidR="00725CA2" w:rsidRPr="00E205B1" w:rsidRDefault="00444BFD" w:rsidP="00E205B1">
      <w:pPr>
        <w:numPr>
          <w:ilvl w:val="0"/>
          <w:numId w:val="3"/>
        </w:numPr>
        <w:pBdr>
          <w:top w:val="nil"/>
          <w:left w:val="nil"/>
          <w:bottom w:val="nil"/>
          <w:right w:val="nil"/>
          <w:between w:val="nil"/>
        </w:pBdr>
        <w:tabs>
          <w:tab w:val="left" w:pos="567"/>
        </w:tabs>
        <w:ind w:left="0" w:firstLine="0"/>
        <w:jc w:val="both"/>
        <w:rPr>
          <w:rFonts w:ascii="gobCL" w:hAnsi="gobCL"/>
          <w:color w:val="000000"/>
        </w:rPr>
      </w:pPr>
      <w:r w:rsidRPr="00E205B1">
        <w:rPr>
          <w:rFonts w:ascii="gobCL" w:hAnsi="gobCL"/>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sectPr w:rsidR="00725CA2" w:rsidRPr="00E205B1" w:rsidSect="003D2774">
      <w:type w:val="continuous"/>
      <w:pgSz w:w="12240" w:h="15840" w:code="1"/>
      <w:pgMar w:top="1417" w:right="1701" w:bottom="1417" w:left="1701" w:header="720" w:footer="91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9EF0" w14:textId="77777777" w:rsidR="00157CA3" w:rsidRDefault="00157CA3">
      <w:r>
        <w:separator/>
      </w:r>
    </w:p>
  </w:endnote>
  <w:endnote w:type="continuationSeparator" w:id="0">
    <w:p w14:paraId="27F24A6C" w14:textId="77777777" w:rsidR="00157CA3" w:rsidRDefault="0015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C3B9" w14:textId="2BB2D4D3" w:rsidR="001868B4" w:rsidRDefault="001868B4">
    <w:pPr>
      <w:jc w:val="right"/>
    </w:pPr>
    <w:r>
      <w:fldChar w:fldCharType="begin"/>
    </w:r>
    <w:r>
      <w:instrText>PAGE</w:instrText>
    </w:r>
    <w:r>
      <w:fldChar w:fldCharType="separate"/>
    </w:r>
    <w:r w:rsidR="00AA288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14B1" w14:textId="77777777" w:rsidR="00157CA3" w:rsidRDefault="00157CA3">
      <w:r>
        <w:separator/>
      </w:r>
    </w:p>
  </w:footnote>
  <w:footnote w:type="continuationSeparator" w:id="0">
    <w:p w14:paraId="76BE95DE" w14:textId="77777777" w:rsidR="00157CA3" w:rsidRDefault="00157CA3">
      <w:r>
        <w:continuationSeparator/>
      </w:r>
    </w:p>
  </w:footnote>
  <w:footnote w:id="1">
    <w:p w14:paraId="62FE79EC" w14:textId="77777777" w:rsidR="001868B4" w:rsidRDefault="001868B4">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31606F">
        <w:rPr>
          <w:rFonts w:ascii="Arial Narrow" w:hAnsi="Arial Narrow"/>
          <w:color w:val="000000"/>
          <w:sz w:val="18"/>
          <w:szCs w:val="20"/>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w:t>
      </w:r>
      <w:r w:rsidRPr="0031606F">
        <w:rPr>
          <w:rFonts w:ascii="Arial Narrow" w:hAnsi="Arial Narrow"/>
          <w:color w:val="00000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6B5D" w14:textId="77777777" w:rsidR="001868B4" w:rsidRDefault="001868B4">
    <w:r w:rsidRPr="0031606F">
      <w:rPr>
        <w:noProof/>
        <w:lang w:val="es-CL"/>
      </w:rPr>
      <w:drawing>
        <wp:anchor distT="0" distB="0" distL="114300" distR="114300" simplePos="0" relativeHeight="251660288" behindDoc="1" locked="0" layoutInCell="1" allowOverlap="1" wp14:anchorId="2F2228F9" wp14:editId="4C8AB358">
          <wp:simplePos x="0" y="0"/>
          <wp:positionH relativeFrom="page">
            <wp:posOffset>1219200</wp:posOffset>
          </wp:positionH>
          <wp:positionV relativeFrom="page">
            <wp:posOffset>464820</wp:posOffset>
          </wp:positionV>
          <wp:extent cx="1194435" cy="548640"/>
          <wp:effectExtent l="0" t="0" r="5715" b="3810"/>
          <wp:wrapNone/>
          <wp:docPr id="5" name="imagerId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4435" cy="548640"/>
                  </a:xfrm>
                  <a:prstGeom prst="rect">
                    <a:avLst/>
                  </a:prstGeom>
                  <a:noFill/>
                </pic:spPr>
              </pic:pic>
            </a:graphicData>
          </a:graphic>
          <wp14:sizeRelH relativeFrom="margin">
            <wp14:pctWidth>0</wp14:pctWidth>
          </wp14:sizeRelH>
          <wp14:sizeRelV relativeFrom="margin">
            <wp14:pctHeight>0</wp14:pctHeight>
          </wp14:sizeRelV>
        </wp:anchor>
      </w:drawing>
    </w:r>
  </w:p>
  <w:p w14:paraId="4771CFD0" w14:textId="77777777" w:rsidR="001868B4" w:rsidRDefault="001868B4"/>
  <w:p w14:paraId="743E304E" w14:textId="77777777" w:rsidR="001868B4" w:rsidRDefault="001868B4"/>
  <w:p w14:paraId="10D0270F" w14:textId="77777777" w:rsidR="001868B4" w:rsidRDefault="001868B4"/>
  <w:p w14:paraId="1C7734B5" w14:textId="77777777" w:rsidR="001868B4" w:rsidRDefault="001868B4">
    <w:r w:rsidRPr="0031606F">
      <w:rPr>
        <w:noProof/>
        <w:lang w:val="es-CL"/>
      </w:rPr>
      <w:drawing>
        <wp:anchor distT="0" distB="0" distL="114300" distR="114300" simplePos="0" relativeHeight="251659264" behindDoc="1" locked="0" layoutInCell="1" allowOverlap="1" wp14:anchorId="000F1D7A" wp14:editId="5EEA7103">
          <wp:simplePos x="0" y="0"/>
          <wp:positionH relativeFrom="page">
            <wp:posOffset>5249545</wp:posOffset>
          </wp:positionH>
          <wp:positionV relativeFrom="page">
            <wp:posOffset>527050</wp:posOffset>
          </wp:positionV>
          <wp:extent cx="1443355" cy="553720"/>
          <wp:effectExtent l="0" t="0" r="4445" b="0"/>
          <wp:wrapNone/>
          <wp:docPr id="9" name="imagerI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5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355" cy="553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AFE"/>
    <w:multiLevelType w:val="multilevel"/>
    <w:tmpl w:val="DF126E26"/>
    <w:lvl w:ilvl="0">
      <w:start w:val="1"/>
      <w:numFmt w:val="lowerLetter"/>
      <w:lvlText w:val="%1)"/>
      <w:lvlJc w:val="left"/>
      <w:pPr>
        <w:ind w:left="942" w:hanging="360"/>
      </w:pPr>
      <w:rPr>
        <w:rFonts w:ascii="Arial" w:eastAsia="Arial" w:hAnsi="Arial" w:cs="Arial"/>
        <w:b/>
        <w:sz w:val="22"/>
        <w:szCs w:val="22"/>
      </w:rPr>
    </w:lvl>
    <w:lvl w:ilvl="1">
      <w:start w:val="1"/>
      <w:numFmt w:val="decimal"/>
      <w:lvlText w:val="%1.%2."/>
      <w:lvlJc w:val="left"/>
      <w:pPr>
        <w:ind w:left="1009" w:hanging="705"/>
      </w:pPr>
      <w:rPr>
        <w:rFonts w:ascii="Arial" w:eastAsia="Arial" w:hAnsi="Arial" w:cs="Arial"/>
        <w:b/>
        <w:sz w:val="22"/>
        <w:szCs w:val="22"/>
      </w:rPr>
    </w:lvl>
    <w:lvl w:ilvl="2">
      <w:start w:val="1"/>
      <w:numFmt w:val="bullet"/>
      <w:lvlText w:val="•"/>
      <w:lvlJc w:val="left"/>
      <w:pPr>
        <w:ind w:left="2042" w:hanging="706"/>
      </w:pPr>
    </w:lvl>
    <w:lvl w:ilvl="3">
      <w:start w:val="1"/>
      <w:numFmt w:val="bullet"/>
      <w:lvlText w:val="•"/>
      <w:lvlJc w:val="left"/>
      <w:pPr>
        <w:ind w:left="3084" w:hanging="706"/>
      </w:pPr>
    </w:lvl>
    <w:lvl w:ilvl="4">
      <w:start w:val="1"/>
      <w:numFmt w:val="bullet"/>
      <w:lvlText w:val="•"/>
      <w:lvlJc w:val="left"/>
      <w:pPr>
        <w:ind w:left="4126" w:hanging="706"/>
      </w:pPr>
    </w:lvl>
    <w:lvl w:ilvl="5">
      <w:start w:val="1"/>
      <w:numFmt w:val="bullet"/>
      <w:lvlText w:val="•"/>
      <w:lvlJc w:val="left"/>
      <w:pPr>
        <w:ind w:left="5168" w:hanging="706"/>
      </w:pPr>
    </w:lvl>
    <w:lvl w:ilvl="6">
      <w:start w:val="1"/>
      <w:numFmt w:val="bullet"/>
      <w:lvlText w:val="•"/>
      <w:lvlJc w:val="left"/>
      <w:pPr>
        <w:ind w:left="6211" w:hanging="706"/>
      </w:pPr>
    </w:lvl>
    <w:lvl w:ilvl="7">
      <w:start w:val="1"/>
      <w:numFmt w:val="bullet"/>
      <w:lvlText w:val="•"/>
      <w:lvlJc w:val="left"/>
      <w:pPr>
        <w:ind w:left="7253" w:hanging="706"/>
      </w:pPr>
    </w:lvl>
    <w:lvl w:ilvl="8">
      <w:start w:val="1"/>
      <w:numFmt w:val="bullet"/>
      <w:lvlText w:val="•"/>
      <w:lvlJc w:val="left"/>
      <w:pPr>
        <w:ind w:left="8295" w:hanging="706"/>
      </w:pPr>
    </w:lvl>
  </w:abstractNum>
  <w:abstractNum w:abstractNumId="1" w15:restartNumberingAfterBreak="0">
    <w:nsid w:val="0E197FCE"/>
    <w:multiLevelType w:val="multilevel"/>
    <w:tmpl w:val="C8141E12"/>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2" w15:restartNumberingAfterBreak="0">
    <w:nsid w:val="10ED0B83"/>
    <w:multiLevelType w:val="multilevel"/>
    <w:tmpl w:val="BCE4FC20"/>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4400BC9"/>
    <w:multiLevelType w:val="hybridMultilevel"/>
    <w:tmpl w:val="14BAA184"/>
    <w:lvl w:ilvl="0" w:tplc="27EE2F54">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605E99"/>
    <w:multiLevelType w:val="multilevel"/>
    <w:tmpl w:val="B002C464"/>
    <w:lvl w:ilvl="0">
      <w:start w:val="1"/>
      <w:numFmt w:val="bullet"/>
      <w:lvlText w:val="✓"/>
      <w:lvlJc w:val="left"/>
      <w:pPr>
        <w:ind w:left="942" w:hanging="360"/>
      </w:pPr>
      <w:rPr>
        <w:rFonts w:ascii="Noto Sans Symbols" w:eastAsia="Noto Sans Symbols" w:hAnsi="Noto Sans Symbols" w:cs="Noto Sans Symbols"/>
        <w:sz w:val="22"/>
        <w:szCs w:val="22"/>
      </w:rPr>
    </w:lvl>
    <w:lvl w:ilvl="1">
      <w:start w:val="1"/>
      <w:numFmt w:val="bullet"/>
      <w:lvlText w:val="•"/>
      <w:lvlJc w:val="left"/>
      <w:pPr>
        <w:ind w:left="1884" w:hanging="360"/>
      </w:pPr>
    </w:lvl>
    <w:lvl w:ilvl="2">
      <w:start w:val="1"/>
      <w:numFmt w:val="bullet"/>
      <w:lvlText w:val="•"/>
      <w:lvlJc w:val="left"/>
      <w:pPr>
        <w:ind w:left="2828" w:hanging="360"/>
      </w:pPr>
    </w:lvl>
    <w:lvl w:ilvl="3">
      <w:start w:val="1"/>
      <w:numFmt w:val="bullet"/>
      <w:lvlText w:val="•"/>
      <w:lvlJc w:val="left"/>
      <w:pPr>
        <w:ind w:left="3772" w:hanging="360"/>
      </w:pPr>
    </w:lvl>
    <w:lvl w:ilvl="4">
      <w:start w:val="1"/>
      <w:numFmt w:val="bullet"/>
      <w:lvlText w:val="•"/>
      <w:lvlJc w:val="left"/>
      <w:pPr>
        <w:ind w:left="4716" w:hanging="360"/>
      </w:pPr>
    </w:lvl>
    <w:lvl w:ilvl="5">
      <w:start w:val="1"/>
      <w:numFmt w:val="bullet"/>
      <w:lvlText w:val="•"/>
      <w:lvlJc w:val="left"/>
      <w:pPr>
        <w:ind w:left="5660" w:hanging="360"/>
      </w:pPr>
    </w:lvl>
    <w:lvl w:ilvl="6">
      <w:start w:val="1"/>
      <w:numFmt w:val="bullet"/>
      <w:lvlText w:val="•"/>
      <w:lvlJc w:val="left"/>
      <w:pPr>
        <w:ind w:left="6604" w:hanging="360"/>
      </w:pPr>
    </w:lvl>
    <w:lvl w:ilvl="7">
      <w:start w:val="1"/>
      <w:numFmt w:val="bullet"/>
      <w:lvlText w:val="•"/>
      <w:lvlJc w:val="left"/>
      <w:pPr>
        <w:ind w:left="7548" w:hanging="360"/>
      </w:pPr>
    </w:lvl>
    <w:lvl w:ilvl="8">
      <w:start w:val="1"/>
      <w:numFmt w:val="bullet"/>
      <w:lvlText w:val="•"/>
      <w:lvlJc w:val="left"/>
      <w:pPr>
        <w:ind w:left="8492" w:hanging="360"/>
      </w:pPr>
    </w:lvl>
  </w:abstractNum>
  <w:abstractNum w:abstractNumId="5" w15:restartNumberingAfterBreak="0">
    <w:nsid w:val="28A573E8"/>
    <w:multiLevelType w:val="multilevel"/>
    <w:tmpl w:val="BC00BF10"/>
    <w:lvl w:ilvl="0">
      <w:start w:val="1"/>
      <w:numFmt w:val="lowerLetter"/>
      <w:lvlText w:val="%1)"/>
      <w:lvlJc w:val="left"/>
      <w:pPr>
        <w:ind w:left="942" w:hanging="360"/>
      </w:pPr>
      <w:rPr>
        <w:rFonts w:ascii="Arial" w:eastAsia="Arial" w:hAnsi="Arial" w:cs="Arial"/>
        <w:sz w:val="22"/>
        <w:szCs w:val="22"/>
      </w:rPr>
    </w:lvl>
    <w:lvl w:ilvl="1">
      <w:start w:val="1"/>
      <w:numFmt w:val="bullet"/>
      <w:lvlText w:val="✓"/>
      <w:lvlJc w:val="left"/>
      <w:pPr>
        <w:ind w:left="1302" w:hanging="360"/>
      </w:pPr>
      <w:rPr>
        <w:rFonts w:ascii="Noto Sans Symbols" w:eastAsia="Noto Sans Symbols" w:hAnsi="Noto Sans Symbols" w:cs="Noto Sans Symbols"/>
        <w:sz w:val="22"/>
        <w:szCs w:val="22"/>
      </w:rPr>
    </w:lvl>
    <w:lvl w:ilvl="2">
      <w:start w:val="1"/>
      <w:numFmt w:val="bullet"/>
      <w:lvlText w:val="•"/>
      <w:lvlJc w:val="left"/>
      <w:pPr>
        <w:ind w:left="2308" w:hanging="360"/>
      </w:pPr>
    </w:lvl>
    <w:lvl w:ilvl="3">
      <w:start w:val="1"/>
      <w:numFmt w:val="bullet"/>
      <w:lvlText w:val="•"/>
      <w:lvlJc w:val="left"/>
      <w:pPr>
        <w:ind w:left="3317" w:hanging="360"/>
      </w:pPr>
    </w:lvl>
    <w:lvl w:ilvl="4">
      <w:start w:val="1"/>
      <w:numFmt w:val="bullet"/>
      <w:lvlText w:val="•"/>
      <w:lvlJc w:val="left"/>
      <w:pPr>
        <w:ind w:left="4326" w:hanging="360"/>
      </w:pPr>
    </w:lvl>
    <w:lvl w:ilvl="5">
      <w:start w:val="1"/>
      <w:numFmt w:val="bullet"/>
      <w:lvlText w:val="•"/>
      <w:lvlJc w:val="left"/>
      <w:pPr>
        <w:ind w:left="5335" w:hanging="360"/>
      </w:pPr>
    </w:lvl>
    <w:lvl w:ilvl="6">
      <w:start w:val="1"/>
      <w:numFmt w:val="bullet"/>
      <w:lvlText w:val="•"/>
      <w:lvlJc w:val="left"/>
      <w:pPr>
        <w:ind w:left="6344" w:hanging="360"/>
      </w:pPr>
    </w:lvl>
    <w:lvl w:ilvl="7">
      <w:start w:val="1"/>
      <w:numFmt w:val="bullet"/>
      <w:lvlText w:val="•"/>
      <w:lvlJc w:val="left"/>
      <w:pPr>
        <w:ind w:left="7353" w:hanging="360"/>
      </w:pPr>
    </w:lvl>
    <w:lvl w:ilvl="8">
      <w:start w:val="1"/>
      <w:numFmt w:val="bullet"/>
      <w:lvlText w:val="•"/>
      <w:lvlJc w:val="left"/>
      <w:pPr>
        <w:ind w:left="8362" w:hanging="360"/>
      </w:pPr>
    </w:lvl>
  </w:abstractNum>
  <w:abstractNum w:abstractNumId="6" w15:restartNumberingAfterBreak="0">
    <w:nsid w:val="29DD36B6"/>
    <w:multiLevelType w:val="multilevel"/>
    <w:tmpl w:val="2F9CF9D4"/>
    <w:lvl w:ilvl="0">
      <w:start w:val="1"/>
      <w:numFmt w:val="lowerRoman"/>
      <w:lvlText w:val="%1."/>
      <w:lvlJc w:val="left"/>
      <w:pPr>
        <w:ind w:left="1009" w:hanging="396"/>
      </w:pPr>
      <w:rPr>
        <w:rFonts w:ascii="Arial" w:eastAsia="Arial" w:hAnsi="Arial" w:cs="Arial"/>
        <w:sz w:val="22"/>
        <w:szCs w:val="22"/>
      </w:rPr>
    </w:lvl>
    <w:lvl w:ilvl="1">
      <w:start w:val="1"/>
      <w:numFmt w:val="bullet"/>
      <w:lvlText w:val="•"/>
      <w:lvlJc w:val="left"/>
      <w:pPr>
        <w:ind w:left="1938" w:hanging="395"/>
      </w:pPr>
    </w:lvl>
    <w:lvl w:ilvl="2">
      <w:start w:val="1"/>
      <w:numFmt w:val="bullet"/>
      <w:lvlText w:val="•"/>
      <w:lvlJc w:val="left"/>
      <w:pPr>
        <w:ind w:left="2876" w:hanging="395"/>
      </w:pPr>
    </w:lvl>
    <w:lvl w:ilvl="3">
      <w:start w:val="1"/>
      <w:numFmt w:val="bullet"/>
      <w:lvlText w:val="•"/>
      <w:lvlJc w:val="left"/>
      <w:pPr>
        <w:ind w:left="3814" w:hanging="396"/>
      </w:pPr>
    </w:lvl>
    <w:lvl w:ilvl="4">
      <w:start w:val="1"/>
      <w:numFmt w:val="bullet"/>
      <w:lvlText w:val="•"/>
      <w:lvlJc w:val="left"/>
      <w:pPr>
        <w:ind w:left="4752" w:hanging="396"/>
      </w:pPr>
    </w:lvl>
    <w:lvl w:ilvl="5">
      <w:start w:val="1"/>
      <w:numFmt w:val="bullet"/>
      <w:lvlText w:val="•"/>
      <w:lvlJc w:val="left"/>
      <w:pPr>
        <w:ind w:left="5690" w:hanging="396"/>
      </w:pPr>
    </w:lvl>
    <w:lvl w:ilvl="6">
      <w:start w:val="1"/>
      <w:numFmt w:val="bullet"/>
      <w:lvlText w:val="•"/>
      <w:lvlJc w:val="left"/>
      <w:pPr>
        <w:ind w:left="6628" w:hanging="396"/>
      </w:pPr>
    </w:lvl>
    <w:lvl w:ilvl="7">
      <w:start w:val="1"/>
      <w:numFmt w:val="bullet"/>
      <w:lvlText w:val="•"/>
      <w:lvlJc w:val="left"/>
      <w:pPr>
        <w:ind w:left="7566" w:hanging="396"/>
      </w:pPr>
    </w:lvl>
    <w:lvl w:ilvl="8">
      <w:start w:val="1"/>
      <w:numFmt w:val="bullet"/>
      <w:lvlText w:val="•"/>
      <w:lvlJc w:val="left"/>
      <w:pPr>
        <w:ind w:left="8504" w:hanging="396"/>
      </w:pPr>
    </w:lvl>
  </w:abstractNum>
  <w:abstractNum w:abstractNumId="7" w15:restartNumberingAfterBreak="0">
    <w:nsid w:val="3C2809A8"/>
    <w:multiLevelType w:val="multilevel"/>
    <w:tmpl w:val="36D2A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BF2662"/>
    <w:multiLevelType w:val="multilevel"/>
    <w:tmpl w:val="63DC50A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639B7938"/>
    <w:multiLevelType w:val="multilevel"/>
    <w:tmpl w:val="45F675EA"/>
    <w:lvl w:ilvl="0">
      <w:start w:val="1"/>
      <w:numFmt w:val="bullet"/>
      <w:lvlText w:val="-"/>
      <w:lvlJc w:val="left"/>
      <w:pPr>
        <w:ind w:left="942" w:hanging="360"/>
      </w:pPr>
      <w:rPr>
        <w:rFonts w:ascii="Arial" w:eastAsia="Arial" w:hAnsi="Arial" w:cs="Arial"/>
      </w:rPr>
    </w:lvl>
    <w:lvl w:ilvl="1">
      <w:start w:val="1"/>
      <w:numFmt w:val="bullet"/>
      <w:lvlText w:val="o"/>
      <w:lvlJc w:val="left"/>
      <w:pPr>
        <w:ind w:left="1662" w:hanging="360"/>
      </w:pPr>
      <w:rPr>
        <w:rFonts w:ascii="Courier New" w:eastAsia="Courier New" w:hAnsi="Courier New" w:cs="Courier New"/>
      </w:rPr>
    </w:lvl>
    <w:lvl w:ilvl="2">
      <w:start w:val="1"/>
      <w:numFmt w:val="bullet"/>
      <w:lvlText w:val="▪"/>
      <w:lvlJc w:val="left"/>
      <w:pPr>
        <w:ind w:left="2382" w:hanging="360"/>
      </w:pPr>
      <w:rPr>
        <w:rFonts w:ascii="Noto Sans Symbols" w:eastAsia="Noto Sans Symbols" w:hAnsi="Noto Sans Symbols" w:cs="Noto Sans Symbols"/>
      </w:rPr>
    </w:lvl>
    <w:lvl w:ilvl="3">
      <w:start w:val="1"/>
      <w:numFmt w:val="bullet"/>
      <w:lvlText w:val="●"/>
      <w:lvlJc w:val="left"/>
      <w:pPr>
        <w:ind w:left="3102" w:hanging="360"/>
      </w:pPr>
      <w:rPr>
        <w:rFonts w:ascii="Noto Sans Symbols" w:eastAsia="Noto Sans Symbols" w:hAnsi="Noto Sans Symbols" w:cs="Noto Sans Symbols"/>
      </w:rPr>
    </w:lvl>
    <w:lvl w:ilvl="4">
      <w:start w:val="1"/>
      <w:numFmt w:val="bullet"/>
      <w:lvlText w:val="o"/>
      <w:lvlJc w:val="left"/>
      <w:pPr>
        <w:ind w:left="3822" w:hanging="360"/>
      </w:pPr>
      <w:rPr>
        <w:rFonts w:ascii="Courier New" w:eastAsia="Courier New" w:hAnsi="Courier New" w:cs="Courier New"/>
      </w:rPr>
    </w:lvl>
    <w:lvl w:ilvl="5">
      <w:start w:val="1"/>
      <w:numFmt w:val="bullet"/>
      <w:lvlText w:val="▪"/>
      <w:lvlJc w:val="left"/>
      <w:pPr>
        <w:ind w:left="4542" w:hanging="360"/>
      </w:pPr>
      <w:rPr>
        <w:rFonts w:ascii="Noto Sans Symbols" w:eastAsia="Noto Sans Symbols" w:hAnsi="Noto Sans Symbols" w:cs="Noto Sans Symbols"/>
      </w:rPr>
    </w:lvl>
    <w:lvl w:ilvl="6">
      <w:start w:val="1"/>
      <w:numFmt w:val="bullet"/>
      <w:lvlText w:val="●"/>
      <w:lvlJc w:val="left"/>
      <w:pPr>
        <w:ind w:left="5262" w:hanging="360"/>
      </w:pPr>
      <w:rPr>
        <w:rFonts w:ascii="Noto Sans Symbols" w:eastAsia="Noto Sans Symbols" w:hAnsi="Noto Sans Symbols" w:cs="Noto Sans Symbols"/>
      </w:rPr>
    </w:lvl>
    <w:lvl w:ilvl="7">
      <w:start w:val="1"/>
      <w:numFmt w:val="bullet"/>
      <w:lvlText w:val="o"/>
      <w:lvlJc w:val="left"/>
      <w:pPr>
        <w:ind w:left="5982" w:hanging="360"/>
      </w:pPr>
      <w:rPr>
        <w:rFonts w:ascii="Courier New" w:eastAsia="Courier New" w:hAnsi="Courier New" w:cs="Courier New"/>
      </w:rPr>
    </w:lvl>
    <w:lvl w:ilvl="8">
      <w:start w:val="1"/>
      <w:numFmt w:val="bullet"/>
      <w:lvlText w:val="▪"/>
      <w:lvlJc w:val="left"/>
      <w:pPr>
        <w:ind w:left="6702" w:hanging="360"/>
      </w:pPr>
      <w:rPr>
        <w:rFonts w:ascii="Noto Sans Symbols" w:eastAsia="Noto Sans Symbols" w:hAnsi="Noto Sans Symbols" w:cs="Noto Sans Symbols"/>
      </w:rPr>
    </w:lvl>
  </w:abstractNum>
  <w:abstractNum w:abstractNumId="10" w15:restartNumberingAfterBreak="0">
    <w:nsid w:val="6B3E7F7D"/>
    <w:multiLevelType w:val="multilevel"/>
    <w:tmpl w:val="5C1C1088"/>
    <w:lvl w:ilvl="0">
      <w:start w:val="1"/>
      <w:numFmt w:val="lowerLetter"/>
      <w:lvlText w:val="%1."/>
      <w:lvlJc w:val="left"/>
      <w:pPr>
        <w:ind w:left="1148" w:hanging="567"/>
      </w:pPr>
      <w:rPr>
        <w:rFonts w:ascii="Arial" w:eastAsia="Arial" w:hAnsi="Arial" w:cs="Arial"/>
        <w:sz w:val="22"/>
        <w:szCs w:val="22"/>
      </w:rPr>
    </w:lvl>
    <w:lvl w:ilvl="1">
      <w:start w:val="1"/>
      <w:numFmt w:val="bullet"/>
      <w:lvlText w:val="•"/>
      <w:lvlJc w:val="left"/>
      <w:pPr>
        <w:ind w:left="2064" w:hanging="567"/>
      </w:pPr>
    </w:lvl>
    <w:lvl w:ilvl="2">
      <w:start w:val="1"/>
      <w:numFmt w:val="bullet"/>
      <w:lvlText w:val="•"/>
      <w:lvlJc w:val="left"/>
      <w:pPr>
        <w:ind w:left="2988" w:hanging="567"/>
      </w:pPr>
    </w:lvl>
    <w:lvl w:ilvl="3">
      <w:start w:val="1"/>
      <w:numFmt w:val="bullet"/>
      <w:lvlText w:val="•"/>
      <w:lvlJc w:val="left"/>
      <w:pPr>
        <w:ind w:left="3912" w:hanging="567"/>
      </w:pPr>
    </w:lvl>
    <w:lvl w:ilvl="4">
      <w:start w:val="1"/>
      <w:numFmt w:val="bullet"/>
      <w:lvlText w:val="•"/>
      <w:lvlJc w:val="left"/>
      <w:pPr>
        <w:ind w:left="4836" w:hanging="567"/>
      </w:pPr>
    </w:lvl>
    <w:lvl w:ilvl="5">
      <w:start w:val="1"/>
      <w:numFmt w:val="bullet"/>
      <w:lvlText w:val="•"/>
      <w:lvlJc w:val="left"/>
      <w:pPr>
        <w:ind w:left="5760" w:hanging="567"/>
      </w:pPr>
    </w:lvl>
    <w:lvl w:ilvl="6">
      <w:start w:val="1"/>
      <w:numFmt w:val="bullet"/>
      <w:lvlText w:val="•"/>
      <w:lvlJc w:val="left"/>
      <w:pPr>
        <w:ind w:left="6684" w:hanging="567"/>
      </w:pPr>
    </w:lvl>
    <w:lvl w:ilvl="7">
      <w:start w:val="1"/>
      <w:numFmt w:val="bullet"/>
      <w:lvlText w:val="•"/>
      <w:lvlJc w:val="left"/>
      <w:pPr>
        <w:ind w:left="7608" w:hanging="567"/>
      </w:pPr>
    </w:lvl>
    <w:lvl w:ilvl="8">
      <w:start w:val="1"/>
      <w:numFmt w:val="bullet"/>
      <w:lvlText w:val="•"/>
      <w:lvlJc w:val="left"/>
      <w:pPr>
        <w:ind w:left="8532" w:hanging="567"/>
      </w:pPr>
    </w:lvl>
  </w:abstractNum>
  <w:abstractNum w:abstractNumId="11" w15:restartNumberingAfterBreak="0">
    <w:nsid w:val="6F2A60E7"/>
    <w:multiLevelType w:val="hybridMultilevel"/>
    <w:tmpl w:val="8BEE91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FB77CA2"/>
    <w:multiLevelType w:val="hybridMultilevel"/>
    <w:tmpl w:val="8E1EC1DA"/>
    <w:lvl w:ilvl="0" w:tplc="E7B8353C">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6C64A5A"/>
    <w:multiLevelType w:val="multilevel"/>
    <w:tmpl w:val="54D63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90636B"/>
    <w:multiLevelType w:val="multilevel"/>
    <w:tmpl w:val="AE56A680"/>
    <w:lvl w:ilvl="0">
      <w:start w:val="1"/>
      <w:numFmt w:val="bullet"/>
      <w:lvlText w:val="✓"/>
      <w:lvlJc w:val="left"/>
      <w:pPr>
        <w:ind w:left="1038" w:hanging="360"/>
      </w:pPr>
      <w:rPr>
        <w:rFonts w:ascii="Noto Sans Symbols" w:eastAsia="Noto Sans Symbols" w:hAnsi="Noto Sans Symbols" w:cs="Noto Sans Symbols"/>
        <w:sz w:val="22"/>
        <w:szCs w:val="22"/>
      </w:rPr>
    </w:lvl>
    <w:lvl w:ilvl="1">
      <w:start w:val="1"/>
      <w:numFmt w:val="bullet"/>
      <w:lvlText w:val="•"/>
      <w:lvlJc w:val="left"/>
      <w:pPr>
        <w:ind w:left="1974" w:hanging="360"/>
      </w:pPr>
    </w:lvl>
    <w:lvl w:ilvl="2">
      <w:start w:val="1"/>
      <w:numFmt w:val="bullet"/>
      <w:lvlText w:val="•"/>
      <w:lvlJc w:val="left"/>
      <w:pPr>
        <w:ind w:left="2908" w:hanging="360"/>
      </w:pPr>
    </w:lvl>
    <w:lvl w:ilvl="3">
      <w:start w:val="1"/>
      <w:numFmt w:val="bullet"/>
      <w:lvlText w:val="•"/>
      <w:lvlJc w:val="left"/>
      <w:pPr>
        <w:ind w:left="3842" w:hanging="360"/>
      </w:pPr>
    </w:lvl>
    <w:lvl w:ilvl="4">
      <w:start w:val="1"/>
      <w:numFmt w:val="bullet"/>
      <w:lvlText w:val="•"/>
      <w:lvlJc w:val="left"/>
      <w:pPr>
        <w:ind w:left="4776" w:hanging="360"/>
      </w:pPr>
    </w:lvl>
    <w:lvl w:ilvl="5">
      <w:start w:val="1"/>
      <w:numFmt w:val="bullet"/>
      <w:lvlText w:val="•"/>
      <w:lvlJc w:val="left"/>
      <w:pPr>
        <w:ind w:left="5710" w:hanging="360"/>
      </w:pPr>
    </w:lvl>
    <w:lvl w:ilvl="6">
      <w:start w:val="1"/>
      <w:numFmt w:val="bullet"/>
      <w:lvlText w:val="•"/>
      <w:lvlJc w:val="left"/>
      <w:pPr>
        <w:ind w:left="6644" w:hanging="360"/>
      </w:pPr>
    </w:lvl>
    <w:lvl w:ilvl="7">
      <w:start w:val="1"/>
      <w:numFmt w:val="bullet"/>
      <w:lvlText w:val="•"/>
      <w:lvlJc w:val="left"/>
      <w:pPr>
        <w:ind w:left="7578" w:hanging="360"/>
      </w:pPr>
    </w:lvl>
    <w:lvl w:ilvl="8">
      <w:start w:val="1"/>
      <w:numFmt w:val="bullet"/>
      <w:lvlText w:val="•"/>
      <w:lvlJc w:val="left"/>
      <w:pPr>
        <w:ind w:left="8512" w:hanging="360"/>
      </w:pPr>
    </w:lvl>
  </w:abstractNum>
  <w:num w:numId="1">
    <w:abstractNumId w:val="2"/>
  </w:num>
  <w:num w:numId="2">
    <w:abstractNumId w:val="0"/>
  </w:num>
  <w:num w:numId="3">
    <w:abstractNumId w:val="4"/>
  </w:num>
  <w:num w:numId="4">
    <w:abstractNumId w:val="9"/>
  </w:num>
  <w:num w:numId="5">
    <w:abstractNumId w:val="14"/>
  </w:num>
  <w:num w:numId="6">
    <w:abstractNumId w:val="1"/>
  </w:num>
  <w:num w:numId="7">
    <w:abstractNumId w:val="13"/>
  </w:num>
  <w:num w:numId="8">
    <w:abstractNumId w:val="5"/>
  </w:num>
  <w:num w:numId="9">
    <w:abstractNumId w:val="7"/>
  </w:num>
  <w:num w:numId="10">
    <w:abstractNumId w:val="8"/>
  </w:num>
  <w:num w:numId="11">
    <w:abstractNumId w:val="6"/>
  </w:num>
  <w:num w:numId="12">
    <w:abstractNumId w:val="10"/>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A2"/>
    <w:rsid w:val="00013D7B"/>
    <w:rsid w:val="000855BA"/>
    <w:rsid w:val="00096841"/>
    <w:rsid w:val="000B2D7A"/>
    <w:rsid w:val="000E1B88"/>
    <w:rsid w:val="001124AE"/>
    <w:rsid w:val="0015481B"/>
    <w:rsid w:val="00157CA3"/>
    <w:rsid w:val="001868B4"/>
    <w:rsid w:val="001A3D13"/>
    <w:rsid w:val="0021428B"/>
    <w:rsid w:val="0023295A"/>
    <w:rsid w:val="00246B8F"/>
    <w:rsid w:val="00247D68"/>
    <w:rsid w:val="002A05F4"/>
    <w:rsid w:val="002D5123"/>
    <w:rsid w:val="002E623A"/>
    <w:rsid w:val="0031606F"/>
    <w:rsid w:val="00320318"/>
    <w:rsid w:val="00361652"/>
    <w:rsid w:val="00370004"/>
    <w:rsid w:val="003D2774"/>
    <w:rsid w:val="003D4DDF"/>
    <w:rsid w:val="00444BFD"/>
    <w:rsid w:val="00524081"/>
    <w:rsid w:val="00670C9D"/>
    <w:rsid w:val="00696B3D"/>
    <w:rsid w:val="006D19B4"/>
    <w:rsid w:val="006D59E7"/>
    <w:rsid w:val="007052D5"/>
    <w:rsid w:val="00725CA2"/>
    <w:rsid w:val="00732DA6"/>
    <w:rsid w:val="00754DCA"/>
    <w:rsid w:val="007C4D37"/>
    <w:rsid w:val="00833B72"/>
    <w:rsid w:val="0084349B"/>
    <w:rsid w:val="008439BE"/>
    <w:rsid w:val="008519A5"/>
    <w:rsid w:val="008903CD"/>
    <w:rsid w:val="008A038B"/>
    <w:rsid w:val="008A3054"/>
    <w:rsid w:val="008C68DB"/>
    <w:rsid w:val="008F16BE"/>
    <w:rsid w:val="009172CD"/>
    <w:rsid w:val="00973273"/>
    <w:rsid w:val="00977980"/>
    <w:rsid w:val="009B0363"/>
    <w:rsid w:val="00A43A56"/>
    <w:rsid w:val="00A77363"/>
    <w:rsid w:val="00A91DF6"/>
    <w:rsid w:val="00AA288B"/>
    <w:rsid w:val="00AF7BF7"/>
    <w:rsid w:val="00B04C14"/>
    <w:rsid w:val="00B26BA5"/>
    <w:rsid w:val="00B81B71"/>
    <w:rsid w:val="00B86EC5"/>
    <w:rsid w:val="00BC1173"/>
    <w:rsid w:val="00BC7C73"/>
    <w:rsid w:val="00BD4AFB"/>
    <w:rsid w:val="00BF0D38"/>
    <w:rsid w:val="00CF64DA"/>
    <w:rsid w:val="00D44288"/>
    <w:rsid w:val="00D47DFF"/>
    <w:rsid w:val="00D52181"/>
    <w:rsid w:val="00D52925"/>
    <w:rsid w:val="00DE6B8F"/>
    <w:rsid w:val="00E14102"/>
    <w:rsid w:val="00E205B1"/>
    <w:rsid w:val="00EC37F0"/>
    <w:rsid w:val="00ED6701"/>
    <w:rsid w:val="00F319C3"/>
    <w:rsid w:val="00F600F1"/>
    <w:rsid w:val="00F660F3"/>
    <w:rsid w:val="00FA1ED5"/>
    <w:rsid w:val="00FB6DB5"/>
    <w:rsid w:val="00FE3C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8491"/>
  <w15:docId w15:val="{C951575D-09CB-4174-9A44-C3649E9B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D2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774"/>
    <w:rPr>
      <w:rFonts w:ascii="Tahoma" w:hAnsi="Tahoma" w:cs="Tahoma"/>
      <w:sz w:val="16"/>
      <w:szCs w:val="16"/>
    </w:rPr>
  </w:style>
  <w:style w:type="paragraph" w:styleId="Encabezado">
    <w:name w:val="header"/>
    <w:basedOn w:val="Normal"/>
    <w:link w:val="EncabezadoCar"/>
    <w:uiPriority w:val="99"/>
    <w:unhideWhenUsed/>
    <w:rsid w:val="0031606F"/>
    <w:pPr>
      <w:tabs>
        <w:tab w:val="center" w:pos="4419"/>
        <w:tab w:val="right" w:pos="8838"/>
      </w:tabs>
    </w:pPr>
  </w:style>
  <w:style w:type="character" w:customStyle="1" w:styleId="EncabezadoCar">
    <w:name w:val="Encabezado Car"/>
    <w:basedOn w:val="Fuentedeprrafopredeter"/>
    <w:link w:val="Encabezado"/>
    <w:uiPriority w:val="99"/>
    <w:rsid w:val="0031606F"/>
  </w:style>
  <w:style w:type="paragraph" w:styleId="Piedepgina">
    <w:name w:val="footer"/>
    <w:basedOn w:val="Normal"/>
    <w:link w:val="PiedepginaCar"/>
    <w:uiPriority w:val="99"/>
    <w:unhideWhenUsed/>
    <w:rsid w:val="0031606F"/>
    <w:pPr>
      <w:tabs>
        <w:tab w:val="center" w:pos="4419"/>
        <w:tab w:val="right" w:pos="8838"/>
      </w:tabs>
    </w:pPr>
  </w:style>
  <w:style w:type="character" w:customStyle="1" w:styleId="PiedepginaCar">
    <w:name w:val="Pie de página Car"/>
    <w:basedOn w:val="Fuentedeprrafopredeter"/>
    <w:link w:val="Piedepgina"/>
    <w:uiPriority w:val="99"/>
    <w:rsid w:val="0031606F"/>
  </w:style>
  <w:style w:type="character" w:styleId="Refdecomentario">
    <w:name w:val="annotation reference"/>
    <w:basedOn w:val="Fuentedeprrafopredeter"/>
    <w:uiPriority w:val="99"/>
    <w:semiHidden/>
    <w:unhideWhenUsed/>
    <w:rsid w:val="00A43A56"/>
    <w:rPr>
      <w:sz w:val="16"/>
      <w:szCs w:val="16"/>
    </w:rPr>
  </w:style>
  <w:style w:type="paragraph" w:styleId="Textocomentario">
    <w:name w:val="annotation text"/>
    <w:basedOn w:val="Normal"/>
    <w:link w:val="TextocomentarioCar"/>
    <w:uiPriority w:val="99"/>
    <w:semiHidden/>
    <w:unhideWhenUsed/>
    <w:rsid w:val="00A43A56"/>
    <w:rPr>
      <w:sz w:val="20"/>
      <w:szCs w:val="20"/>
    </w:rPr>
  </w:style>
  <w:style w:type="character" w:customStyle="1" w:styleId="TextocomentarioCar">
    <w:name w:val="Texto comentario Car"/>
    <w:basedOn w:val="Fuentedeprrafopredeter"/>
    <w:link w:val="Textocomentario"/>
    <w:uiPriority w:val="99"/>
    <w:semiHidden/>
    <w:rsid w:val="00A43A56"/>
    <w:rPr>
      <w:sz w:val="20"/>
      <w:szCs w:val="20"/>
    </w:rPr>
  </w:style>
  <w:style w:type="paragraph" w:styleId="Asuntodelcomentario">
    <w:name w:val="annotation subject"/>
    <w:basedOn w:val="Textocomentario"/>
    <w:next w:val="Textocomentario"/>
    <w:link w:val="AsuntodelcomentarioCar"/>
    <w:uiPriority w:val="99"/>
    <w:semiHidden/>
    <w:unhideWhenUsed/>
    <w:rsid w:val="00A43A56"/>
    <w:rPr>
      <w:b/>
      <w:bCs/>
    </w:rPr>
  </w:style>
  <w:style w:type="character" w:customStyle="1" w:styleId="AsuntodelcomentarioCar">
    <w:name w:val="Asunto del comentario Car"/>
    <w:basedOn w:val="TextocomentarioCar"/>
    <w:link w:val="Asuntodelcomentario"/>
    <w:uiPriority w:val="99"/>
    <w:semiHidden/>
    <w:rsid w:val="00A43A56"/>
    <w:rPr>
      <w:b/>
      <w:bCs/>
      <w:sz w:val="20"/>
      <w:szCs w:val="20"/>
    </w:rPr>
  </w:style>
  <w:style w:type="paragraph" w:styleId="Prrafodelista">
    <w:name w:val="List Paragraph"/>
    <w:basedOn w:val="Normal"/>
    <w:uiPriority w:val="34"/>
    <w:qFormat/>
    <w:rsid w:val="0085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oreri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oreria.cl/" TargetMode="External"/><Relationship Id="rId5" Type="http://schemas.openxmlformats.org/officeDocument/2006/relationships/webSettings" Target="webSettings.xml"/><Relationship Id="rId10" Type="http://schemas.openxmlformats.org/officeDocument/2006/relationships/hyperlink" Target="http://www.tesoreria.c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2640-3A79-45C4-94B4-6CD77921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4769</Words>
  <Characters>26232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Francisco Poblete Galleguillos</dc:creator>
  <cp:lastModifiedBy>Fernanda de Groote Paez</cp:lastModifiedBy>
  <cp:revision>2</cp:revision>
  <cp:lastPrinted>2019-08-12T14:19:00Z</cp:lastPrinted>
  <dcterms:created xsi:type="dcterms:W3CDTF">2019-09-13T14:18:00Z</dcterms:created>
  <dcterms:modified xsi:type="dcterms:W3CDTF">2019-09-13T14:18:00Z</dcterms:modified>
</cp:coreProperties>
</file>