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6BFE8541"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1611F8">
        <w:rPr>
          <w:rFonts w:ascii="gobCL" w:hAnsi="gobCL"/>
          <w:sz w:val="36"/>
        </w:rPr>
        <w:t>O’HIGGINS</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795A5DD3"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80655D2"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hayan iniciado actividades en </w:t>
      </w:r>
      <w:r w:rsidR="00837F3C">
        <w:rPr>
          <w:rFonts w:ascii="gobCL" w:eastAsia="Batang" w:hAnsi="gobCL" w:cs="Arial"/>
        </w:rPr>
        <w:t xml:space="preserve">primera </w:t>
      </w:r>
      <w:r w:rsidR="00C15A1A" w:rsidRPr="003F3281">
        <w:rPr>
          <w:rFonts w:ascii="gobCL" w:eastAsia="Batang" w:hAnsi="gobCL" w:cs="Arial"/>
        </w:rPr>
        <w:t>categoría con anterioridad al 1</w:t>
      </w:r>
      <w:r w:rsidR="00B65394">
        <w:rPr>
          <w:rFonts w:ascii="gobCL" w:eastAsia="Batang" w:hAnsi="gobCL" w:cs="Arial"/>
        </w:rPr>
        <w:t>º</w:t>
      </w:r>
      <w:r w:rsidR="00C15A1A" w:rsidRPr="003F3281">
        <w:rPr>
          <w:rFonts w:ascii="gobCL" w:eastAsia="Batang" w:hAnsi="gobCL" w:cs="Arial"/>
        </w:rPr>
        <w:t xml:space="preserve"> de julio de 2019,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45B66F1F" w14:textId="0EC9F69D" w:rsidR="000D7CA7" w:rsidRDefault="000D7CA7">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0ABCC3DF" w14:textId="77777777" w:rsidR="005C0AFD" w:rsidRPr="003F3281" w:rsidRDefault="005C0AFD" w:rsidP="005C0AFD">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7D4E51">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4B244B09"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actividades </w:t>
      </w:r>
      <w:r w:rsidR="005B5F09">
        <w:rPr>
          <w:rFonts w:ascii="gobCL" w:hAnsi="gobCL" w:cs="Arial"/>
        </w:rPr>
        <w:t>a partir</w:t>
      </w:r>
      <w:r w:rsidR="007A03F5">
        <w:rPr>
          <w:rFonts w:ascii="gobCL" w:hAnsi="gobCL" w:cs="Arial"/>
        </w:rPr>
        <w:t xml:space="preserve"> </w:t>
      </w:r>
      <w:r w:rsidR="005B5F09">
        <w:rPr>
          <w:rFonts w:ascii="gobCL" w:hAnsi="gobCL" w:cs="Arial"/>
        </w:rPr>
        <w:t>d</w:t>
      </w:r>
      <w:r w:rsidR="007A03F5">
        <w:rPr>
          <w:rFonts w:ascii="gobCL" w:hAnsi="gobCL" w:cs="Arial"/>
        </w:rPr>
        <w:t>e</w:t>
      </w:r>
      <w:r w:rsidRPr="00A75D76">
        <w:rPr>
          <w:rFonts w:ascii="gobCL" w:hAnsi="gobCL" w:cs="Arial"/>
        </w:rPr>
        <w:t>l 1</w:t>
      </w:r>
      <w:r w:rsidR="007A03F5">
        <w:rPr>
          <w:rFonts w:ascii="gobCL" w:hAnsi="gobCL" w:cs="Arial"/>
        </w:rPr>
        <w:t>°</w:t>
      </w:r>
      <w:r w:rsidRPr="00A75D76">
        <w:rPr>
          <w:rFonts w:ascii="gobCL" w:hAnsi="gobCL" w:cs="Arial"/>
        </w:rPr>
        <w:t xml:space="preserve"> de julio de 2019</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lastRenderedPageBreak/>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w:t>
      </w:r>
      <w:r w:rsidRPr="003F3281">
        <w:rPr>
          <w:rFonts w:ascii="gobCL" w:eastAsia="Batang" w:hAnsi="gobCL" w:cs="Arial"/>
        </w:rPr>
        <w:lastRenderedPageBreak/>
        <w:t>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lastRenderedPageBreak/>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3AFCB57B"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el contrato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A2C2BC2"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690F45" w:rsidRPr="00405AFD">
        <w:rPr>
          <w:rFonts w:ascii="gobCL" w:hAnsi="gobCL" w:cs="Arial"/>
        </w:rPr>
        <w:t>aun</w:t>
      </w:r>
      <w:r w:rsidR="008C0636" w:rsidRPr="00405AFD">
        <w:rPr>
          <w:rFonts w:ascii="gobCL" w:hAnsi="gobCL" w:cs="Arial"/>
        </w:rPr>
        <w:t xml:space="preserve"> cuando</w:t>
      </w:r>
      <w:r w:rsidR="008C0636">
        <w:rPr>
          <w:rFonts w:ascii="gobCL" w:hAnsi="gobCL" w:cs="Arial"/>
        </w:rPr>
        <w:t xml:space="preserve"> el contrato tenga fecha posterior. </w:t>
      </w:r>
      <w:r w:rsidR="00C96D2D">
        <w:rPr>
          <w:rFonts w:ascii="gobCL" w:hAnsi="gobCL" w:cs="Arial"/>
        </w:rPr>
        <w:t xml:space="preserve">Con todo, no podrá superar el plazo máximo de 4 meses. </w:t>
      </w:r>
      <w:r w:rsidR="00C96D2D" w:rsidDel="008C0636">
        <w:rPr>
          <w:rFonts w:ascii="gobCL" w:hAnsi="gobCL" w:cs="Arial"/>
        </w:rPr>
        <w:t xml:space="preserve">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lastRenderedPageBreak/>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xml:space="preserve">. En el caso de las personas jurídicas, se excluye a la totalidad de </w:t>
      </w:r>
      <w:r w:rsidRPr="003F3281">
        <w:rPr>
          <w:rFonts w:ascii="gobCL" w:hAnsi="gobCL" w:cs="Arial"/>
        </w:rPr>
        <w:lastRenderedPageBreak/>
        <w:t>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75E97488"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63A97">
        <w:rPr>
          <w:rStyle w:val="Refdenotaalpie"/>
          <w:rFonts w:ascii="gobCL" w:hAnsi="gobCL" w:cs="Arial"/>
        </w:rPr>
        <w:footnoteReference w:id="6"/>
      </w:r>
      <w:r w:rsidRPr="003F3281">
        <w:rPr>
          <w:rFonts w:ascii="gobCL" w:hAnsi="gobCL" w:cs="Arial"/>
        </w:rPr>
        <w:t>.</w:t>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Una misma empresa no podrá resultar beneficiada más de una vez en el presente instrumento durante el año 2020. Asimismo, no podrá ser beneficiada la persona jurídica cuyos socios o 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lastRenderedPageBreak/>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5E6C9055" w14:textId="72E2A432" w:rsidR="0051051A" w:rsidRPr="0051051A" w:rsidRDefault="0051051A" w:rsidP="0051051A">
      <w:pPr>
        <w:pStyle w:val="Prrafodelista"/>
        <w:numPr>
          <w:ilvl w:val="0"/>
          <w:numId w:val="14"/>
        </w:numPr>
        <w:suppressAutoHyphens/>
        <w:autoSpaceDN w:val="0"/>
        <w:spacing w:before="240" w:after="240" w:line="240" w:lineRule="auto"/>
        <w:jc w:val="both"/>
        <w:textAlignment w:val="baseline"/>
        <w:rPr>
          <w:rFonts w:ascii="gobCL" w:hAnsi="gobCL" w:cs="Arial"/>
        </w:rPr>
      </w:pPr>
      <w:r w:rsidRPr="0051051A">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05E9F51C" w14:textId="5ADD7990" w:rsidR="0051051A" w:rsidRPr="0051051A" w:rsidRDefault="0051051A" w:rsidP="0051051A">
      <w:pPr>
        <w:pStyle w:val="Prrafodelista"/>
        <w:numPr>
          <w:ilvl w:val="0"/>
          <w:numId w:val="14"/>
        </w:numPr>
        <w:suppressAutoHyphens/>
        <w:autoSpaceDN w:val="0"/>
        <w:spacing w:before="240" w:after="240" w:line="240" w:lineRule="auto"/>
        <w:jc w:val="both"/>
        <w:textAlignment w:val="baseline"/>
        <w:rPr>
          <w:rFonts w:ascii="gobCL" w:hAnsi="gobCL" w:cs="Arial"/>
        </w:rPr>
      </w:pPr>
      <w:r w:rsidRPr="0051051A">
        <w:rPr>
          <w:rFonts w:ascii="gobCL" w:hAnsi="gobCL" w:cs="Arial"/>
        </w:rPr>
        <w:t>Comprobante de pago de cotizaciones previsionales de la mutual a la que esté adscrita la empresa (</w:t>
      </w:r>
      <w:proofErr w:type="spellStart"/>
      <w:r w:rsidRPr="0051051A">
        <w:rPr>
          <w:rFonts w:ascii="gobCL" w:hAnsi="gobCL" w:cs="Arial"/>
        </w:rPr>
        <w:t>CchC</w:t>
      </w:r>
      <w:proofErr w:type="spellEnd"/>
      <w:r w:rsidRPr="0051051A">
        <w:rPr>
          <w:rFonts w:ascii="gobCL" w:hAnsi="gobCL" w:cs="Arial"/>
        </w:rPr>
        <w:t xml:space="preserve">, ACHS, ISL O IST), que acredite el número de trabajadores formales con que cuenta la empresa, al mes de octubre de 2019, disponible </w:t>
      </w:r>
      <w:proofErr w:type="gramStart"/>
      <w:r w:rsidRPr="0051051A">
        <w:rPr>
          <w:rFonts w:ascii="gobCL" w:hAnsi="gobCL" w:cs="Arial"/>
        </w:rPr>
        <w:t>en  https://www.previred.com/web/previred/</w:t>
      </w:r>
      <w:proofErr w:type="gramEnd"/>
      <w:r w:rsidRPr="0051051A">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1" w:name="_GoBack"/>
      <w:bookmarkEnd w:id="1"/>
      <w:r w:rsidRPr="003F3281">
        <w:rPr>
          <w:rFonts w:ascii="gobCL" w:hAnsi="gobCL" w:cs="Arial"/>
          <w:b/>
        </w:rPr>
        <w:t>3.4. Apoyo en el proceso de postulación</w:t>
      </w:r>
    </w:p>
    <w:p w14:paraId="119E90AF" w14:textId="77777777" w:rsidR="001611F8" w:rsidRPr="003F3281" w:rsidRDefault="001611F8" w:rsidP="001611F8">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proofErr w:type="spellStart"/>
      <w:r>
        <w:rPr>
          <w:rFonts w:ascii="gobCL" w:hAnsi="gobCL" w:cs="Arial"/>
        </w:rPr>
        <w:t>Copeval</w:t>
      </w:r>
      <w:proofErr w:type="spellEnd"/>
      <w:r>
        <w:rPr>
          <w:rFonts w:ascii="gobCL" w:hAnsi="gobCL" w:cs="Arial"/>
        </w:rPr>
        <w:t xml:space="preserve"> Desarrolla, Av. Manuel Rodríguez 1099, San Fernando, teléfono +56942211115, correo electrónico </w:t>
      </w:r>
      <w:hyperlink r:id="rId11" w:history="1">
        <w:r w:rsidRPr="00C65A97">
          <w:rPr>
            <w:rStyle w:val="Hipervnculo"/>
            <w:rFonts w:ascii="gobCL" w:hAnsi="gobCL" w:cs="Arial"/>
          </w:rPr>
          <w:t>felipe.ramirez@copeval.cl</w:t>
        </w:r>
      </w:hyperlink>
      <w:r>
        <w:rPr>
          <w:rFonts w:ascii="gobCL" w:hAnsi="gobCL" w:cs="Arial"/>
        </w:rPr>
        <w:t xml:space="preserve">. </w:t>
      </w:r>
      <w:r w:rsidRPr="003F3281">
        <w:rPr>
          <w:rFonts w:ascii="gobCL" w:hAnsi="gobCL" w:cs="Arial"/>
        </w:rPr>
        <w:t xml:space="preserve">Además, pueden recurrir a los Puntos </w:t>
      </w:r>
      <w:proofErr w:type="spellStart"/>
      <w:r w:rsidRPr="003F3281">
        <w:rPr>
          <w:rFonts w:ascii="gobCL" w:hAnsi="gobCL" w:cs="Arial"/>
        </w:rPr>
        <w:t>Mipe</w:t>
      </w:r>
      <w:proofErr w:type="spellEnd"/>
      <w:r w:rsidRPr="003F3281">
        <w:rPr>
          <w:rFonts w:ascii="gobCL" w:hAnsi="gobCL" w:cs="Arial"/>
        </w:rPr>
        <w:t xml:space="preserve"> ubicados en las oficinas regionales de Sercotec, por teléfono, o bien, en forma virtual ingresando a </w:t>
      </w:r>
      <w:hyperlink r:id="rId12" w:history="1">
        <w:r w:rsidRPr="003F3281">
          <w:rPr>
            <w:rStyle w:val="Hipervnculo"/>
            <w:rFonts w:ascii="gobCL" w:hAnsi="gobCL" w:cs="Arial"/>
          </w:rPr>
          <w:t>www.sercotec.cl</w:t>
        </w:r>
      </w:hyperlink>
      <w:r w:rsidRPr="003F3281">
        <w:rPr>
          <w:rFonts w:ascii="gobCL" w:hAnsi="gobCL" w:cs="Arial"/>
        </w:rPr>
        <w:t>.</w:t>
      </w:r>
    </w:p>
    <w:p w14:paraId="13D41D0C" w14:textId="77777777" w:rsidR="001611F8" w:rsidRDefault="001611F8" w:rsidP="00411CE7">
      <w:pPr>
        <w:suppressAutoHyphens/>
        <w:autoSpaceDN w:val="0"/>
        <w:spacing w:before="240" w:after="240" w:line="240" w:lineRule="auto"/>
        <w:jc w:val="both"/>
        <w:textAlignment w:val="baseline"/>
        <w:rPr>
          <w:rFonts w:ascii="gobCL" w:hAnsi="gobCL" w:cs="Arial"/>
          <w:b/>
        </w:rPr>
      </w:pPr>
    </w:p>
    <w:p w14:paraId="35503CCD" w14:textId="0B2133FD"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539793E1"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r w:rsidR="005551D6">
        <w:rPr>
          <w:rFonts w:ascii="gobCL" w:hAnsi="gobCL" w:cs="Arial"/>
        </w:rPr>
        <w:t>Además, se considerará un criterio regional que sumará un</w:t>
      </w:r>
      <w:r w:rsidR="00605C8B">
        <w:rPr>
          <w:rFonts w:ascii="gobCL" w:hAnsi="gobCL" w:cs="Arial"/>
        </w:rPr>
        <w:t xml:space="preserve"> punto</w:t>
      </w:r>
      <w:r w:rsidR="005551D6">
        <w:rPr>
          <w:rFonts w:ascii="gobCL" w:hAnsi="gobCL" w:cs="Arial"/>
        </w:rPr>
        <w:t xml:space="preserve"> (1) extra a la nota final.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w:lastRenderedPageBreak/>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73B8626F" w14:textId="3D992322" w:rsidR="00AC1970" w:rsidRDefault="00AC1970" w:rsidP="00F40317">
      <w:pPr>
        <w:suppressAutoHyphens/>
        <w:autoSpaceDN w:val="0"/>
        <w:spacing w:before="240" w:after="240" w:line="240" w:lineRule="auto"/>
        <w:jc w:val="both"/>
        <w:textAlignment w:val="baseline"/>
        <w:rPr>
          <w:rFonts w:ascii="gobCL" w:hAnsi="gobCL" w:cs="Arial"/>
        </w:rPr>
      </w:pPr>
      <w:r>
        <w:rPr>
          <w:rFonts w:ascii="gobCL" w:hAnsi="gobCL" w:cs="Arial"/>
        </w:rPr>
        <w:t xml:space="preserve">Además, se sumará un (1) punto extra a aquellas empresas que cumplen con el criterio regional de pertenecer al siguiente sector económico: </w:t>
      </w:r>
      <w:r w:rsidR="009478B1" w:rsidRPr="009478B1">
        <w:rPr>
          <w:rFonts w:ascii="gobCL" w:hAnsi="gobCL" w:cs="Arial"/>
          <w:b/>
        </w:rPr>
        <w:t>comercio o turismo</w:t>
      </w:r>
      <w:r w:rsidR="00E23E46" w:rsidRPr="009478B1">
        <w:rPr>
          <w:rStyle w:val="Refdenotaalpie"/>
          <w:rFonts w:ascii="gobCL" w:hAnsi="gobCL" w:cs="Arial"/>
        </w:rPr>
        <w:footnoteReference w:id="8"/>
      </w:r>
      <w:r w:rsidRPr="009478B1">
        <w:rPr>
          <w:rFonts w:ascii="gobCL" w:hAnsi="gobCL" w:cs="Arial"/>
        </w:rPr>
        <w:t>.</w:t>
      </w:r>
    </w:p>
    <w:p w14:paraId="762F4BDB" w14:textId="77777777" w:rsidR="00AC1970" w:rsidRPr="003F3281" w:rsidRDefault="00AC1970" w:rsidP="00F40317">
      <w:pPr>
        <w:suppressAutoHyphens/>
        <w:autoSpaceDN w:val="0"/>
        <w:spacing w:before="240" w:after="240" w:line="240" w:lineRule="auto"/>
        <w:jc w:val="both"/>
        <w:textAlignment w:val="baseline"/>
        <w:rPr>
          <w:rFonts w:ascii="gobCL" w:hAnsi="gobCL" w:cs="Arial"/>
        </w:rPr>
      </w:pPr>
    </w:p>
    <w:p w14:paraId="72E95B9A" w14:textId="25DB93C7"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9"/>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6022D4B2" w:rsidR="006D0424" w:rsidRPr="003F3281"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lastRenderedPageBreak/>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lastRenderedPageBreak/>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w:t>
      </w:r>
      <w:r w:rsidRPr="003F3281">
        <w:rPr>
          <w:rFonts w:ascii="gobCL" w:eastAsia="Batang" w:hAnsi="gobCL" w:cs="Arial"/>
          <w:bCs/>
        </w:rPr>
        <w:lastRenderedPageBreak/>
        <w:t xml:space="preserve">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4379611E" w:rsidR="00976273" w:rsidRPr="007E3131" w:rsidRDefault="00405AFD" w:rsidP="00784FCF">
      <w:pPr>
        <w:jc w:val="center"/>
        <w:rPr>
          <w:rFonts w:eastAsia="Batang" w:cstheme="minorHAnsi"/>
          <w:b/>
          <w:bCs/>
        </w:rPr>
      </w:pPr>
      <w:r w:rsidRPr="007E3131">
        <w:rPr>
          <w:rFonts w:eastAsia="Batang" w:cstheme="minorHAnsi"/>
          <w:b/>
          <w:bCs/>
        </w:rPr>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lastRenderedPageBreak/>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7D0AC5DE" w:rsidR="00A67A2C" w:rsidRPr="00A67A2C" w:rsidRDefault="005C0AFD" w:rsidP="005C0AFD">
            <w:pPr>
              <w:suppressAutoHyphens/>
              <w:autoSpaceDN w:val="0"/>
              <w:spacing w:before="240" w:after="240" w:line="276" w:lineRule="auto"/>
              <w:jc w:val="both"/>
              <w:textAlignment w:val="baseline"/>
              <w:rPr>
                <w:rFonts w:cstheme="minorHAnsi"/>
              </w:rPr>
            </w:pPr>
            <w:r w:rsidRPr="005C0AFD">
              <w:rPr>
                <w:rFonts w:ascii="gobCL" w:eastAsia="Batang" w:hAnsi="gobCL" w:cs="Arial"/>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lastRenderedPageBreak/>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lastRenderedPageBreak/>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215F" w14:textId="77777777" w:rsidR="00EF2977" w:rsidRDefault="00EF2977" w:rsidP="0053520D">
      <w:pPr>
        <w:spacing w:after="0" w:line="240" w:lineRule="auto"/>
      </w:pPr>
      <w:r>
        <w:separator/>
      </w:r>
    </w:p>
  </w:endnote>
  <w:endnote w:type="continuationSeparator" w:id="0">
    <w:p w14:paraId="3959C347" w14:textId="77777777" w:rsidR="00EF2977" w:rsidRDefault="00EF2977"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FC318" w14:textId="77777777" w:rsidR="00EF2977" w:rsidRDefault="00EF2977" w:rsidP="0053520D">
      <w:pPr>
        <w:spacing w:after="0" w:line="240" w:lineRule="auto"/>
      </w:pPr>
      <w:r>
        <w:separator/>
      </w:r>
    </w:p>
  </w:footnote>
  <w:footnote w:type="continuationSeparator" w:id="0">
    <w:p w14:paraId="1227BFA8" w14:textId="77777777" w:rsidR="00EF2977" w:rsidRDefault="00EF2977"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14509D54" w14:textId="055ED467" w:rsidR="00B652D8" w:rsidRPr="008F4D91" w:rsidDel="00226DFF" w:rsidRDefault="00B652D8" w:rsidP="008F4D91">
      <w:pPr>
        <w:pStyle w:val="Textonotapie"/>
        <w:jc w:val="both"/>
        <w:rPr>
          <w:del w:id="0" w:author="Jonathan Sepulveda Quezada" w:date="2020-01-10T13:09:00Z"/>
          <w:rFonts w:ascii="gobCL" w:hAnsi="gobCL"/>
        </w:rPr>
      </w:pPr>
    </w:p>
  </w:footnote>
  <w:footnote w:id="7">
    <w:p w14:paraId="156EABA7" w14:textId="68671750"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 xml:space="preserve">. </w:t>
      </w:r>
    </w:p>
  </w:footnote>
  <w:footnote w:id="8">
    <w:p w14:paraId="48015F95" w14:textId="66636BDD" w:rsidR="00E23E46" w:rsidRPr="005D6AEA" w:rsidRDefault="00E23E46">
      <w:pPr>
        <w:pStyle w:val="Textonotapie"/>
        <w:rPr>
          <w:rFonts w:ascii="gobCL" w:hAnsi="gobCL"/>
        </w:rPr>
      </w:pPr>
      <w:r w:rsidRPr="005D6AEA">
        <w:rPr>
          <w:rStyle w:val="Refdenotaalpie"/>
          <w:rFonts w:ascii="gobCL" w:hAnsi="gobCL"/>
          <w:sz w:val="18"/>
        </w:rPr>
        <w:footnoteRef/>
      </w:r>
      <w:r w:rsidRPr="005D6AEA">
        <w:rPr>
          <w:rFonts w:ascii="gobCL" w:hAnsi="gobCL"/>
          <w:sz w:val="18"/>
        </w:rPr>
        <w:t xml:space="preserve"> El medio de verificación corresponde a la Carpeta Tributaria para solicitar créditos. </w:t>
      </w:r>
    </w:p>
  </w:footnote>
  <w:footnote w:id="9">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Sepulveda Quezada">
    <w15:presenceInfo w15:providerId="AD" w15:userId="S-1-5-21-1249991983-1882676510-441284377-40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3D9B"/>
    <w:rsid w:val="0007535A"/>
    <w:rsid w:val="00080E66"/>
    <w:rsid w:val="00081727"/>
    <w:rsid w:val="00086E47"/>
    <w:rsid w:val="00094F0B"/>
    <w:rsid w:val="000A3D3E"/>
    <w:rsid w:val="000A65C8"/>
    <w:rsid w:val="000B3427"/>
    <w:rsid w:val="000C7824"/>
    <w:rsid w:val="000D292D"/>
    <w:rsid w:val="000D44AC"/>
    <w:rsid w:val="000D4E82"/>
    <w:rsid w:val="000D7CA7"/>
    <w:rsid w:val="000E1467"/>
    <w:rsid w:val="000E424B"/>
    <w:rsid w:val="000E4481"/>
    <w:rsid w:val="000F60D8"/>
    <w:rsid w:val="00107CC7"/>
    <w:rsid w:val="00112D69"/>
    <w:rsid w:val="00125E45"/>
    <w:rsid w:val="001309D0"/>
    <w:rsid w:val="00131BF7"/>
    <w:rsid w:val="0013300C"/>
    <w:rsid w:val="001339D5"/>
    <w:rsid w:val="0014207C"/>
    <w:rsid w:val="00144B74"/>
    <w:rsid w:val="00152971"/>
    <w:rsid w:val="001611F8"/>
    <w:rsid w:val="0018417E"/>
    <w:rsid w:val="00186F46"/>
    <w:rsid w:val="00193430"/>
    <w:rsid w:val="001A4EAA"/>
    <w:rsid w:val="001B0337"/>
    <w:rsid w:val="001C1C4D"/>
    <w:rsid w:val="001C1EA1"/>
    <w:rsid w:val="001C2083"/>
    <w:rsid w:val="001C6BE2"/>
    <w:rsid w:val="00212779"/>
    <w:rsid w:val="00213B70"/>
    <w:rsid w:val="00221346"/>
    <w:rsid w:val="00226DFF"/>
    <w:rsid w:val="00243EF5"/>
    <w:rsid w:val="00256ADB"/>
    <w:rsid w:val="0026036C"/>
    <w:rsid w:val="00263A97"/>
    <w:rsid w:val="002704E2"/>
    <w:rsid w:val="00281E2D"/>
    <w:rsid w:val="00286119"/>
    <w:rsid w:val="00291E8F"/>
    <w:rsid w:val="00295E51"/>
    <w:rsid w:val="002A11A0"/>
    <w:rsid w:val="002A2AAB"/>
    <w:rsid w:val="002A57D5"/>
    <w:rsid w:val="002C447A"/>
    <w:rsid w:val="002D0215"/>
    <w:rsid w:val="002D7D9E"/>
    <w:rsid w:val="002E4A1D"/>
    <w:rsid w:val="002F1FAA"/>
    <w:rsid w:val="00310625"/>
    <w:rsid w:val="00310D97"/>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35BF"/>
    <w:rsid w:val="004D3E48"/>
    <w:rsid w:val="004D7959"/>
    <w:rsid w:val="004F34CF"/>
    <w:rsid w:val="004F46E5"/>
    <w:rsid w:val="0051051A"/>
    <w:rsid w:val="00512805"/>
    <w:rsid w:val="00522E75"/>
    <w:rsid w:val="0053520D"/>
    <w:rsid w:val="005474F5"/>
    <w:rsid w:val="005551D6"/>
    <w:rsid w:val="00562BC9"/>
    <w:rsid w:val="005647EF"/>
    <w:rsid w:val="00566C2D"/>
    <w:rsid w:val="0057066E"/>
    <w:rsid w:val="00574515"/>
    <w:rsid w:val="00580A87"/>
    <w:rsid w:val="005A0133"/>
    <w:rsid w:val="005B474F"/>
    <w:rsid w:val="005B5F09"/>
    <w:rsid w:val="005C0AFD"/>
    <w:rsid w:val="005C28D1"/>
    <w:rsid w:val="005C7A5B"/>
    <w:rsid w:val="005D1280"/>
    <w:rsid w:val="005D3A69"/>
    <w:rsid w:val="005D6AEA"/>
    <w:rsid w:val="005F2BD5"/>
    <w:rsid w:val="00602888"/>
    <w:rsid w:val="00605C8B"/>
    <w:rsid w:val="006064FF"/>
    <w:rsid w:val="00620C9B"/>
    <w:rsid w:val="00626407"/>
    <w:rsid w:val="0063569C"/>
    <w:rsid w:val="006465E0"/>
    <w:rsid w:val="00661C48"/>
    <w:rsid w:val="006724E4"/>
    <w:rsid w:val="0067660B"/>
    <w:rsid w:val="00684416"/>
    <w:rsid w:val="00684F7A"/>
    <w:rsid w:val="00690F45"/>
    <w:rsid w:val="0069176B"/>
    <w:rsid w:val="006A64DA"/>
    <w:rsid w:val="006A69A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5E6F"/>
    <w:rsid w:val="0091453D"/>
    <w:rsid w:val="009161C7"/>
    <w:rsid w:val="0092653F"/>
    <w:rsid w:val="00930496"/>
    <w:rsid w:val="009405AA"/>
    <w:rsid w:val="00946DD5"/>
    <w:rsid w:val="009478B1"/>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9E2698"/>
    <w:rsid w:val="00A0452D"/>
    <w:rsid w:val="00A3355D"/>
    <w:rsid w:val="00A4453E"/>
    <w:rsid w:val="00A519D4"/>
    <w:rsid w:val="00A5601B"/>
    <w:rsid w:val="00A56DC5"/>
    <w:rsid w:val="00A676F3"/>
    <w:rsid w:val="00A67A2C"/>
    <w:rsid w:val="00A75D76"/>
    <w:rsid w:val="00A910EE"/>
    <w:rsid w:val="00AA0514"/>
    <w:rsid w:val="00AA24E5"/>
    <w:rsid w:val="00AA3F17"/>
    <w:rsid w:val="00AB3C80"/>
    <w:rsid w:val="00AB7C58"/>
    <w:rsid w:val="00AC1970"/>
    <w:rsid w:val="00AC7704"/>
    <w:rsid w:val="00AF292E"/>
    <w:rsid w:val="00AF72EC"/>
    <w:rsid w:val="00AF7F28"/>
    <w:rsid w:val="00B1006A"/>
    <w:rsid w:val="00B103C2"/>
    <w:rsid w:val="00B12AB7"/>
    <w:rsid w:val="00B20206"/>
    <w:rsid w:val="00B258D2"/>
    <w:rsid w:val="00B32067"/>
    <w:rsid w:val="00B50609"/>
    <w:rsid w:val="00B5430E"/>
    <w:rsid w:val="00B5579A"/>
    <w:rsid w:val="00B57F50"/>
    <w:rsid w:val="00B652D8"/>
    <w:rsid w:val="00B65394"/>
    <w:rsid w:val="00B75858"/>
    <w:rsid w:val="00B82995"/>
    <w:rsid w:val="00BB29E9"/>
    <w:rsid w:val="00BB6AF0"/>
    <w:rsid w:val="00BC3F42"/>
    <w:rsid w:val="00BD15D0"/>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7092"/>
    <w:rsid w:val="00DF2BD2"/>
    <w:rsid w:val="00DF53E8"/>
    <w:rsid w:val="00DF55C3"/>
    <w:rsid w:val="00E1727B"/>
    <w:rsid w:val="00E2290E"/>
    <w:rsid w:val="00E23E46"/>
    <w:rsid w:val="00E2639C"/>
    <w:rsid w:val="00E33DC3"/>
    <w:rsid w:val="00E53C23"/>
    <w:rsid w:val="00E7361C"/>
    <w:rsid w:val="00E83C92"/>
    <w:rsid w:val="00E8478E"/>
    <w:rsid w:val="00E850FF"/>
    <w:rsid w:val="00E878CA"/>
    <w:rsid w:val="00E901DA"/>
    <w:rsid w:val="00E92426"/>
    <w:rsid w:val="00E948F1"/>
    <w:rsid w:val="00EA6552"/>
    <w:rsid w:val="00EB408C"/>
    <w:rsid w:val="00EE2B42"/>
    <w:rsid w:val="00EF2977"/>
    <w:rsid w:val="00EF65D1"/>
    <w:rsid w:val="00F0339D"/>
    <w:rsid w:val="00F1246F"/>
    <w:rsid w:val="00F12957"/>
    <w:rsid w:val="00F16EF0"/>
    <w:rsid w:val="00F3043F"/>
    <w:rsid w:val="00F40317"/>
    <w:rsid w:val="00F42E80"/>
    <w:rsid w:val="00F601F2"/>
    <w:rsid w:val="00F66722"/>
    <w:rsid w:val="00F6735B"/>
    <w:rsid w:val="00F81DE8"/>
    <w:rsid w:val="00F96767"/>
    <w:rsid w:val="00FA7287"/>
    <w:rsid w:val="00FB5371"/>
    <w:rsid w:val="00FB55C4"/>
    <w:rsid w:val="00FD00FF"/>
    <w:rsid w:val="00FD6C3A"/>
    <w:rsid w:val="00FD7C07"/>
    <w:rsid w:val="00FD7CA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ipe.ramirez@copeval.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0450-C2C4-45C2-BD0D-B5E45289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6900</Words>
  <Characters>37956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2020-01-28T13:03:00Z</dcterms:created>
  <dcterms:modified xsi:type="dcterms:W3CDTF">2020-01-28T16:01:00Z</dcterms:modified>
</cp:coreProperties>
</file>