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763FDD43" w14:textId="77777777" w:rsidR="00271F9B" w:rsidRDefault="00271F9B" w:rsidP="00CE091D">
      <w:pPr>
        <w:rPr>
          <w:rFonts w:eastAsia="Arial Unicode MS" w:cs="Arial"/>
          <w:b/>
          <w:bCs/>
          <w:sz w:val="36"/>
          <w:szCs w:val="22"/>
        </w:rPr>
      </w:pPr>
    </w:p>
    <w:p w14:paraId="68C523C8" w14:textId="77777777" w:rsidR="00422FC4" w:rsidRDefault="00422FC4" w:rsidP="00422FC4">
      <w:pPr>
        <w:jc w:val="center"/>
        <w:rPr>
          <w:rFonts w:eastAsia="Arial Unicode MS" w:cs="Arial"/>
          <w:b/>
          <w:bCs/>
          <w:szCs w:val="22"/>
        </w:rPr>
      </w:pPr>
      <w:r w:rsidRPr="00352018">
        <w:rPr>
          <w:rFonts w:eastAsia="Arial Unicode MS" w:cs="Arial"/>
          <w:b/>
          <w:bCs/>
          <w:noProof/>
          <w:szCs w:val="22"/>
          <w:lang w:val="es-CL" w:eastAsia="es-CL"/>
        </w:rPr>
        <w:drawing>
          <wp:inline distT="0" distB="0" distL="0" distR="0" wp14:anchorId="6DFAAF2F" wp14:editId="451F7DC2">
            <wp:extent cx="1471699" cy="2399665"/>
            <wp:effectExtent l="0" t="0" r="0" b="635"/>
            <wp:docPr id="7" name="Imagen 7" descr="C:\Users\fabian.moreno.t\Desktop\emprende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bian.moreno.t\Desktop\emprende foto.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434" r="74218" b="61945"/>
                    <a:stretch/>
                  </pic:blipFill>
                  <pic:spPr bwMode="auto">
                    <a:xfrm>
                      <a:off x="0" y="0"/>
                      <a:ext cx="1483700" cy="2419234"/>
                    </a:xfrm>
                    <a:prstGeom prst="rect">
                      <a:avLst/>
                    </a:prstGeom>
                    <a:noFill/>
                    <a:ln>
                      <a:noFill/>
                    </a:ln>
                    <a:extLst>
                      <a:ext uri="{53640926-AAD7-44D8-BBD7-CCE9431645EC}">
                        <a14:shadowObscured xmlns:a14="http://schemas.microsoft.com/office/drawing/2010/main"/>
                      </a:ext>
                    </a:extLst>
                  </pic:spPr>
                </pic:pic>
              </a:graphicData>
            </a:graphic>
          </wp:inline>
        </w:drawing>
      </w:r>
      <w:r w:rsidRPr="00352018">
        <w:rPr>
          <w:rFonts w:eastAsia="Arial Unicode MS" w:cs="Arial"/>
          <w:b/>
          <w:bCs/>
          <w:noProof/>
          <w:szCs w:val="22"/>
          <w:lang w:val="es-CL" w:eastAsia="es-CL"/>
        </w:rPr>
        <w:drawing>
          <wp:inline distT="0" distB="0" distL="0" distR="0" wp14:anchorId="642853AA" wp14:editId="7A1E98F1">
            <wp:extent cx="3205999" cy="2399030"/>
            <wp:effectExtent l="0" t="0" r="0" b="1270"/>
            <wp:docPr id="6" name="Imagen 6" descr="C:\Users\fabian.moreno.t\Desktop\ZR 2018 COMPLETO\documentos zr semilla 2018 completo\3.-BENEFICIARIOS ZONAS REZAGADAS\VIVIANNE VALDES VALENZUELA\Etapa Desarrollo-VIVIANNE VALDES\REGISTROS FOTOGRAFICOS\NVOH6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bian.moreno.t\Desktop\ZR 2018 COMPLETO\documentos zr semilla 2018 completo\3.-BENEFICIARIOS ZONAS REZAGADAS\VIVIANNE VALDES VALENZUELA\Etapa Desarrollo-VIVIANNE VALDES\REGISTROS FOTOGRAFICOS\NVOH68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2807" cy="2426573"/>
                    </a:xfrm>
                    <a:prstGeom prst="rect">
                      <a:avLst/>
                    </a:prstGeom>
                    <a:noFill/>
                    <a:ln>
                      <a:noFill/>
                    </a:ln>
                  </pic:spPr>
                </pic:pic>
              </a:graphicData>
            </a:graphic>
          </wp:inline>
        </w:drawing>
      </w:r>
    </w:p>
    <w:p w14:paraId="0B184070" w14:textId="79316484" w:rsidR="00271F9B" w:rsidRDefault="00271F9B" w:rsidP="00FD27E5">
      <w:pPr>
        <w:jc w:val="center"/>
        <w:rPr>
          <w:rFonts w:eastAsia="Arial Unicode MS" w:cs="Arial"/>
          <w:b/>
          <w:bCs/>
          <w:sz w:val="36"/>
          <w:szCs w:val="22"/>
        </w:rPr>
      </w:pPr>
    </w:p>
    <w:p w14:paraId="3C6CCE26" w14:textId="77777777" w:rsidR="00271F9B" w:rsidRDefault="00271F9B" w:rsidP="00CE091D">
      <w:pPr>
        <w:rPr>
          <w:rFonts w:eastAsia="Arial Unicode MS" w:cs="Arial"/>
          <w:b/>
          <w:bCs/>
          <w:sz w:val="36"/>
          <w:szCs w:val="22"/>
        </w:rPr>
      </w:pPr>
    </w:p>
    <w:p w14:paraId="352D49E4" w14:textId="77777777" w:rsidR="00271F9B" w:rsidRDefault="00271F9B" w:rsidP="00CE091D">
      <w:pPr>
        <w:rPr>
          <w:rFonts w:eastAsia="Arial Unicode MS" w:cs="Arial"/>
          <w:b/>
          <w:bCs/>
          <w:sz w:val="36"/>
          <w:szCs w:val="22"/>
        </w:rPr>
      </w:pPr>
    </w:p>
    <w:p w14:paraId="2C4E3588" w14:textId="256AAC80" w:rsidR="0099530A" w:rsidRPr="009A248F" w:rsidRDefault="0099530A" w:rsidP="00CE091D">
      <w:pPr>
        <w:rPr>
          <w:rFonts w:eastAsia="Arial Unicode MS" w:cs="Arial"/>
          <w:b/>
          <w:bCs/>
          <w:sz w:val="36"/>
          <w:szCs w:val="22"/>
        </w:rPr>
      </w:pPr>
    </w:p>
    <w:p w14:paraId="223CBDBF" w14:textId="45CC862D" w:rsidR="00F3195E"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346919">
        <w:rPr>
          <w:rFonts w:eastAsia="Arial Unicode MS" w:cs="Arial"/>
          <w:b/>
          <w:bCs/>
          <w:sz w:val="40"/>
          <w:szCs w:val="40"/>
        </w:rPr>
        <w:t xml:space="preserve"> </w:t>
      </w:r>
      <w:r w:rsidR="00254D6B">
        <w:rPr>
          <w:rFonts w:eastAsia="Arial Unicode MS" w:cs="Arial"/>
          <w:b/>
          <w:bCs/>
          <w:sz w:val="40"/>
          <w:szCs w:val="40"/>
        </w:rPr>
        <w:t>SEMILLA</w:t>
      </w:r>
      <w:r w:rsidR="000D5AC3" w:rsidRPr="001C34D1">
        <w:rPr>
          <w:rFonts w:eastAsia="Arial Unicode MS" w:cs="Arial"/>
          <w:b/>
          <w:bCs/>
          <w:sz w:val="40"/>
          <w:szCs w:val="40"/>
        </w:rPr>
        <w:t xml:space="preserve"> </w:t>
      </w:r>
      <w:r w:rsidR="003B2061" w:rsidRPr="001C34D1">
        <w:rPr>
          <w:rFonts w:eastAsia="Arial Unicode MS" w:cs="Arial"/>
          <w:b/>
          <w:bCs/>
          <w:sz w:val="40"/>
          <w:szCs w:val="40"/>
        </w:rPr>
        <w:t>EMPREND</w:t>
      </w:r>
      <w:r w:rsidR="00F65391" w:rsidRPr="001C34D1">
        <w:rPr>
          <w:rFonts w:eastAsia="Arial Unicode MS" w:cs="Arial"/>
          <w:b/>
          <w:bCs/>
          <w:sz w:val="40"/>
          <w:szCs w:val="40"/>
        </w:rPr>
        <w:t>E</w:t>
      </w:r>
      <w:r w:rsidR="00452DF8">
        <w:rPr>
          <w:rFonts w:eastAsia="Arial Unicode MS" w:cs="Arial"/>
          <w:b/>
          <w:bCs/>
          <w:sz w:val="40"/>
          <w:szCs w:val="40"/>
        </w:rPr>
        <w:t xml:space="preserve"> </w:t>
      </w:r>
    </w:p>
    <w:p w14:paraId="60A4DF87" w14:textId="77777777" w:rsidR="00422FC4" w:rsidRPr="00422FC4" w:rsidRDefault="00422FC4" w:rsidP="00422FC4">
      <w:pPr>
        <w:jc w:val="center"/>
        <w:rPr>
          <w:rFonts w:eastAsia="Arial Unicode MS" w:cs="Arial"/>
          <w:b/>
          <w:bCs/>
          <w:sz w:val="40"/>
          <w:szCs w:val="40"/>
        </w:rPr>
      </w:pPr>
      <w:r w:rsidRPr="00422FC4">
        <w:rPr>
          <w:rFonts w:eastAsia="Arial Unicode MS" w:cs="Arial"/>
          <w:b/>
          <w:bCs/>
          <w:sz w:val="40"/>
          <w:szCs w:val="40"/>
        </w:rPr>
        <w:t>“ZONAS REZAGADAS FNDR”</w:t>
      </w:r>
    </w:p>
    <w:p w14:paraId="0F48157E" w14:textId="77777777" w:rsidR="00F3195E" w:rsidRPr="001C34D1" w:rsidRDefault="00F3195E" w:rsidP="007B15FD">
      <w:pPr>
        <w:jc w:val="center"/>
        <w:rPr>
          <w:rFonts w:eastAsia="Arial Unicode MS" w:cs="Arial"/>
          <w:b/>
          <w:bCs/>
          <w:sz w:val="40"/>
          <w:szCs w:val="40"/>
        </w:rPr>
      </w:pPr>
    </w:p>
    <w:p w14:paraId="5B6D32BA" w14:textId="506A7313" w:rsidR="00BF2F93" w:rsidRPr="001C34D1" w:rsidRDefault="006E51D0" w:rsidP="007B15FD">
      <w:pPr>
        <w:jc w:val="center"/>
        <w:rPr>
          <w:rFonts w:eastAsia="Arial Unicode MS" w:cs="Arial"/>
          <w:b/>
          <w:bCs/>
          <w:sz w:val="40"/>
          <w:szCs w:val="40"/>
        </w:rPr>
      </w:pPr>
      <w:r w:rsidRPr="001C34D1">
        <w:rPr>
          <w:rFonts w:eastAsia="Arial Unicode MS" w:cs="Arial"/>
          <w:b/>
          <w:bCs/>
          <w:sz w:val="40"/>
          <w:szCs w:val="40"/>
        </w:rPr>
        <w:t xml:space="preserve">REGIÓN </w:t>
      </w:r>
      <w:r w:rsidR="005E658F" w:rsidRPr="001C34D1">
        <w:rPr>
          <w:rFonts w:eastAsia="Arial Unicode MS" w:cs="Arial"/>
          <w:b/>
          <w:bCs/>
          <w:sz w:val="40"/>
          <w:szCs w:val="40"/>
        </w:rPr>
        <w:t>DE</w:t>
      </w:r>
      <w:r w:rsidR="00422FC4">
        <w:rPr>
          <w:rFonts w:eastAsia="Arial Unicode MS" w:cs="Arial"/>
          <w:b/>
          <w:bCs/>
          <w:sz w:val="40"/>
          <w:szCs w:val="40"/>
        </w:rPr>
        <w:t>L</w:t>
      </w:r>
      <w:r w:rsidR="005E658F" w:rsidRPr="001C34D1">
        <w:rPr>
          <w:rFonts w:eastAsia="Arial Unicode MS" w:cs="Arial"/>
          <w:b/>
          <w:bCs/>
          <w:sz w:val="40"/>
          <w:szCs w:val="40"/>
        </w:rPr>
        <w:t xml:space="preserve"> </w:t>
      </w:r>
      <w:r w:rsidR="00422FC4">
        <w:rPr>
          <w:rFonts w:eastAsia="Arial Unicode MS" w:cs="Arial"/>
          <w:b/>
          <w:bCs/>
          <w:sz w:val="40"/>
          <w:szCs w:val="40"/>
        </w:rPr>
        <w:t>MAULE</w:t>
      </w:r>
    </w:p>
    <w:p w14:paraId="25C2A146" w14:textId="70954870" w:rsidR="00BF162E" w:rsidRPr="000A02C7" w:rsidRDefault="000F385B" w:rsidP="000A02C7">
      <w:pPr>
        <w:jc w:val="center"/>
        <w:rPr>
          <w:rFonts w:cs="Arial"/>
          <w:b/>
          <w:sz w:val="40"/>
          <w:szCs w:val="40"/>
          <w:lang w:val="es-CL"/>
        </w:rPr>
      </w:pPr>
      <w:r w:rsidRPr="001C34D1">
        <w:rPr>
          <w:rFonts w:eastAsia="Arial Unicode MS" w:cs="Arial"/>
          <w:b/>
          <w:bCs/>
          <w:sz w:val="40"/>
          <w:szCs w:val="40"/>
        </w:rPr>
        <w:t>2020</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849641B" w14:textId="42CAB506" w:rsidR="008C58E3" w:rsidRPr="008C58E3"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50229528" w:history="1">
            <w:r w:rsidR="008C58E3" w:rsidRPr="008C58E3">
              <w:rPr>
                <w:rStyle w:val="Hipervnculo"/>
                <w:noProof/>
                <w:sz w:val="18"/>
                <w:szCs w:val="18"/>
              </w:rPr>
              <w:t>1. DESCRIPCIÓN DEL INSTRUMENTO</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_Toc50229528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3</w:t>
            </w:r>
            <w:r w:rsidR="008C58E3" w:rsidRPr="008C58E3">
              <w:rPr>
                <w:noProof/>
                <w:webHidden/>
                <w:sz w:val="18"/>
                <w:szCs w:val="18"/>
              </w:rPr>
              <w:fldChar w:fldCharType="end"/>
            </w:r>
          </w:hyperlink>
        </w:p>
        <w:p w14:paraId="22922F62" w14:textId="1BB0D347" w:rsidR="008C58E3" w:rsidRPr="008C58E3" w:rsidRDefault="000F21C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50229529" w:history="1">
            <w:r w:rsidR="008C58E3" w:rsidRPr="008C58E3">
              <w:rPr>
                <w:rStyle w:val="Hipervnculo"/>
                <w:noProof/>
                <w:sz w:val="18"/>
                <w:szCs w:val="18"/>
              </w:rPr>
              <w:t>1.1</w:t>
            </w:r>
            <w:r w:rsidR="008C58E3" w:rsidRPr="008C58E3">
              <w:rPr>
                <w:rFonts w:asciiTheme="minorHAnsi" w:eastAsiaTheme="minorEastAsia" w:hAnsiTheme="minorHAnsi" w:cstheme="minorBidi"/>
                <w:b w:val="0"/>
                <w:bCs w:val="0"/>
                <w:noProof/>
                <w:sz w:val="18"/>
                <w:szCs w:val="18"/>
                <w:lang w:val="es-CL" w:eastAsia="es-CL"/>
              </w:rPr>
              <w:tab/>
            </w:r>
            <w:r w:rsidR="008C58E3" w:rsidRPr="008C58E3">
              <w:rPr>
                <w:rStyle w:val="Hipervnculo"/>
                <w:noProof/>
                <w:sz w:val="18"/>
                <w:szCs w:val="18"/>
              </w:rPr>
              <w:t>¿Qué es?</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_Toc50229529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3</w:t>
            </w:r>
            <w:r w:rsidR="008C58E3" w:rsidRPr="008C58E3">
              <w:rPr>
                <w:noProof/>
                <w:webHidden/>
                <w:sz w:val="18"/>
                <w:szCs w:val="18"/>
              </w:rPr>
              <w:fldChar w:fldCharType="end"/>
            </w:r>
          </w:hyperlink>
        </w:p>
        <w:p w14:paraId="5D3098B1" w14:textId="2234D66D" w:rsidR="008C58E3" w:rsidRPr="008C58E3" w:rsidRDefault="000F21C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50229530" w:history="1">
            <w:r w:rsidR="008C58E3" w:rsidRPr="008C58E3">
              <w:rPr>
                <w:rStyle w:val="Hipervnculo"/>
                <w:noProof/>
                <w:sz w:val="18"/>
                <w:szCs w:val="18"/>
              </w:rPr>
              <w:t xml:space="preserve">1.2 </w:t>
            </w:r>
            <w:r w:rsidR="008C58E3" w:rsidRPr="008C58E3">
              <w:rPr>
                <w:rFonts w:asciiTheme="minorHAnsi" w:eastAsiaTheme="minorEastAsia" w:hAnsiTheme="minorHAnsi" w:cstheme="minorBidi"/>
                <w:b w:val="0"/>
                <w:bCs w:val="0"/>
                <w:noProof/>
                <w:sz w:val="18"/>
                <w:szCs w:val="18"/>
                <w:lang w:val="es-CL" w:eastAsia="es-CL"/>
              </w:rPr>
              <w:tab/>
            </w:r>
            <w:r w:rsidR="008C58E3" w:rsidRPr="008C58E3">
              <w:rPr>
                <w:rStyle w:val="Hipervnculo"/>
                <w:noProof/>
                <w:sz w:val="18"/>
                <w:szCs w:val="18"/>
              </w:rPr>
              <w:t>¿A quiénes está dirigido?</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_Toc50229530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4</w:t>
            </w:r>
            <w:r w:rsidR="008C58E3" w:rsidRPr="008C58E3">
              <w:rPr>
                <w:noProof/>
                <w:webHidden/>
                <w:sz w:val="18"/>
                <w:szCs w:val="18"/>
              </w:rPr>
              <w:fldChar w:fldCharType="end"/>
            </w:r>
          </w:hyperlink>
        </w:p>
        <w:p w14:paraId="2C5EB331" w14:textId="4FFB0111" w:rsidR="008C58E3" w:rsidRPr="008C58E3" w:rsidRDefault="000F21C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50229531" w:history="1">
            <w:r w:rsidR="008C58E3" w:rsidRPr="008C58E3">
              <w:rPr>
                <w:rStyle w:val="Hipervnculo"/>
                <w:noProof/>
                <w:sz w:val="18"/>
                <w:szCs w:val="18"/>
              </w:rPr>
              <w:t>1.3</w:t>
            </w:r>
            <w:r w:rsidR="008C58E3" w:rsidRPr="008C58E3">
              <w:rPr>
                <w:rFonts w:asciiTheme="minorHAnsi" w:eastAsiaTheme="minorEastAsia" w:hAnsiTheme="minorHAnsi" w:cstheme="minorBidi"/>
                <w:b w:val="0"/>
                <w:bCs w:val="0"/>
                <w:noProof/>
                <w:sz w:val="18"/>
                <w:szCs w:val="18"/>
                <w:lang w:val="es-CL" w:eastAsia="es-CL"/>
              </w:rPr>
              <w:tab/>
            </w:r>
            <w:r w:rsidR="008C58E3" w:rsidRPr="008C58E3">
              <w:rPr>
                <w:rStyle w:val="Hipervnculo"/>
                <w:noProof/>
                <w:sz w:val="18"/>
                <w:szCs w:val="18"/>
              </w:rPr>
              <w:t>¿Quiénes no pueden participar?</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_Toc50229531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4</w:t>
            </w:r>
            <w:r w:rsidR="008C58E3" w:rsidRPr="008C58E3">
              <w:rPr>
                <w:noProof/>
                <w:webHidden/>
                <w:sz w:val="18"/>
                <w:szCs w:val="18"/>
              </w:rPr>
              <w:fldChar w:fldCharType="end"/>
            </w:r>
          </w:hyperlink>
        </w:p>
        <w:p w14:paraId="480D2010" w14:textId="15C2294C" w:rsidR="008C58E3" w:rsidRPr="008C58E3" w:rsidRDefault="000F21C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50229532" w:history="1">
            <w:r w:rsidR="008C58E3" w:rsidRPr="008C58E3">
              <w:rPr>
                <w:rStyle w:val="Hipervnculo"/>
                <w:rFonts w:eastAsia="Arial Unicode MS"/>
                <w:noProof/>
                <w:sz w:val="18"/>
                <w:szCs w:val="18"/>
              </w:rPr>
              <w:t xml:space="preserve">1.4 </w:t>
            </w:r>
            <w:r w:rsidR="008C58E3" w:rsidRPr="008C58E3">
              <w:rPr>
                <w:rFonts w:asciiTheme="minorHAnsi" w:eastAsiaTheme="minorEastAsia" w:hAnsiTheme="minorHAnsi" w:cstheme="minorBidi"/>
                <w:b w:val="0"/>
                <w:bCs w:val="0"/>
                <w:noProof/>
                <w:sz w:val="18"/>
                <w:szCs w:val="18"/>
                <w:lang w:val="es-CL" w:eastAsia="es-CL"/>
              </w:rPr>
              <w:tab/>
            </w:r>
            <w:r w:rsidR="008C58E3" w:rsidRPr="008C58E3">
              <w:rPr>
                <w:rStyle w:val="Hipervnculo"/>
                <w:rFonts w:eastAsia="Arial Unicode MS"/>
                <w:noProof/>
                <w:sz w:val="18"/>
                <w:szCs w:val="18"/>
              </w:rPr>
              <w:t>Focalización de la convocatoria</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_Toc50229532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5</w:t>
            </w:r>
            <w:r w:rsidR="008C58E3" w:rsidRPr="008C58E3">
              <w:rPr>
                <w:noProof/>
                <w:webHidden/>
                <w:sz w:val="18"/>
                <w:szCs w:val="18"/>
              </w:rPr>
              <w:fldChar w:fldCharType="end"/>
            </w:r>
          </w:hyperlink>
        </w:p>
        <w:p w14:paraId="3A93E7AB" w14:textId="0D0E115B" w:rsidR="008C58E3" w:rsidRPr="008C58E3" w:rsidRDefault="000F21C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50229533" w:history="1">
            <w:r w:rsidR="008C58E3" w:rsidRPr="008C58E3">
              <w:rPr>
                <w:rStyle w:val="Hipervnculo"/>
                <w:rFonts w:eastAsia="Arial Unicode MS"/>
                <w:noProof/>
                <w:sz w:val="18"/>
                <w:szCs w:val="18"/>
              </w:rPr>
              <w:t xml:space="preserve">1.5 </w:t>
            </w:r>
            <w:r w:rsidR="008C58E3" w:rsidRPr="008C58E3">
              <w:rPr>
                <w:rFonts w:asciiTheme="minorHAnsi" w:eastAsiaTheme="minorEastAsia" w:hAnsiTheme="minorHAnsi" w:cstheme="minorBidi"/>
                <w:b w:val="0"/>
                <w:bCs w:val="0"/>
                <w:noProof/>
                <w:sz w:val="18"/>
                <w:szCs w:val="18"/>
                <w:lang w:val="es-CL" w:eastAsia="es-CL"/>
              </w:rPr>
              <w:tab/>
            </w:r>
            <w:r w:rsidR="008C58E3" w:rsidRPr="008C58E3">
              <w:rPr>
                <w:rStyle w:val="Hipervnculo"/>
                <w:rFonts w:eastAsia="Arial Unicode MS"/>
                <w:noProof/>
                <w:sz w:val="18"/>
                <w:szCs w:val="18"/>
              </w:rPr>
              <w:t>Requisitos de la convocatoria</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_Toc50229533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5</w:t>
            </w:r>
            <w:r w:rsidR="008C58E3" w:rsidRPr="008C58E3">
              <w:rPr>
                <w:noProof/>
                <w:webHidden/>
                <w:sz w:val="18"/>
                <w:szCs w:val="18"/>
              </w:rPr>
              <w:fldChar w:fldCharType="end"/>
            </w:r>
          </w:hyperlink>
        </w:p>
        <w:p w14:paraId="572B6D80" w14:textId="2CDE3E27" w:rsidR="008C58E3" w:rsidRPr="008C58E3" w:rsidRDefault="000F21C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50229534" w:history="1">
            <w:r w:rsidR="008C58E3" w:rsidRPr="008C58E3">
              <w:rPr>
                <w:rStyle w:val="Hipervnculo"/>
                <w:rFonts w:eastAsia="Arial Unicode MS"/>
                <w:noProof/>
                <w:sz w:val="18"/>
                <w:szCs w:val="18"/>
              </w:rPr>
              <w:t xml:space="preserve">1.6 </w:t>
            </w:r>
            <w:r w:rsidR="008C58E3" w:rsidRPr="008C58E3">
              <w:rPr>
                <w:rFonts w:asciiTheme="minorHAnsi" w:eastAsiaTheme="minorEastAsia" w:hAnsiTheme="minorHAnsi" w:cstheme="minorBidi"/>
                <w:b w:val="0"/>
                <w:bCs w:val="0"/>
                <w:noProof/>
                <w:sz w:val="18"/>
                <w:szCs w:val="18"/>
                <w:lang w:val="es-CL" w:eastAsia="es-CL"/>
              </w:rPr>
              <w:tab/>
            </w:r>
            <w:r w:rsidR="008C58E3" w:rsidRPr="008C58E3">
              <w:rPr>
                <w:rStyle w:val="Hipervnculo"/>
                <w:rFonts w:eastAsia="Arial Unicode MS"/>
                <w:noProof/>
                <w:sz w:val="18"/>
                <w:szCs w:val="18"/>
              </w:rPr>
              <w:t>¿Qué financia?</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_Toc50229534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8</w:t>
            </w:r>
            <w:r w:rsidR="008C58E3" w:rsidRPr="008C58E3">
              <w:rPr>
                <w:noProof/>
                <w:webHidden/>
                <w:sz w:val="18"/>
                <w:szCs w:val="18"/>
              </w:rPr>
              <w:fldChar w:fldCharType="end"/>
            </w:r>
          </w:hyperlink>
        </w:p>
        <w:p w14:paraId="3814B44C" w14:textId="43F09FC8" w:rsidR="008C58E3" w:rsidRPr="008C58E3" w:rsidRDefault="000F21C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50229535" w:history="1">
            <w:r w:rsidR="008C58E3" w:rsidRPr="008C58E3">
              <w:rPr>
                <w:rStyle w:val="Hipervnculo"/>
                <w:rFonts w:eastAsia="Arial Unicode MS"/>
                <w:noProof/>
                <w:sz w:val="18"/>
                <w:szCs w:val="18"/>
              </w:rPr>
              <w:t xml:space="preserve">1.7 </w:t>
            </w:r>
            <w:r w:rsidR="008C58E3" w:rsidRPr="008C58E3">
              <w:rPr>
                <w:rFonts w:asciiTheme="minorHAnsi" w:eastAsiaTheme="minorEastAsia" w:hAnsiTheme="minorHAnsi" w:cstheme="minorBidi"/>
                <w:b w:val="0"/>
                <w:bCs w:val="0"/>
                <w:noProof/>
                <w:sz w:val="18"/>
                <w:szCs w:val="18"/>
                <w:lang w:val="es-CL" w:eastAsia="es-CL"/>
              </w:rPr>
              <w:tab/>
            </w:r>
            <w:r w:rsidR="008C58E3" w:rsidRPr="008C58E3">
              <w:rPr>
                <w:rStyle w:val="Hipervnculo"/>
                <w:rFonts w:eastAsia="Arial Unicode MS"/>
                <w:noProof/>
                <w:sz w:val="18"/>
                <w:szCs w:val="18"/>
              </w:rPr>
              <w:t>Ítems con restricciones de financiamiento</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_Toc50229535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10</w:t>
            </w:r>
            <w:r w:rsidR="008C58E3" w:rsidRPr="008C58E3">
              <w:rPr>
                <w:noProof/>
                <w:webHidden/>
                <w:sz w:val="18"/>
                <w:szCs w:val="18"/>
              </w:rPr>
              <w:fldChar w:fldCharType="end"/>
            </w:r>
          </w:hyperlink>
        </w:p>
        <w:p w14:paraId="0D559790" w14:textId="7540A2C0" w:rsidR="008C58E3" w:rsidRPr="008C58E3" w:rsidRDefault="000F21C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50229536" w:history="1">
            <w:r w:rsidR="008C58E3" w:rsidRPr="008C58E3">
              <w:rPr>
                <w:rStyle w:val="Hipervnculo"/>
                <w:rFonts w:eastAsia="Arial Unicode MS"/>
                <w:noProof/>
                <w:sz w:val="18"/>
                <w:szCs w:val="18"/>
              </w:rPr>
              <w:t xml:space="preserve">1.8 </w:t>
            </w:r>
            <w:r w:rsidR="008C58E3" w:rsidRPr="008C58E3">
              <w:rPr>
                <w:rFonts w:asciiTheme="minorHAnsi" w:eastAsiaTheme="minorEastAsia" w:hAnsiTheme="minorHAnsi" w:cstheme="minorBidi"/>
                <w:b w:val="0"/>
                <w:bCs w:val="0"/>
                <w:noProof/>
                <w:sz w:val="18"/>
                <w:szCs w:val="18"/>
                <w:lang w:val="es-CL" w:eastAsia="es-CL"/>
              </w:rPr>
              <w:tab/>
            </w:r>
            <w:r w:rsidR="008C58E3" w:rsidRPr="008C58E3">
              <w:rPr>
                <w:rStyle w:val="Hipervnculo"/>
                <w:rFonts w:eastAsia="Arial Unicode MS"/>
                <w:noProof/>
                <w:sz w:val="18"/>
                <w:szCs w:val="18"/>
              </w:rPr>
              <w:t>¿Qué NO financia este instrumento?</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_Toc50229536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11</w:t>
            </w:r>
            <w:r w:rsidR="008C58E3" w:rsidRPr="008C58E3">
              <w:rPr>
                <w:noProof/>
                <w:webHidden/>
                <w:sz w:val="18"/>
                <w:szCs w:val="18"/>
              </w:rPr>
              <w:fldChar w:fldCharType="end"/>
            </w:r>
          </w:hyperlink>
        </w:p>
        <w:p w14:paraId="27A41B86" w14:textId="5200B069" w:rsidR="008C58E3" w:rsidRPr="008C58E3" w:rsidRDefault="000F21C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50229537" w:history="1">
            <w:r w:rsidR="008C58E3" w:rsidRPr="008C58E3">
              <w:rPr>
                <w:rStyle w:val="Hipervnculo"/>
                <w:noProof/>
                <w:sz w:val="18"/>
                <w:szCs w:val="18"/>
              </w:rPr>
              <w:t>2. POSTULACIÓN</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_Toc50229537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12</w:t>
            </w:r>
            <w:r w:rsidR="008C58E3" w:rsidRPr="008C58E3">
              <w:rPr>
                <w:noProof/>
                <w:webHidden/>
                <w:sz w:val="18"/>
                <w:szCs w:val="18"/>
              </w:rPr>
              <w:fldChar w:fldCharType="end"/>
            </w:r>
          </w:hyperlink>
        </w:p>
        <w:p w14:paraId="5DC09D99" w14:textId="6586593A" w:rsidR="008C58E3" w:rsidRPr="008C58E3" w:rsidRDefault="000F21C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50229538" w:history="1">
            <w:r w:rsidR="008C58E3" w:rsidRPr="008C58E3">
              <w:rPr>
                <w:rStyle w:val="Hipervnculo"/>
                <w:noProof/>
                <w:sz w:val="18"/>
                <w:szCs w:val="18"/>
                <w:lang w:val="es-CL"/>
              </w:rPr>
              <w:t xml:space="preserve">2.1 </w:t>
            </w:r>
            <w:r w:rsidR="008C58E3" w:rsidRPr="008C58E3">
              <w:rPr>
                <w:rFonts w:asciiTheme="minorHAnsi" w:eastAsiaTheme="minorEastAsia" w:hAnsiTheme="minorHAnsi" w:cstheme="minorBidi"/>
                <w:b w:val="0"/>
                <w:bCs w:val="0"/>
                <w:noProof/>
                <w:sz w:val="18"/>
                <w:szCs w:val="18"/>
                <w:lang w:val="es-CL" w:eastAsia="es-CL"/>
              </w:rPr>
              <w:tab/>
            </w:r>
            <w:r w:rsidR="008C58E3" w:rsidRPr="008C58E3">
              <w:rPr>
                <w:rStyle w:val="Hipervnculo"/>
                <w:noProof/>
                <w:sz w:val="18"/>
                <w:szCs w:val="18"/>
                <w:lang w:val="es-CL"/>
              </w:rPr>
              <w:t>Plazos de postulación</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_Toc50229538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12</w:t>
            </w:r>
            <w:r w:rsidR="008C58E3" w:rsidRPr="008C58E3">
              <w:rPr>
                <w:noProof/>
                <w:webHidden/>
                <w:sz w:val="18"/>
                <w:szCs w:val="18"/>
              </w:rPr>
              <w:fldChar w:fldCharType="end"/>
            </w:r>
          </w:hyperlink>
        </w:p>
        <w:p w14:paraId="416AE015" w14:textId="762D8B95" w:rsidR="008C58E3" w:rsidRPr="008C58E3" w:rsidRDefault="000F21C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50229539" w:history="1">
            <w:r w:rsidR="008C58E3" w:rsidRPr="008C58E3">
              <w:rPr>
                <w:rStyle w:val="Hipervnculo"/>
                <w:noProof/>
                <w:sz w:val="18"/>
                <w:szCs w:val="18"/>
              </w:rPr>
              <w:t xml:space="preserve">2.2 </w:t>
            </w:r>
            <w:r w:rsidR="008C58E3" w:rsidRPr="008C58E3">
              <w:rPr>
                <w:rFonts w:asciiTheme="minorHAnsi" w:eastAsiaTheme="minorEastAsia" w:hAnsiTheme="minorHAnsi" w:cstheme="minorBidi"/>
                <w:b w:val="0"/>
                <w:bCs w:val="0"/>
                <w:noProof/>
                <w:sz w:val="18"/>
                <w:szCs w:val="18"/>
                <w:lang w:val="es-CL" w:eastAsia="es-CL"/>
              </w:rPr>
              <w:tab/>
            </w:r>
            <w:r w:rsidR="008C58E3" w:rsidRPr="008C58E3">
              <w:rPr>
                <w:rStyle w:val="Hipervnculo"/>
                <w:noProof/>
                <w:sz w:val="18"/>
                <w:szCs w:val="18"/>
              </w:rPr>
              <w:t>Pasos para postular</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_Toc50229539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12</w:t>
            </w:r>
            <w:r w:rsidR="008C58E3" w:rsidRPr="008C58E3">
              <w:rPr>
                <w:noProof/>
                <w:webHidden/>
                <w:sz w:val="18"/>
                <w:szCs w:val="18"/>
              </w:rPr>
              <w:fldChar w:fldCharType="end"/>
            </w:r>
          </w:hyperlink>
        </w:p>
        <w:p w14:paraId="3C2355E1" w14:textId="53EAB413" w:rsidR="008C58E3" w:rsidRPr="008C58E3" w:rsidRDefault="000F21C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50229540" w:history="1">
            <w:r w:rsidR="008C58E3" w:rsidRPr="008C58E3">
              <w:rPr>
                <w:rStyle w:val="Hipervnculo"/>
                <w:noProof/>
                <w:sz w:val="18"/>
                <w:szCs w:val="18"/>
              </w:rPr>
              <w:t xml:space="preserve">2.3 </w:t>
            </w:r>
            <w:r w:rsidR="008C58E3" w:rsidRPr="008C58E3">
              <w:rPr>
                <w:rFonts w:asciiTheme="minorHAnsi" w:eastAsiaTheme="minorEastAsia" w:hAnsiTheme="minorHAnsi" w:cstheme="minorBidi"/>
                <w:b w:val="0"/>
                <w:bCs w:val="0"/>
                <w:noProof/>
                <w:sz w:val="18"/>
                <w:szCs w:val="18"/>
                <w:lang w:val="es-CL" w:eastAsia="es-CL"/>
              </w:rPr>
              <w:tab/>
            </w:r>
            <w:r w:rsidR="008C58E3" w:rsidRPr="008C58E3">
              <w:rPr>
                <w:rStyle w:val="Hipervnculo"/>
                <w:noProof/>
                <w:sz w:val="18"/>
                <w:szCs w:val="18"/>
              </w:rPr>
              <w:t>Apoyo en el proceso de postulación</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_Toc50229540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16</w:t>
            </w:r>
            <w:r w:rsidR="008C58E3" w:rsidRPr="008C58E3">
              <w:rPr>
                <w:noProof/>
                <w:webHidden/>
                <w:sz w:val="18"/>
                <w:szCs w:val="18"/>
              </w:rPr>
              <w:fldChar w:fldCharType="end"/>
            </w:r>
          </w:hyperlink>
        </w:p>
        <w:p w14:paraId="32A260D2" w14:textId="39C4F096" w:rsidR="008C58E3" w:rsidRPr="008C58E3" w:rsidRDefault="000F21C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50229541" w:history="1">
            <w:r w:rsidR="008C58E3" w:rsidRPr="008C58E3">
              <w:rPr>
                <w:rStyle w:val="Hipervnculo"/>
                <w:rFonts w:eastAsia="Arial Unicode MS"/>
                <w:noProof/>
                <w:sz w:val="18"/>
                <w:szCs w:val="18"/>
              </w:rPr>
              <w:t>3. EVALUACIÓN Y SELECCIÓN</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_Toc50229541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17</w:t>
            </w:r>
            <w:r w:rsidR="008C58E3" w:rsidRPr="008C58E3">
              <w:rPr>
                <w:noProof/>
                <w:webHidden/>
                <w:sz w:val="18"/>
                <w:szCs w:val="18"/>
              </w:rPr>
              <w:fldChar w:fldCharType="end"/>
            </w:r>
          </w:hyperlink>
        </w:p>
        <w:p w14:paraId="1A692817" w14:textId="0396E0D1" w:rsidR="008C58E3" w:rsidRPr="008C58E3" w:rsidRDefault="000F21C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50229542" w:history="1">
            <w:r w:rsidR="008C58E3" w:rsidRPr="008C58E3">
              <w:rPr>
                <w:rStyle w:val="Hipervnculo"/>
                <w:rFonts w:eastAsia="Arial Unicode MS"/>
                <w:noProof/>
                <w:sz w:val="18"/>
                <w:szCs w:val="18"/>
              </w:rPr>
              <w:t xml:space="preserve">3.1 </w:t>
            </w:r>
            <w:r w:rsidR="008C58E3" w:rsidRPr="008C58E3">
              <w:rPr>
                <w:rFonts w:asciiTheme="minorHAnsi" w:eastAsiaTheme="minorEastAsia" w:hAnsiTheme="minorHAnsi" w:cstheme="minorBidi"/>
                <w:b w:val="0"/>
                <w:bCs w:val="0"/>
                <w:noProof/>
                <w:sz w:val="18"/>
                <w:szCs w:val="18"/>
                <w:lang w:val="es-CL" w:eastAsia="es-CL"/>
              </w:rPr>
              <w:tab/>
            </w:r>
            <w:r w:rsidR="008C58E3" w:rsidRPr="008C58E3">
              <w:rPr>
                <w:rStyle w:val="Hipervnculo"/>
                <w:rFonts w:eastAsia="Arial Unicode MS"/>
                <w:noProof/>
                <w:sz w:val="18"/>
                <w:szCs w:val="18"/>
              </w:rPr>
              <w:t>Evaluación de admisibilidad automática</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_Toc50229542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17</w:t>
            </w:r>
            <w:r w:rsidR="008C58E3" w:rsidRPr="008C58E3">
              <w:rPr>
                <w:noProof/>
                <w:webHidden/>
                <w:sz w:val="18"/>
                <w:szCs w:val="18"/>
              </w:rPr>
              <w:fldChar w:fldCharType="end"/>
            </w:r>
          </w:hyperlink>
        </w:p>
        <w:p w14:paraId="4F33BEFD" w14:textId="5865E9D0" w:rsidR="008C58E3" w:rsidRPr="008C58E3" w:rsidRDefault="000F21C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50229543" w:history="1">
            <w:r w:rsidR="008C58E3" w:rsidRPr="008C58E3">
              <w:rPr>
                <w:rStyle w:val="Hipervnculo"/>
                <w:rFonts w:eastAsia="Arial Unicode MS"/>
                <w:noProof/>
                <w:sz w:val="18"/>
                <w:szCs w:val="18"/>
              </w:rPr>
              <w:t xml:space="preserve">3.2 </w:t>
            </w:r>
            <w:r w:rsidR="008C58E3" w:rsidRPr="008C58E3">
              <w:rPr>
                <w:rFonts w:asciiTheme="minorHAnsi" w:eastAsiaTheme="minorEastAsia" w:hAnsiTheme="minorHAnsi" w:cstheme="minorBidi"/>
                <w:b w:val="0"/>
                <w:bCs w:val="0"/>
                <w:noProof/>
                <w:sz w:val="18"/>
                <w:szCs w:val="18"/>
                <w:lang w:val="es-CL" w:eastAsia="es-CL"/>
              </w:rPr>
              <w:tab/>
            </w:r>
            <w:r w:rsidR="008C58E3" w:rsidRPr="008C58E3">
              <w:rPr>
                <w:rStyle w:val="Hipervnculo"/>
                <w:rFonts w:eastAsia="Arial Unicode MS"/>
                <w:noProof/>
                <w:sz w:val="18"/>
                <w:szCs w:val="18"/>
              </w:rPr>
              <w:t>Test de Preselección</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_Toc50229543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17</w:t>
            </w:r>
            <w:r w:rsidR="008C58E3" w:rsidRPr="008C58E3">
              <w:rPr>
                <w:noProof/>
                <w:webHidden/>
                <w:sz w:val="18"/>
                <w:szCs w:val="18"/>
              </w:rPr>
              <w:fldChar w:fldCharType="end"/>
            </w:r>
          </w:hyperlink>
        </w:p>
        <w:p w14:paraId="0F32D870" w14:textId="7F87BB96" w:rsidR="008C58E3" w:rsidRPr="008C58E3" w:rsidRDefault="000F21C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50229544" w:history="1">
            <w:r w:rsidR="008C58E3" w:rsidRPr="008C58E3">
              <w:rPr>
                <w:rStyle w:val="Hipervnculo"/>
                <w:rFonts w:eastAsia="Arial Unicode MS"/>
                <w:noProof/>
                <w:sz w:val="18"/>
                <w:szCs w:val="18"/>
              </w:rPr>
              <w:t>3.3</w:t>
            </w:r>
            <w:r w:rsidR="008C58E3" w:rsidRPr="008C58E3">
              <w:rPr>
                <w:rFonts w:asciiTheme="minorHAnsi" w:eastAsiaTheme="minorEastAsia" w:hAnsiTheme="minorHAnsi" w:cstheme="minorBidi"/>
                <w:b w:val="0"/>
                <w:bCs w:val="0"/>
                <w:noProof/>
                <w:sz w:val="18"/>
                <w:szCs w:val="18"/>
                <w:lang w:val="es-CL" w:eastAsia="es-CL"/>
              </w:rPr>
              <w:tab/>
            </w:r>
            <w:r w:rsidR="008C58E3" w:rsidRPr="008C58E3">
              <w:rPr>
                <w:rStyle w:val="Hipervnculo"/>
                <w:rFonts w:eastAsia="Arial Unicode MS"/>
                <w:noProof/>
                <w:sz w:val="18"/>
                <w:szCs w:val="18"/>
              </w:rPr>
              <w:t>Evaluación Técnica</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_Toc50229544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18</w:t>
            </w:r>
            <w:r w:rsidR="008C58E3" w:rsidRPr="008C58E3">
              <w:rPr>
                <w:noProof/>
                <w:webHidden/>
                <w:sz w:val="18"/>
                <w:szCs w:val="18"/>
              </w:rPr>
              <w:fldChar w:fldCharType="end"/>
            </w:r>
          </w:hyperlink>
        </w:p>
        <w:p w14:paraId="2CA60313" w14:textId="15633373" w:rsidR="008C58E3" w:rsidRPr="008C58E3" w:rsidRDefault="000F21C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50229545" w:history="1">
            <w:r w:rsidR="008C58E3" w:rsidRPr="008C58E3">
              <w:rPr>
                <w:rStyle w:val="Hipervnculo"/>
                <w:rFonts w:eastAsia="Arial Unicode MS"/>
                <w:noProof/>
                <w:sz w:val="18"/>
                <w:szCs w:val="18"/>
              </w:rPr>
              <w:t xml:space="preserve">3.4 </w:t>
            </w:r>
            <w:r w:rsidR="008C58E3" w:rsidRPr="008C58E3">
              <w:rPr>
                <w:rFonts w:asciiTheme="minorHAnsi" w:eastAsiaTheme="minorEastAsia" w:hAnsiTheme="minorHAnsi" w:cstheme="minorBidi"/>
                <w:b w:val="0"/>
                <w:bCs w:val="0"/>
                <w:noProof/>
                <w:sz w:val="18"/>
                <w:szCs w:val="18"/>
                <w:lang w:val="es-CL" w:eastAsia="es-CL"/>
              </w:rPr>
              <w:tab/>
            </w:r>
            <w:r w:rsidR="008C58E3" w:rsidRPr="008C58E3">
              <w:rPr>
                <w:rStyle w:val="Hipervnculo"/>
                <w:rFonts w:eastAsia="Arial Unicode MS"/>
                <w:noProof/>
                <w:sz w:val="18"/>
                <w:szCs w:val="18"/>
              </w:rPr>
              <w:t>Comité de Evaluación Regional (CER)</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_Toc50229545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18</w:t>
            </w:r>
            <w:r w:rsidR="008C58E3" w:rsidRPr="008C58E3">
              <w:rPr>
                <w:noProof/>
                <w:webHidden/>
                <w:sz w:val="18"/>
                <w:szCs w:val="18"/>
              </w:rPr>
              <w:fldChar w:fldCharType="end"/>
            </w:r>
          </w:hyperlink>
        </w:p>
        <w:p w14:paraId="77D0C731" w14:textId="7DCBECD2" w:rsidR="008C58E3" w:rsidRPr="008C58E3" w:rsidRDefault="000F21C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50229546" w:history="1">
            <w:r w:rsidR="008C58E3" w:rsidRPr="008C58E3">
              <w:rPr>
                <w:rStyle w:val="Hipervnculo"/>
                <w:rFonts w:eastAsia="Arial Unicode MS"/>
                <w:noProof/>
                <w:sz w:val="18"/>
                <w:szCs w:val="18"/>
              </w:rPr>
              <w:t>4. FASE DE DESARROLLO</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_Toc50229546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21</w:t>
            </w:r>
            <w:r w:rsidR="008C58E3" w:rsidRPr="008C58E3">
              <w:rPr>
                <w:noProof/>
                <w:webHidden/>
                <w:sz w:val="18"/>
                <w:szCs w:val="18"/>
              </w:rPr>
              <w:fldChar w:fldCharType="end"/>
            </w:r>
          </w:hyperlink>
        </w:p>
        <w:p w14:paraId="1F769418" w14:textId="7A94F5C3" w:rsidR="008C58E3" w:rsidRPr="008C58E3" w:rsidRDefault="000F21C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50229547" w:history="1">
            <w:r w:rsidR="008C58E3" w:rsidRPr="008C58E3">
              <w:rPr>
                <w:rStyle w:val="Hipervnculo"/>
                <w:rFonts w:eastAsia="Arial Unicode MS"/>
                <w:noProof/>
                <w:sz w:val="18"/>
                <w:szCs w:val="18"/>
              </w:rPr>
              <w:t>4.1   Formalización</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_Toc50229547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21</w:t>
            </w:r>
            <w:r w:rsidR="008C58E3" w:rsidRPr="008C58E3">
              <w:rPr>
                <w:noProof/>
                <w:webHidden/>
                <w:sz w:val="18"/>
                <w:szCs w:val="18"/>
              </w:rPr>
              <w:fldChar w:fldCharType="end"/>
            </w:r>
          </w:hyperlink>
        </w:p>
        <w:p w14:paraId="231C28C6" w14:textId="3E57C4D9" w:rsidR="008C58E3" w:rsidRPr="008C58E3" w:rsidRDefault="000F21C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50229548" w:history="1">
            <w:r w:rsidR="008C58E3" w:rsidRPr="008C58E3">
              <w:rPr>
                <w:rStyle w:val="Hipervnculo"/>
                <w:noProof/>
                <w:sz w:val="18"/>
                <w:szCs w:val="18"/>
              </w:rPr>
              <w:t>4.2</w:t>
            </w:r>
            <w:r w:rsidR="008C58E3" w:rsidRPr="008C58E3">
              <w:rPr>
                <w:rFonts w:asciiTheme="minorHAnsi" w:eastAsiaTheme="minorEastAsia" w:hAnsiTheme="minorHAnsi" w:cstheme="minorBidi"/>
                <w:b w:val="0"/>
                <w:bCs w:val="0"/>
                <w:noProof/>
                <w:sz w:val="18"/>
                <w:szCs w:val="18"/>
                <w:lang w:val="es-CL" w:eastAsia="es-CL"/>
              </w:rPr>
              <w:tab/>
            </w:r>
            <w:r w:rsidR="008C58E3" w:rsidRPr="008C58E3">
              <w:rPr>
                <w:rStyle w:val="Hipervnculo"/>
                <w:noProof/>
                <w:sz w:val="18"/>
                <w:szCs w:val="18"/>
              </w:rPr>
              <w:t>Formulación del Plan de Trabajo</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_Toc50229548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22</w:t>
            </w:r>
            <w:r w:rsidR="008C58E3" w:rsidRPr="008C58E3">
              <w:rPr>
                <w:noProof/>
                <w:webHidden/>
                <w:sz w:val="18"/>
                <w:szCs w:val="18"/>
              </w:rPr>
              <w:fldChar w:fldCharType="end"/>
            </w:r>
          </w:hyperlink>
        </w:p>
        <w:p w14:paraId="0A54F56C" w14:textId="4ADC2DCE" w:rsidR="008C58E3" w:rsidRPr="008C58E3" w:rsidRDefault="00EE0AC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r>
            <w:fldChar w:fldCharType="begin"/>
          </w:r>
          <w:r>
            <w:instrText xml:space="preserve"> HYPERLINK \l "_Toc50229549" </w:instrText>
          </w:r>
          <w:r>
            <w:fldChar w:fldCharType="separate"/>
          </w:r>
          <w:r w:rsidR="008C58E3" w:rsidRPr="008C58E3">
            <w:rPr>
              <w:rStyle w:val="Hipervnculo"/>
              <w:rFonts w:eastAsia="Arial Unicode MS"/>
              <w:noProof/>
              <w:sz w:val="18"/>
              <w:szCs w:val="18"/>
            </w:rPr>
            <w:t xml:space="preserve">4.3 </w:t>
          </w:r>
          <w:r w:rsidR="008C58E3" w:rsidRPr="008C58E3">
            <w:rPr>
              <w:rFonts w:asciiTheme="minorHAnsi" w:eastAsiaTheme="minorEastAsia" w:hAnsiTheme="minorHAnsi" w:cstheme="minorBidi"/>
              <w:b w:val="0"/>
              <w:bCs w:val="0"/>
              <w:noProof/>
              <w:sz w:val="18"/>
              <w:szCs w:val="18"/>
              <w:lang w:val="es-CL" w:eastAsia="es-CL"/>
            </w:rPr>
            <w:tab/>
          </w:r>
          <w:r w:rsidR="008C58E3" w:rsidRPr="008C58E3">
            <w:rPr>
              <w:rStyle w:val="Hipervnculo"/>
              <w:rFonts w:eastAsia="Arial Unicode MS"/>
              <w:noProof/>
              <w:sz w:val="18"/>
              <w:szCs w:val="18"/>
            </w:rPr>
            <w:t>Implementación del Plan de Trabajo</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_Toc50229549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2</w:t>
          </w:r>
          <w:del w:id="0" w:author="Fabian Moreno Torres" w:date="2020-10-20T13:59:00Z">
            <w:r w:rsidR="005D6A4F" w:rsidDel="001B2308">
              <w:rPr>
                <w:noProof/>
                <w:webHidden/>
                <w:sz w:val="18"/>
                <w:szCs w:val="18"/>
              </w:rPr>
              <w:delText>5</w:delText>
            </w:r>
          </w:del>
          <w:r w:rsidR="008C58E3" w:rsidRPr="008C58E3">
            <w:rPr>
              <w:noProof/>
              <w:webHidden/>
              <w:sz w:val="18"/>
              <w:szCs w:val="18"/>
            </w:rPr>
            <w:fldChar w:fldCharType="end"/>
          </w:r>
          <w:r>
            <w:rPr>
              <w:noProof/>
              <w:sz w:val="18"/>
              <w:szCs w:val="18"/>
            </w:rPr>
            <w:fldChar w:fldCharType="end"/>
          </w:r>
          <w:ins w:id="1" w:author="Fabian Moreno Torres" w:date="2020-10-20T13:59:00Z">
            <w:r w:rsidR="001B2308">
              <w:rPr>
                <w:noProof/>
                <w:sz w:val="18"/>
                <w:szCs w:val="18"/>
              </w:rPr>
              <w:t>6</w:t>
            </w:r>
          </w:ins>
        </w:p>
        <w:p w14:paraId="7857DA44" w14:textId="378EAE39" w:rsidR="008C58E3" w:rsidRPr="008C58E3" w:rsidRDefault="00EE0AC6">
          <w:pPr>
            <w:pStyle w:val="TDC2"/>
            <w:tabs>
              <w:tab w:val="right" w:leader="dot" w:pos="8828"/>
            </w:tabs>
            <w:rPr>
              <w:rFonts w:asciiTheme="minorHAnsi" w:eastAsiaTheme="minorEastAsia" w:hAnsiTheme="minorHAnsi" w:cstheme="minorBidi"/>
              <w:b w:val="0"/>
              <w:bCs w:val="0"/>
              <w:noProof/>
              <w:sz w:val="18"/>
              <w:szCs w:val="18"/>
              <w:lang w:val="es-CL" w:eastAsia="es-CL"/>
            </w:rPr>
          </w:pPr>
          <w:r>
            <w:fldChar w:fldCharType="begin"/>
          </w:r>
          <w:r>
            <w:instrText xml:space="preserve"> HYPERLINK \l "_Toc50229550" </w:instrText>
          </w:r>
          <w:r>
            <w:fldChar w:fldCharType="separate"/>
          </w:r>
          <w:r w:rsidR="008C58E3" w:rsidRPr="008C58E3">
            <w:rPr>
              <w:rStyle w:val="Hipervnculo"/>
              <w:rFonts w:eastAsia="Arial Unicode MS"/>
              <w:noProof/>
              <w:sz w:val="18"/>
              <w:szCs w:val="18"/>
            </w:rPr>
            <w:t>5. TÉRMINO DEL PROYECTO</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_Toc50229550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2</w:t>
          </w:r>
          <w:del w:id="2" w:author="Fabian Moreno Torres" w:date="2020-10-20T14:00:00Z">
            <w:r w:rsidR="005D6A4F" w:rsidDel="001B2308">
              <w:rPr>
                <w:noProof/>
                <w:webHidden/>
                <w:sz w:val="18"/>
                <w:szCs w:val="18"/>
              </w:rPr>
              <w:delText>7</w:delText>
            </w:r>
          </w:del>
          <w:r w:rsidR="008C58E3" w:rsidRPr="008C58E3">
            <w:rPr>
              <w:noProof/>
              <w:webHidden/>
              <w:sz w:val="18"/>
              <w:szCs w:val="18"/>
            </w:rPr>
            <w:fldChar w:fldCharType="end"/>
          </w:r>
          <w:r>
            <w:rPr>
              <w:noProof/>
              <w:sz w:val="18"/>
              <w:szCs w:val="18"/>
            </w:rPr>
            <w:fldChar w:fldCharType="end"/>
          </w:r>
          <w:ins w:id="3" w:author="Fabian Moreno Torres" w:date="2020-10-20T14:00:00Z">
            <w:r w:rsidR="001B2308">
              <w:rPr>
                <w:noProof/>
                <w:sz w:val="18"/>
                <w:szCs w:val="18"/>
              </w:rPr>
              <w:t>8</w:t>
            </w:r>
          </w:ins>
        </w:p>
        <w:p w14:paraId="5D5D5F15" w14:textId="581D4262" w:rsidR="008C58E3" w:rsidRPr="008C58E3" w:rsidRDefault="00EE0AC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r>
            <w:fldChar w:fldCharType="begin"/>
          </w:r>
          <w:r>
            <w:instrText xml:space="preserve"> HYPERLINK \l "_Toc50229551" </w:instrText>
          </w:r>
          <w:r>
            <w:fldChar w:fldCharType="separate"/>
          </w:r>
          <w:r w:rsidR="008C58E3" w:rsidRPr="008C58E3">
            <w:rPr>
              <w:rStyle w:val="Hipervnculo"/>
              <w:rFonts w:eastAsia="Arial Unicode MS"/>
              <w:noProof/>
              <w:sz w:val="18"/>
              <w:szCs w:val="18"/>
            </w:rPr>
            <w:t xml:space="preserve">5.1 </w:t>
          </w:r>
          <w:r w:rsidR="008C58E3" w:rsidRPr="008C58E3">
            <w:rPr>
              <w:rFonts w:asciiTheme="minorHAnsi" w:eastAsiaTheme="minorEastAsia" w:hAnsiTheme="minorHAnsi" w:cstheme="minorBidi"/>
              <w:b w:val="0"/>
              <w:bCs w:val="0"/>
              <w:noProof/>
              <w:sz w:val="18"/>
              <w:szCs w:val="18"/>
              <w:lang w:val="es-CL" w:eastAsia="es-CL"/>
            </w:rPr>
            <w:tab/>
          </w:r>
          <w:r w:rsidR="008C58E3" w:rsidRPr="008C58E3">
            <w:rPr>
              <w:rStyle w:val="Hipervnculo"/>
              <w:rFonts w:eastAsia="Arial Unicode MS"/>
              <w:noProof/>
              <w:sz w:val="18"/>
              <w:szCs w:val="18"/>
            </w:rPr>
            <w:t>Término Anticipado del Proyecto</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_Toc50229551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2</w:t>
          </w:r>
          <w:del w:id="4" w:author="Fabian Moreno Torres" w:date="2020-10-20T14:00:00Z">
            <w:r w:rsidR="005D6A4F" w:rsidDel="001B2308">
              <w:rPr>
                <w:noProof/>
                <w:webHidden/>
                <w:sz w:val="18"/>
                <w:szCs w:val="18"/>
              </w:rPr>
              <w:delText>7</w:delText>
            </w:r>
          </w:del>
          <w:r w:rsidR="008C58E3" w:rsidRPr="008C58E3">
            <w:rPr>
              <w:noProof/>
              <w:webHidden/>
              <w:sz w:val="18"/>
              <w:szCs w:val="18"/>
            </w:rPr>
            <w:fldChar w:fldCharType="end"/>
          </w:r>
          <w:r>
            <w:rPr>
              <w:noProof/>
              <w:sz w:val="18"/>
              <w:szCs w:val="18"/>
            </w:rPr>
            <w:fldChar w:fldCharType="end"/>
          </w:r>
          <w:ins w:id="5" w:author="Fabian Moreno Torres" w:date="2020-10-20T14:01:00Z">
            <w:r w:rsidR="001B2308">
              <w:rPr>
                <w:noProof/>
                <w:sz w:val="18"/>
                <w:szCs w:val="18"/>
              </w:rPr>
              <w:t>8</w:t>
            </w:r>
          </w:ins>
        </w:p>
        <w:p w14:paraId="6215968C" w14:textId="438F607C" w:rsidR="008C58E3" w:rsidRPr="008C58E3" w:rsidRDefault="000F21C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50229552" w:history="1">
            <w:r w:rsidR="008C58E3" w:rsidRPr="008C58E3">
              <w:rPr>
                <w:rStyle w:val="Hipervnculo"/>
                <w:rFonts w:eastAsia="Arial Unicode MS"/>
                <w:noProof/>
                <w:sz w:val="18"/>
                <w:szCs w:val="18"/>
              </w:rPr>
              <w:t>6. OTROS</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_Toc50229552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29</w:t>
            </w:r>
            <w:r w:rsidR="008C58E3" w:rsidRPr="008C58E3">
              <w:rPr>
                <w:noProof/>
                <w:webHidden/>
                <w:sz w:val="18"/>
                <w:szCs w:val="18"/>
              </w:rPr>
              <w:fldChar w:fldCharType="end"/>
            </w:r>
          </w:hyperlink>
        </w:p>
        <w:p w14:paraId="713D649B" w14:textId="2599B504" w:rsidR="008C58E3" w:rsidRPr="008C58E3" w:rsidRDefault="000F21C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50229553" w:history="1">
            <w:r w:rsidR="008C58E3" w:rsidRPr="008C58E3">
              <w:rPr>
                <w:rStyle w:val="Hipervnculo"/>
                <w:noProof/>
                <w:sz w:val="18"/>
                <w:szCs w:val="18"/>
              </w:rPr>
              <w:t>ANEXO N° 1</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_Toc50229553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32</w:t>
            </w:r>
            <w:r w:rsidR="008C58E3" w:rsidRPr="008C58E3">
              <w:rPr>
                <w:noProof/>
                <w:webHidden/>
                <w:sz w:val="18"/>
                <w:szCs w:val="18"/>
              </w:rPr>
              <w:fldChar w:fldCharType="end"/>
            </w:r>
          </w:hyperlink>
        </w:p>
        <w:p w14:paraId="5B496FCA" w14:textId="77408B3A" w:rsidR="008C58E3" w:rsidRPr="008C58E3" w:rsidRDefault="000F21C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50229554" w:history="1">
            <w:r w:rsidR="008C58E3" w:rsidRPr="008C58E3">
              <w:rPr>
                <w:rStyle w:val="Hipervnculo"/>
                <w:noProof/>
                <w:sz w:val="18"/>
                <w:szCs w:val="18"/>
              </w:rPr>
              <w:t>ANEXO N° 2</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_Toc50229554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36</w:t>
            </w:r>
            <w:r w:rsidR="008C58E3" w:rsidRPr="008C58E3">
              <w:rPr>
                <w:noProof/>
                <w:webHidden/>
                <w:sz w:val="18"/>
                <w:szCs w:val="18"/>
              </w:rPr>
              <w:fldChar w:fldCharType="end"/>
            </w:r>
          </w:hyperlink>
        </w:p>
        <w:p w14:paraId="2B527E5D" w14:textId="2898F306" w:rsidR="008C58E3" w:rsidRPr="008C58E3" w:rsidRDefault="000F21C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50229555" w:history="1">
            <w:r w:rsidR="008C58E3" w:rsidRPr="008C58E3">
              <w:rPr>
                <w:rStyle w:val="Hipervnculo"/>
                <w:noProof/>
                <w:sz w:val="18"/>
                <w:szCs w:val="18"/>
              </w:rPr>
              <w:t>ANEXO N° 3</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_Toc50229555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44</w:t>
            </w:r>
            <w:r w:rsidR="008C58E3" w:rsidRPr="008C58E3">
              <w:rPr>
                <w:noProof/>
                <w:webHidden/>
                <w:sz w:val="18"/>
                <w:szCs w:val="18"/>
              </w:rPr>
              <w:fldChar w:fldCharType="end"/>
            </w:r>
          </w:hyperlink>
        </w:p>
        <w:p w14:paraId="16C6716E" w14:textId="0CB4D0ED" w:rsidR="008C58E3" w:rsidRPr="008C58E3" w:rsidRDefault="000F21C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50229556" w:history="1">
            <w:r w:rsidR="008C58E3" w:rsidRPr="008C58E3">
              <w:rPr>
                <w:rStyle w:val="Hipervnculo"/>
                <w:noProof/>
                <w:sz w:val="18"/>
                <w:szCs w:val="18"/>
              </w:rPr>
              <w:t>ANEXO N° 4</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_Toc50229556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45</w:t>
            </w:r>
            <w:r w:rsidR="008C58E3" w:rsidRPr="008C58E3">
              <w:rPr>
                <w:noProof/>
                <w:webHidden/>
                <w:sz w:val="18"/>
                <w:szCs w:val="18"/>
              </w:rPr>
              <w:fldChar w:fldCharType="end"/>
            </w:r>
          </w:hyperlink>
        </w:p>
        <w:p w14:paraId="55FA52EA" w14:textId="4A1072D1" w:rsidR="008C58E3" w:rsidRPr="008C58E3" w:rsidRDefault="000F21C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50229557" w:history="1">
            <w:r w:rsidR="008C58E3" w:rsidRPr="008C58E3">
              <w:rPr>
                <w:rStyle w:val="Hipervnculo"/>
                <w:noProof/>
                <w:sz w:val="18"/>
                <w:szCs w:val="18"/>
              </w:rPr>
              <w:t>ANEXO N° 5</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_Toc50229557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46</w:t>
            </w:r>
            <w:r w:rsidR="008C58E3" w:rsidRPr="008C58E3">
              <w:rPr>
                <w:noProof/>
                <w:webHidden/>
                <w:sz w:val="18"/>
                <w:szCs w:val="18"/>
              </w:rPr>
              <w:fldChar w:fldCharType="end"/>
            </w:r>
          </w:hyperlink>
        </w:p>
        <w:p w14:paraId="7F4BBF8F" w14:textId="6304425B" w:rsidR="008C58E3" w:rsidRPr="008C58E3" w:rsidRDefault="000F21C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50229558" w:history="1">
            <w:r w:rsidR="008C58E3" w:rsidRPr="008C58E3">
              <w:rPr>
                <w:rStyle w:val="Hipervnculo"/>
                <w:noProof/>
                <w:sz w:val="18"/>
                <w:szCs w:val="18"/>
              </w:rPr>
              <w:t>ANEXO N° 6</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_Toc50229558 \h </w:instrText>
            </w:r>
            <w:r w:rsidR="008C58E3" w:rsidRPr="008C58E3">
              <w:rPr>
                <w:noProof/>
                <w:webHidden/>
                <w:sz w:val="18"/>
                <w:szCs w:val="18"/>
              </w:rPr>
            </w:r>
            <w:r w:rsidR="008C58E3" w:rsidRPr="008C58E3">
              <w:rPr>
                <w:noProof/>
                <w:webHidden/>
                <w:sz w:val="18"/>
                <w:szCs w:val="18"/>
              </w:rPr>
              <w:fldChar w:fldCharType="separate"/>
            </w:r>
            <w:r w:rsidR="005D6A4F">
              <w:rPr>
                <w:noProof/>
                <w:webHidden/>
                <w:sz w:val="18"/>
                <w:szCs w:val="18"/>
              </w:rPr>
              <w:t>48</w:t>
            </w:r>
            <w:r w:rsidR="008C58E3" w:rsidRPr="008C58E3">
              <w:rPr>
                <w:noProof/>
                <w:webHidden/>
                <w:sz w:val="18"/>
                <w:szCs w:val="18"/>
              </w:rPr>
              <w:fldChar w:fldCharType="end"/>
            </w:r>
          </w:hyperlink>
        </w:p>
        <w:p w14:paraId="1800C803" w14:textId="4EE46F99" w:rsidR="008C58E3" w:rsidRPr="008C58E3" w:rsidRDefault="004129B1">
          <w:pPr>
            <w:pStyle w:val="TDC2"/>
            <w:tabs>
              <w:tab w:val="right" w:leader="dot" w:pos="8828"/>
            </w:tabs>
            <w:rPr>
              <w:rFonts w:asciiTheme="minorHAnsi" w:eastAsiaTheme="minorEastAsia" w:hAnsiTheme="minorHAnsi" w:cstheme="minorBidi"/>
              <w:b w:val="0"/>
              <w:bCs w:val="0"/>
              <w:noProof/>
              <w:sz w:val="18"/>
              <w:szCs w:val="18"/>
              <w:lang w:val="es-CL" w:eastAsia="es-CL"/>
            </w:rPr>
          </w:pPr>
          <w:r>
            <w:fldChar w:fldCharType="begin"/>
          </w:r>
          <w:r>
            <w:instrText xml:space="preserve"> HYPERLINK \l "_Toc50229559" </w:instrText>
          </w:r>
          <w:r>
            <w:fldChar w:fldCharType="separate"/>
          </w:r>
          <w:r w:rsidR="008C58E3" w:rsidRPr="008C58E3">
            <w:rPr>
              <w:rStyle w:val="Hipervnculo"/>
              <w:rFonts w:eastAsiaTheme="minorHAnsi"/>
              <w:noProof/>
              <w:sz w:val="18"/>
              <w:szCs w:val="18"/>
              <w:lang w:val="es-CL" w:eastAsia="en-US"/>
            </w:rPr>
            <w:t>ANEXO N° 7</w:t>
          </w:r>
          <w:r w:rsidR="008C58E3" w:rsidRPr="008C58E3">
            <w:rPr>
              <w:noProof/>
              <w:webHidden/>
              <w:sz w:val="18"/>
              <w:szCs w:val="18"/>
            </w:rPr>
            <w:tab/>
          </w:r>
          <w:r w:rsidR="008C58E3" w:rsidRPr="008C58E3">
            <w:rPr>
              <w:noProof/>
              <w:webHidden/>
              <w:sz w:val="18"/>
              <w:szCs w:val="18"/>
            </w:rPr>
            <w:fldChar w:fldCharType="begin"/>
          </w:r>
          <w:r w:rsidR="008C58E3" w:rsidRPr="008C58E3">
            <w:rPr>
              <w:noProof/>
              <w:webHidden/>
              <w:sz w:val="18"/>
              <w:szCs w:val="18"/>
            </w:rPr>
            <w:instrText xml:space="preserve"> PAGEREF _Toc50229559 \h </w:instrText>
          </w:r>
          <w:r w:rsidR="008C58E3" w:rsidRPr="008C58E3">
            <w:rPr>
              <w:noProof/>
              <w:webHidden/>
              <w:sz w:val="18"/>
              <w:szCs w:val="18"/>
            </w:rPr>
          </w:r>
          <w:r w:rsidR="008C58E3" w:rsidRPr="008C58E3">
            <w:rPr>
              <w:noProof/>
              <w:webHidden/>
              <w:sz w:val="18"/>
              <w:szCs w:val="18"/>
            </w:rPr>
            <w:fldChar w:fldCharType="separate"/>
          </w:r>
          <w:ins w:id="6" w:author="Fabian Moreno Torres" w:date="2020-10-20T09:48:00Z">
            <w:r w:rsidR="003B7028">
              <w:rPr>
                <w:noProof/>
                <w:webHidden/>
                <w:sz w:val="18"/>
                <w:szCs w:val="18"/>
              </w:rPr>
              <w:t>49</w:t>
            </w:r>
          </w:ins>
          <w:r w:rsidR="008C58E3" w:rsidRPr="008C58E3">
            <w:rPr>
              <w:noProof/>
              <w:webHidden/>
              <w:sz w:val="18"/>
              <w:szCs w:val="18"/>
            </w:rPr>
            <w:fldChar w:fldCharType="end"/>
          </w:r>
          <w:r>
            <w:rPr>
              <w:noProof/>
              <w:sz w:val="18"/>
              <w:szCs w:val="18"/>
            </w:rPr>
            <w:fldChar w:fldCharType="end"/>
          </w:r>
        </w:p>
        <w:p w14:paraId="7105E6B1" w14:textId="73BCBAD7" w:rsidR="008C58E3" w:rsidRPr="008C58E3" w:rsidRDefault="004129B1">
          <w:pPr>
            <w:pStyle w:val="TDC2"/>
            <w:tabs>
              <w:tab w:val="right" w:leader="dot" w:pos="8828"/>
            </w:tabs>
            <w:rPr>
              <w:rFonts w:asciiTheme="minorHAnsi" w:eastAsiaTheme="minorEastAsia" w:hAnsiTheme="minorHAnsi" w:cstheme="minorBidi"/>
              <w:b w:val="0"/>
              <w:bCs w:val="0"/>
              <w:noProof/>
              <w:sz w:val="18"/>
              <w:szCs w:val="18"/>
              <w:lang w:val="es-CL" w:eastAsia="es-CL"/>
            </w:rPr>
          </w:pPr>
          <w:r>
            <w:fldChar w:fldCharType="begin"/>
          </w:r>
          <w:r>
            <w:instrText xml:space="preserve"> HYPERLINK \l "_Toc50229560" </w:instrText>
          </w:r>
          <w:r>
            <w:fldChar w:fldCharType="separate"/>
          </w:r>
          <w:r w:rsidR="008C58E3" w:rsidRPr="008C58E3">
            <w:rPr>
              <w:rStyle w:val="Hipervnculo"/>
              <w:noProof/>
              <w:sz w:val="18"/>
              <w:szCs w:val="18"/>
            </w:rPr>
            <w:t>ANEXO N° 8</w:t>
          </w:r>
          <w:r w:rsidR="008C58E3" w:rsidRPr="008C58E3">
            <w:rPr>
              <w:noProof/>
              <w:webHidden/>
              <w:sz w:val="18"/>
              <w:szCs w:val="18"/>
            </w:rPr>
            <w:tab/>
          </w:r>
          <w:ins w:id="7" w:author="Fabian Moreno Torres" w:date="2020-10-20T09:48:00Z">
            <w:r w:rsidR="003B7028">
              <w:rPr>
                <w:noProof/>
                <w:webHidden/>
                <w:sz w:val="18"/>
                <w:szCs w:val="18"/>
              </w:rPr>
              <w:t>56</w:t>
            </w:r>
          </w:ins>
          <w:r>
            <w:rPr>
              <w:noProof/>
              <w:sz w:val="18"/>
              <w:szCs w:val="18"/>
            </w:rPr>
            <w:fldChar w:fldCharType="end"/>
          </w:r>
        </w:p>
        <w:p w14:paraId="08A297D7" w14:textId="277AACF1" w:rsidR="00DA7E51" w:rsidRPr="00F63BC8" w:rsidRDefault="00DA7E51">
          <w:pPr>
            <w:rPr>
              <w:sz w:val="18"/>
            </w:rPr>
          </w:pPr>
          <w:r w:rsidRPr="00F63BC8">
            <w:rPr>
              <w:bCs/>
              <w:sz w:val="18"/>
            </w:rPr>
            <w:fldChar w:fldCharType="end"/>
          </w:r>
        </w:p>
      </w:sdtContent>
    </w:sdt>
    <w:p w14:paraId="3773F6F2" w14:textId="20CC5513" w:rsidR="000509FB" w:rsidRPr="008C58E3" w:rsidRDefault="000509FB" w:rsidP="008C58E3">
      <w:pPr>
        <w:rPr>
          <w:bCs/>
          <w:iCs/>
          <w:szCs w:val="28"/>
          <w:lang w:val="es-CL"/>
        </w:rPr>
      </w:pPr>
    </w:p>
    <w:p w14:paraId="21711D2C" w14:textId="3F50A7A7" w:rsidR="002337AE" w:rsidRPr="00375DE4" w:rsidRDefault="002337AE" w:rsidP="009C7080">
      <w:pPr>
        <w:pStyle w:val="Ttulo20"/>
      </w:pPr>
      <w:bookmarkStart w:id="8" w:name="_Toc50229528"/>
      <w:r w:rsidRPr="00375DE4">
        <w:lastRenderedPageBreak/>
        <w:t>1. DESCRIPCIÓN DEL INSTRUMENTO</w:t>
      </w:r>
      <w:bookmarkEnd w:id="8"/>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9" w:name="_Toc275938181"/>
      <w:bookmarkStart w:id="10" w:name="_Toc275938238"/>
      <w:bookmarkStart w:id="11" w:name="_Toc275938312"/>
      <w:bookmarkStart w:id="12" w:name="_Toc283653315"/>
      <w:bookmarkStart w:id="13" w:name="_Toc283653460"/>
      <w:bookmarkStart w:id="14" w:name="_Toc283653563"/>
      <w:bookmarkStart w:id="15" w:name="_Toc283653654"/>
      <w:bookmarkStart w:id="16" w:name="_Toc339458893"/>
      <w:bookmarkStart w:id="17" w:name="_Toc339459894"/>
      <w:bookmarkStart w:id="18" w:name="_Toc341363448"/>
      <w:bookmarkStart w:id="19" w:name="_Toc341363483"/>
      <w:bookmarkStart w:id="20" w:name="_Toc341363803"/>
      <w:bookmarkStart w:id="21" w:name="_Toc341713590"/>
      <w:bookmarkStart w:id="22" w:name="_Toc341713758"/>
      <w:bookmarkStart w:id="23" w:name="_Toc345346569"/>
      <w:bookmarkStart w:id="24" w:name="_Toc345489751"/>
      <w:bookmarkStart w:id="25" w:name="_Toc413772556"/>
      <w:bookmarkStart w:id="26" w:name="_Toc50229529"/>
      <w:r w:rsidRPr="00375DE4">
        <w:t>1.1</w:t>
      </w:r>
      <w:r w:rsidR="007B15FD" w:rsidRPr="00375DE4">
        <w:tab/>
      </w:r>
      <w:r w:rsidR="006C10DE" w:rsidRPr="00375DE4">
        <w:t>¿Qué es?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27469AEB" w14:textId="77777777" w:rsidR="00AB3517" w:rsidRPr="00375DE4" w:rsidRDefault="00AB3517" w:rsidP="008C599F">
      <w:pPr>
        <w:jc w:val="both"/>
      </w:pPr>
    </w:p>
    <w:p w14:paraId="64FD28F9" w14:textId="144823C7"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w:t>
      </w:r>
      <w:r w:rsidR="000509FB">
        <w:rPr>
          <w:rFonts w:cs="Arial"/>
          <w:szCs w:val="22"/>
        </w:rPr>
        <w:t>tro de la focalización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23189C03" w:rsidR="00484B71" w:rsidRPr="00484B71" w:rsidRDefault="00484B71" w:rsidP="00484B71">
      <w:pPr>
        <w:jc w:val="both"/>
        <w:rPr>
          <w:szCs w:val="22"/>
        </w:rPr>
      </w:pPr>
      <w:r w:rsidRPr="00484B71">
        <w:rPr>
          <w:szCs w:val="22"/>
        </w:rPr>
        <w:t>Para acceder a e</w:t>
      </w:r>
      <w:r>
        <w:rPr>
          <w:szCs w:val="22"/>
        </w:rPr>
        <w:t xml:space="preserve">ste instrumento, </w:t>
      </w:r>
      <w:r w:rsidR="002665D9">
        <w:rPr>
          <w:szCs w:val="22"/>
        </w:rPr>
        <w:t>lo</w:t>
      </w:r>
      <w:r w:rsidR="00260717" w:rsidRPr="00260717">
        <w:rPr>
          <w:szCs w:val="22"/>
        </w:rPr>
        <w:t>s emprendedor</w:t>
      </w:r>
      <w:r w:rsidR="002665D9">
        <w:rPr>
          <w:szCs w:val="22"/>
        </w:rPr>
        <w:t>es/as</w:t>
      </w:r>
      <w:r w:rsidRPr="00260717">
        <w:rPr>
          <w:szCs w:val="22"/>
        </w:rPr>
        <w:t xml:space="preserve"> debe</w:t>
      </w:r>
      <w:r w:rsidR="00C97910" w:rsidRPr="00260717">
        <w:rPr>
          <w:szCs w:val="22"/>
        </w:rPr>
        <w:t>rá</w:t>
      </w:r>
      <w:r w:rsidRPr="00260717">
        <w:rPr>
          <w:szCs w:val="22"/>
        </w:rPr>
        <w:t xml:space="preserve">n </w:t>
      </w:r>
      <w:r w:rsidRPr="00484B71">
        <w:rPr>
          <w:szCs w:val="22"/>
        </w:rPr>
        <w:t xml:space="preserve">elaborar y postular una Idea de Negocio a través de la página </w:t>
      </w:r>
      <w:hyperlink r:id="rId15"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Default="00484B71" w:rsidP="008C599F">
      <w:pPr>
        <w:jc w:val="both"/>
        <w:rPr>
          <w:szCs w:val="22"/>
        </w:rPr>
      </w:pPr>
    </w:p>
    <w:p w14:paraId="5AB1F592" w14:textId="089F27C1" w:rsidR="002B6DDE" w:rsidRDefault="00807B79" w:rsidP="008C599F">
      <w:pPr>
        <w:jc w:val="both"/>
        <w:rPr>
          <w:szCs w:val="22"/>
        </w:rPr>
      </w:pPr>
      <w:r w:rsidRPr="000A4BE3">
        <w:rPr>
          <w:szCs w:val="22"/>
        </w:rPr>
        <w:t>P</w:t>
      </w:r>
      <w:r w:rsidR="002B6DDE" w:rsidRPr="000A4BE3">
        <w:rPr>
          <w:szCs w:val="22"/>
        </w:rPr>
        <w:t xml:space="preserve">ermite </w:t>
      </w:r>
      <w:r w:rsidR="002B6DDE" w:rsidRPr="00260717">
        <w:rPr>
          <w:szCs w:val="22"/>
        </w:rPr>
        <w:t xml:space="preserve">a </w:t>
      </w:r>
      <w:r w:rsidR="002665D9">
        <w:rPr>
          <w:szCs w:val="22"/>
        </w:rPr>
        <w:t>lo</w:t>
      </w:r>
      <w:r w:rsidR="00260717" w:rsidRPr="00260717">
        <w:rPr>
          <w:szCs w:val="22"/>
        </w:rPr>
        <w:t>s emprendedor</w:t>
      </w:r>
      <w:r w:rsidR="002665D9">
        <w:rPr>
          <w:szCs w:val="22"/>
        </w:rPr>
        <w:t>e</w:t>
      </w:r>
      <w:r w:rsidR="002B6DDE" w:rsidRPr="00260717">
        <w:rPr>
          <w:szCs w:val="22"/>
        </w:rPr>
        <w:t>s</w:t>
      </w:r>
      <w:r w:rsidR="002665D9">
        <w:rPr>
          <w:szCs w:val="22"/>
        </w:rPr>
        <w:t>/as</w:t>
      </w:r>
      <w:r w:rsidR="00955C1A" w:rsidRPr="00260717">
        <w:rPr>
          <w:szCs w:val="22"/>
        </w:rPr>
        <w:t>,</w:t>
      </w:r>
      <w:r w:rsidR="0097375C" w:rsidRPr="00260717">
        <w:rPr>
          <w:szCs w:val="22"/>
        </w:rPr>
        <w:t xml:space="preserve"> </w:t>
      </w:r>
      <w:r w:rsidR="00955C1A" w:rsidRPr="00260717">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7BAE3AF1" w:rsidR="003218AE" w:rsidRDefault="002665D9" w:rsidP="00977ED5">
      <w:pPr>
        <w:jc w:val="both"/>
        <w:rPr>
          <w:szCs w:val="22"/>
        </w:rPr>
      </w:pPr>
      <w:r>
        <w:rPr>
          <w:szCs w:val="22"/>
        </w:rPr>
        <w:t>Lo</w:t>
      </w:r>
      <w:r w:rsidR="00260717" w:rsidRPr="00260717">
        <w:rPr>
          <w:szCs w:val="22"/>
        </w:rPr>
        <w:t>s emprendedor</w:t>
      </w:r>
      <w:r>
        <w:rPr>
          <w:szCs w:val="22"/>
        </w:rPr>
        <w:t>es/</w:t>
      </w:r>
      <w:r w:rsidR="009275A5" w:rsidRPr="00260717">
        <w:rPr>
          <w:szCs w:val="22"/>
        </w:rPr>
        <w:t xml:space="preserve">as que resulten </w:t>
      </w:r>
      <w:r>
        <w:rPr>
          <w:szCs w:val="22"/>
        </w:rPr>
        <w:t>seleccionado</w:t>
      </w:r>
      <w:r w:rsidR="009275A5" w:rsidRPr="00260717">
        <w:rPr>
          <w:szCs w:val="22"/>
        </w:rPr>
        <w:t>s</w:t>
      </w:r>
      <w:r>
        <w:rPr>
          <w:szCs w:val="22"/>
        </w:rPr>
        <w:t>/as</w:t>
      </w:r>
      <w:r w:rsidR="009275A5" w:rsidRPr="00260717">
        <w:rPr>
          <w:szCs w:val="22"/>
        </w:rPr>
        <w:t xml:space="preserve">,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Sercotec apoya al emprendedor/a 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A7DE5AD" w14:textId="77777777" w:rsidR="00FA1EB2" w:rsidRDefault="00FA1EB2"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64241E5A" w:rsidR="005A035E" w:rsidRPr="00375DE4" w:rsidRDefault="00B86C36" w:rsidP="008C599F">
      <w:pPr>
        <w:jc w:val="both"/>
        <w:rPr>
          <w:rFonts w:cs="Arial"/>
          <w:szCs w:val="22"/>
        </w:rPr>
      </w:pPr>
      <w:r>
        <w:rPr>
          <w:rFonts w:cs="Arial"/>
          <w:szCs w:val="22"/>
        </w:rPr>
        <w:lastRenderedPageBreak/>
        <w:t xml:space="preserve">Sercotec </w:t>
      </w:r>
      <w:r w:rsidR="00496319" w:rsidRPr="00375DE4">
        <w:rPr>
          <w:rFonts w:cs="Arial"/>
          <w:szCs w:val="22"/>
        </w:rPr>
        <w:t xml:space="preserve">financiará las </w:t>
      </w:r>
      <w:r w:rsidR="000A02C7">
        <w:rPr>
          <w:rFonts w:cs="Arial"/>
          <w:szCs w:val="22"/>
        </w:rPr>
        <w:t xml:space="preserve">actividades identificadas en </w:t>
      </w:r>
      <w:r w:rsidR="00AB59BA">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AB59BA">
        <w:rPr>
          <w:rFonts w:cs="Arial"/>
          <w:szCs w:val="22"/>
        </w:rPr>
        <w:t xml:space="preserve">un </w:t>
      </w:r>
      <w:r w:rsidR="00496319" w:rsidRPr="00375DE4">
        <w:rPr>
          <w:rFonts w:cs="Arial"/>
          <w:szCs w:val="22"/>
        </w:rPr>
        <w:t>valor de hasta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183EF0CA" w14:textId="32AE05E3" w:rsidR="00E7764C" w:rsidRDefault="009D0D8C" w:rsidP="00A93F1D">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al menos uno de los siguientes ítems de financiamiento: a) Asistencia técnica y asesoría en gestión; b) Capacitación; y c) Acciones de marketing.</w:t>
      </w:r>
    </w:p>
    <w:p w14:paraId="24CC8991" w14:textId="3F2BCB39" w:rsidR="0097375C" w:rsidRPr="00431BD1" w:rsidRDefault="0097375C" w:rsidP="0097375C">
      <w:pPr>
        <w:jc w:val="both"/>
        <w:rPr>
          <w:rFonts w:cs="Arial"/>
          <w:szCs w:val="22"/>
        </w:rPr>
      </w:pPr>
    </w:p>
    <w:p w14:paraId="48D53D16" w14:textId="4866F1BB" w:rsidR="005A035E" w:rsidRPr="00431BD1" w:rsidRDefault="00496319" w:rsidP="00A93F1D">
      <w:pPr>
        <w:pStyle w:val="Prrafodelista"/>
        <w:numPr>
          <w:ilvl w:val="0"/>
          <w:numId w:val="15"/>
        </w:numPr>
        <w:jc w:val="both"/>
        <w:rPr>
          <w:rFonts w:cs="Arial"/>
          <w:szCs w:val="22"/>
        </w:rPr>
      </w:pPr>
      <w:r w:rsidRPr="00431BD1">
        <w:rPr>
          <w:rFonts w:cs="Arial"/>
          <w:b/>
          <w:szCs w:val="22"/>
        </w:rPr>
        <w:t>Inversiones</w:t>
      </w:r>
      <w:r w:rsidRPr="00431BD1">
        <w:rPr>
          <w:rFonts w:cs="Arial"/>
          <w:szCs w:val="22"/>
        </w:rPr>
        <w:t xml:space="preserve">, </w:t>
      </w:r>
      <w:r w:rsidR="009D0D8C" w:rsidRPr="00431BD1">
        <w:rPr>
          <w:rFonts w:cs="Arial"/>
          <w:szCs w:val="22"/>
        </w:rPr>
        <w:t xml:space="preserve">por </w:t>
      </w:r>
      <w:r w:rsidR="00DF356F" w:rsidRPr="00431BD1">
        <w:rPr>
          <w:rFonts w:cs="Arial"/>
          <w:szCs w:val="22"/>
        </w:rPr>
        <w:t xml:space="preserve">un </w:t>
      </w:r>
      <w:r w:rsidR="007A1D9B">
        <w:rPr>
          <w:rFonts w:cs="Arial"/>
          <w:szCs w:val="22"/>
        </w:rPr>
        <w:t xml:space="preserve">monto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0D618E22" w14:textId="77777777" w:rsidR="000C62F0" w:rsidRPr="000C62F0" w:rsidRDefault="000C62F0" w:rsidP="000C62F0">
      <w:pPr>
        <w:jc w:val="both"/>
        <w:rPr>
          <w:rFonts w:cs="Arial"/>
          <w:szCs w:val="22"/>
        </w:rPr>
      </w:pPr>
      <w:r w:rsidRPr="000C62F0">
        <w:rPr>
          <w:rFonts w:cs="Arial"/>
          <w:szCs w:val="22"/>
        </w:rPr>
        <w:t xml:space="preserve">El Plan de Trabajo debe considerar, obligatoriamente, un aporte empresarial del 5% del valor del subsidio de Sercotec destinado para las Acciones de Gestión Empresarial </w:t>
      </w:r>
      <w:r w:rsidRPr="000C62F0">
        <w:rPr>
          <w:rFonts w:cs="Arial"/>
          <w:b/>
          <w:szCs w:val="22"/>
        </w:rPr>
        <w:t>(por cada ítem o subítem a financiar)</w:t>
      </w:r>
      <w:r w:rsidRPr="000C62F0">
        <w:rPr>
          <w:rFonts w:cs="Arial"/>
          <w:szCs w:val="22"/>
        </w:rPr>
        <w:t xml:space="preserve"> y un 5% del valor del subsidio de Sercotec destinado a las Inversiones </w:t>
      </w:r>
      <w:r w:rsidRPr="000C62F0">
        <w:rPr>
          <w:rFonts w:cs="Arial"/>
          <w:b/>
          <w:szCs w:val="22"/>
        </w:rPr>
        <w:t>(por cada ítem o subítem a financiar)</w:t>
      </w:r>
      <w:r w:rsidRPr="000C62F0">
        <w:rPr>
          <w:rFonts w:cs="Arial"/>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33865389" w:rsidR="007D5EDE" w:rsidRPr="00A66823" w:rsidRDefault="002665D9" w:rsidP="00A05928">
            <w:pPr>
              <w:jc w:val="both"/>
              <w:rPr>
                <w:rFonts w:eastAsia="Arial Unicode MS" w:cs="Arial"/>
                <w:szCs w:val="22"/>
                <w:lang w:val="es-CL"/>
              </w:rPr>
            </w:pPr>
            <w:r>
              <w:rPr>
                <w:rFonts w:eastAsia="Arial Unicode MS" w:cs="Arial"/>
                <w:color w:val="000000" w:themeColor="text1"/>
                <w:szCs w:val="22"/>
                <w:lang w:val="es-CL"/>
              </w:rPr>
              <w:t>Los emprendedores/a</w:t>
            </w:r>
            <w:r w:rsidR="00A05928">
              <w:rPr>
                <w:rFonts w:eastAsia="Arial Unicode MS" w:cs="Arial"/>
                <w:color w:val="000000" w:themeColor="text1"/>
                <w:szCs w:val="22"/>
                <w:lang w:val="es-CL"/>
              </w:rPr>
              <w:t>s seleccionad</w:t>
            </w:r>
            <w:r>
              <w:rPr>
                <w:rFonts w:eastAsia="Arial Unicode MS" w:cs="Arial"/>
                <w:color w:val="000000" w:themeColor="text1"/>
                <w:szCs w:val="22"/>
                <w:lang w:val="es-CL"/>
              </w:rPr>
              <w:t>o</w:t>
            </w:r>
            <w:r w:rsidR="00A05928" w:rsidRPr="00A05928">
              <w:rPr>
                <w:rFonts w:eastAsia="Arial Unicode MS" w:cs="Arial"/>
                <w:color w:val="000000" w:themeColor="text1"/>
                <w:szCs w:val="22"/>
                <w:lang w:val="es-CL"/>
              </w:rPr>
              <w:t>s</w:t>
            </w:r>
            <w:r>
              <w:rPr>
                <w:rFonts w:eastAsia="Arial Unicode MS" w:cs="Arial"/>
                <w:color w:val="000000" w:themeColor="text1"/>
                <w:szCs w:val="22"/>
                <w:lang w:val="es-CL"/>
              </w:rPr>
              <w:t>/as</w:t>
            </w:r>
            <w:r w:rsidR="00A05928" w:rsidRPr="00A05928">
              <w:rPr>
                <w:rFonts w:eastAsia="Arial Unicode MS" w:cs="Arial"/>
                <w:color w:val="000000" w:themeColor="text1"/>
                <w:szCs w:val="22"/>
                <w:lang w:val="es-CL"/>
              </w:rPr>
              <w:t xml:space="preserve"> por el Comité de Evaluación Regional deberán iniciar, previo a la firma de contrato, el Curso Diseño de Modelos de Negocios, disponible en el Portal de Capacitación Virtual Sercotec: http</w:t>
            </w:r>
            <w:r w:rsidR="00ED2ACF">
              <w:rPr>
                <w:rFonts w:eastAsia="Arial Unicode MS" w:cs="Arial"/>
                <w:color w:val="000000" w:themeColor="text1"/>
                <w:szCs w:val="22"/>
                <w:lang w:val="es-CL"/>
              </w:rPr>
              <w:t>s</w:t>
            </w:r>
            <w:r w:rsidR="00A05928" w:rsidRPr="00A05928">
              <w:rPr>
                <w:rFonts w:eastAsia="Arial Unicode MS" w:cs="Arial"/>
                <w:color w:val="000000" w:themeColor="text1"/>
                <w:szCs w:val="22"/>
                <w:lang w:val="es-CL"/>
              </w:rPr>
              <w:t>://capacitacion.sercotec.cl. La realización de este curso es gratuita y su inscripción se realiza en el mismo portal. Además, deberá aprobarse, como máximo, durante el primer mes destinado a la implementación del correspondiente Plan de Trabajo</w:t>
            </w:r>
          </w:p>
        </w:tc>
      </w:tr>
    </w:tbl>
    <w:p w14:paraId="7CE0C8DB" w14:textId="581FEBD6" w:rsidR="00F32DF1" w:rsidRPr="00347B9F" w:rsidRDefault="00F32DF1">
      <w:pPr>
        <w:rPr>
          <w:b/>
          <w:bCs/>
          <w:iCs/>
          <w:szCs w:val="28"/>
          <w:lang w:val="es-CL"/>
        </w:rPr>
      </w:pPr>
      <w:bookmarkStart w:id="27" w:name="_Toc345489752"/>
    </w:p>
    <w:p w14:paraId="3C722BD9" w14:textId="0308EA6B" w:rsidR="00A71351" w:rsidRPr="00375DE4" w:rsidRDefault="007C1510" w:rsidP="008C599F">
      <w:pPr>
        <w:pStyle w:val="Ttulo20"/>
        <w:jc w:val="both"/>
      </w:pPr>
      <w:bookmarkStart w:id="28" w:name="_Toc413772557"/>
      <w:bookmarkStart w:id="29" w:name="_Toc50229530"/>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7"/>
      <w:bookmarkEnd w:id="28"/>
      <w:bookmarkEnd w:id="29"/>
    </w:p>
    <w:p w14:paraId="5C93985F" w14:textId="0308EA6B" w:rsidR="000F2EAD" w:rsidRPr="00375DE4" w:rsidRDefault="000F2EAD" w:rsidP="008C599F">
      <w:pPr>
        <w:jc w:val="both"/>
        <w:rPr>
          <w:rFonts w:eastAsia="Arial Unicode MS" w:cs="Arial"/>
          <w:color w:val="000000"/>
          <w:szCs w:val="22"/>
        </w:rPr>
      </w:pPr>
    </w:p>
    <w:p w14:paraId="796FF816" w14:textId="2833967A" w:rsidR="007A1D9B" w:rsidRDefault="00EB3D9E" w:rsidP="008C599F">
      <w:pPr>
        <w:jc w:val="both"/>
        <w:rPr>
          <w:rFonts w:eastAsia="Arial Unicode MS" w:cs="Arial"/>
          <w:color w:val="000000"/>
          <w:szCs w:val="22"/>
        </w:rPr>
      </w:pPr>
      <w:r w:rsidRPr="00375DE4">
        <w:rPr>
          <w:rFonts w:eastAsia="Arial Unicode MS" w:cs="Arial"/>
          <w:color w:val="000000"/>
          <w:szCs w:val="22"/>
        </w:rPr>
        <w:t xml:space="preserve">A </w:t>
      </w:r>
      <w:r w:rsidR="00260717" w:rsidRPr="00260717">
        <w:rPr>
          <w:rFonts w:eastAsia="Arial Unicode MS" w:cs="Arial"/>
          <w:szCs w:val="22"/>
        </w:rPr>
        <w:t>emprendedor</w:t>
      </w:r>
      <w:r w:rsidR="002665D9">
        <w:rPr>
          <w:rFonts w:eastAsia="Arial Unicode MS" w:cs="Arial"/>
          <w:szCs w:val="22"/>
        </w:rPr>
        <w:t>es y emprendedoras</w:t>
      </w:r>
      <w:r w:rsidR="002B6DDE" w:rsidRPr="00260717">
        <w:rPr>
          <w:rFonts w:eastAsia="Arial Unicode MS" w:cs="Arial"/>
          <w:szCs w:val="22"/>
        </w:rPr>
        <w:t xml:space="preserve"> </w:t>
      </w:r>
      <w:r w:rsidR="00F1585C" w:rsidRPr="00260717">
        <w:rPr>
          <w:rFonts w:eastAsia="Arial Unicode MS" w:cs="Arial"/>
          <w:szCs w:val="22"/>
        </w:rPr>
        <w:t xml:space="preserve">sin </w:t>
      </w:r>
      <w:r w:rsidR="00F1585C" w:rsidRPr="00544DDC">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30" w:name="_Toc50229531"/>
      <w:r>
        <w:t>1.3</w:t>
      </w:r>
      <w:r w:rsidRPr="00375DE4">
        <w:tab/>
      </w:r>
      <w:r>
        <w:t>¿Q</w:t>
      </w:r>
      <w:r w:rsidRPr="00375DE4">
        <w:t xml:space="preserve">uiénes </w:t>
      </w:r>
      <w:r>
        <w:t>no pueden participar</w:t>
      </w:r>
      <w:r w:rsidRPr="00375DE4">
        <w:t>?</w:t>
      </w:r>
      <w:bookmarkEnd w:id="30"/>
    </w:p>
    <w:p w14:paraId="0B16E2DE" w14:textId="77777777" w:rsidR="00A71351" w:rsidRDefault="00A71351" w:rsidP="008C599F">
      <w:pPr>
        <w:jc w:val="both"/>
        <w:rPr>
          <w:rFonts w:eastAsia="Arial Unicode MS" w:cs="Arial"/>
          <w:color w:val="000000"/>
          <w:szCs w:val="22"/>
        </w:rPr>
      </w:pPr>
    </w:p>
    <w:p w14:paraId="080A0491" w14:textId="2E58ABD7" w:rsidR="00A71351" w:rsidRDefault="002665D9" w:rsidP="00A93F1D">
      <w:pPr>
        <w:pStyle w:val="Prrafodelista"/>
        <w:numPr>
          <w:ilvl w:val="0"/>
          <w:numId w:val="19"/>
        </w:numPr>
        <w:jc w:val="both"/>
        <w:rPr>
          <w:rFonts w:eastAsia="Arial Unicode MS" w:cs="Arial"/>
          <w:color w:val="000000"/>
          <w:szCs w:val="22"/>
        </w:rPr>
      </w:pPr>
      <w:r>
        <w:rPr>
          <w:rFonts w:eastAsia="Arial Unicode MS" w:cs="Arial"/>
          <w:color w:val="000000"/>
          <w:szCs w:val="22"/>
        </w:rPr>
        <w:t>Los</w:t>
      </w:r>
      <w:r w:rsidR="00A71351">
        <w:rPr>
          <w:rFonts w:eastAsia="Arial Unicode MS" w:cs="Arial"/>
          <w:color w:val="000000"/>
          <w:szCs w:val="22"/>
        </w:rPr>
        <w:t xml:space="preserve"> </w:t>
      </w:r>
      <w:r>
        <w:rPr>
          <w:rFonts w:eastAsia="Arial Unicode MS" w:cs="Arial"/>
          <w:szCs w:val="22"/>
        </w:rPr>
        <w:t>emprendedores/as</w:t>
      </w:r>
      <w:r w:rsidR="00A71351" w:rsidRPr="00544DDC">
        <w:rPr>
          <w:rFonts w:eastAsia="Arial Unicode MS" w:cs="Arial"/>
          <w:szCs w:val="22"/>
        </w:rPr>
        <w:t xml:space="preserve"> que </w:t>
      </w:r>
      <w:r w:rsidR="00A71351">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lastRenderedPageBreak/>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31" w:name="_Toc414435410"/>
      <w:bookmarkStart w:id="32" w:name="_Toc50229532"/>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31"/>
      <w:bookmarkEnd w:id="32"/>
    </w:p>
    <w:p w14:paraId="083DC9A6" w14:textId="77777777" w:rsidR="00176673" w:rsidRPr="002005EB" w:rsidRDefault="00176673" w:rsidP="00696DAF">
      <w:pPr>
        <w:rPr>
          <w:rFonts w:eastAsia="Arial Unicode MS"/>
          <w:color w:val="000000" w:themeColor="text1"/>
        </w:rPr>
      </w:pPr>
    </w:p>
    <w:p w14:paraId="456D909D" w14:textId="6CCD7109" w:rsidR="00B771B7" w:rsidRPr="001C34D1" w:rsidRDefault="00B771B7" w:rsidP="00B771B7">
      <w:pPr>
        <w:jc w:val="both"/>
        <w:rPr>
          <w:rFonts w:eastAsia="Arial Unicode MS" w:cs="Arial"/>
          <w:szCs w:val="22"/>
          <w:lang w:val="es-CL"/>
        </w:rPr>
      </w:pPr>
      <w:r w:rsidRPr="001C34D1">
        <w:rPr>
          <w:rFonts w:eastAsia="Arial Unicode MS" w:cs="Arial"/>
          <w:szCs w:val="22"/>
          <w:lang w:val="es-CL"/>
        </w:rPr>
        <w:t>La presente convocatoria está dirigid</w:t>
      </w:r>
      <w:r w:rsidR="00CC235A" w:rsidRPr="001C34D1">
        <w:rPr>
          <w:rFonts w:eastAsia="Arial Unicode MS" w:cs="Arial"/>
          <w:szCs w:val="22"/>
          <w:lang w:val="es-CL"/>
        </w:rPr>
        <w:t>a</w:t>
      </w:r>
      <w:r w:rsidRPr="001C34D1">
        <w:rPr>
          <w:rFonts w:eastAsia="Arial Unicode MS" w:cs="Arial"/>
          <w:b/>
          <w:szCs w:val="22"/>
          <w:lang w:val="es-CL"/>
        </w:rPr>
        <w:t xml:space="preserve"> </w:t>
      </w:r>
      <w:r w:rsidRPr="001C34D1">
        <w:rPr>
          <w:rFonts w:eastAsia="Arial Unicode MS" w:cs="Arial"/>
          <w:szCs w:val="22"/>
          <w:lang w:val="es-CL"/>
        </w:rPr>
        <w:t xml:space="preserve">a </w:t>
      </w:r>
      <w:r w:rsidR="002665D9">
        <w:rPr>
          <w:rFonts w:eastAsia="Arial Unicode MS" w:cs="Arial"/>
          <w:szCs w:val="22"/>
          <w:lang w:val="es-CL"/>
        </w:rPr>
        <w:t>emprendedores y emprendedoras</w:t>
      </w:r>
      <w:r w:rsidR="00594FE1" w:rsidRPr="001C34D1">
        <w:rPr>
          <w:rFonts w:eastAsia="Arial Unicode MS" w:cs="Arial"/>
          <w:szCs w:val="22"/>
          <w:lang w:val="es-CL"/>
        </w:rPr>
        <w:t>, mayores de 18 años</w:t>
      </w:r>
      <w:r w:rsidR="00A94612">
        <w:rPr>
          <w:rFonts w:eastAsia="Arial Unicode MS" w:cs="Arial"/>
          <w:szCs w:val="22"/>
          <w:lang w:val="es-CL"/>
        </w:rPr>
        <w:t xml:space="preserve"> cumplidos al inicio de la convocatoria</w:t>
      </w:r>
      <w:r w:rsidR="00594FE1" w:rsidRPr="001C34D1">
        <w:rPr>
          <w:rFonts w:eastAsia="Arial Unicode MS" w:cs="Arial"/>
          <w:szCs w:val="22"/>
          <w:lang w:val="es-CL"/>
        </w:rPr>
        <w:t xml:space="preserve">, que residan en </w:t>
      </w:r>
      <w:r w:rsidR="00ED2ACF">
        <w:rPr>
          <w:rFonts w:eastAsia="Arial Unicode MS" w:cs="Arial"/>
          <w:szCs w:val="22"/>
          <w:lang w:val="es-CL"/>
        </w:rPr>
        <w:t xml:space="preserve">alguna de las siguientes comunas de </w:t>
      </w:r>
      <w:r w:rsidR="00594FE1" w:rsidRPr="001C34D1">
        <w:rPr>
          <w:rFonts w:eastAsia="Arial Unicode MS" w:cs="Arial"/>
          <w:szCs w:val="22"/>
          <w:lang w:val="es-CL"/>
        </w:rPr>
        <w:t>la Región de</w:t>
      </w:r>
      <w:r w:rsidR="00ED2ACF">
        <w:rPr>
          <w:rFonts w:eastAsia="Arial Unicode MS" w:cs="Arial"/>
          <w:szCs w:val="22"/>
          <w:lang w:val="es-CL"/>
        </w:rPr>
        <w:t xml:space="preserve">l Maule: </w:t>
      </w:r>
      <w:r w:rsidR="00ED2ACF" w:rsidRPr="00ED2ACF">
        <w:rPr>
          <w:rFonts w:eastAsia="Arial Unicode MS" w:cs="Arial"/>
          <w:b/>
          <w:szCs w:val="22"/>
          <w:lang w:val="es-CL"/>
        </w:rPr>
        <w:t>Cauquenes, Chanco, Pelluhue o Empedrado</w:t>
      </w:r>
      <w:r w:rsidR="00ED2ACF">
        <w:rPr>
          <w:rFonts w:eastAsia="Arial Unicode MS" w:cs="Arial"/>
          <w:szCs w:val="22"/>
          <w:lang w:val="es-CL"/>
        </w:rPr>
        <w:t>,</w:t>
      </w:r>
      <w:r w:rsidR="00594FE1" w:rsidRPr="001C34D1">
        <w:rPr>
          <w:rFonts w:eastAsia="Arial Unicode MS" w:cs="Arial"/>
          <w:szCs w:val="22"/>
          <w:lang w:val="es-CL"/>
        </w:rPr>
        <w:t xml:space="preserve">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33" w:name="_Toc345489753"/>
      <w:bookmarkStart w:id="34" w:name="_Toc413772558"/>
      <w:bookmarkStart w:id="35" w:name="_Toc5022953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33"/>
      <w:bookmarkEnd w:id="34"/>
      <w:r w:rsidR="00B50783" w:rsidRPr="00375DE4">
        <w:rPr>
          <w:rFonts w:eastAsia="Arial Unicode MS"/>
        </w:rPr>
        <w:t>convocatoria</w:t>
      </w:r>
      <w:bookmarkEnd w:id="35"/>
    </w:p>
    <w:p w14:paraId="36075168" w14:textId="77777777" w:rsidR="008A4D0D" w:rsidRPr="00375DE4" w:rsidRDefault="008A4D0D" w:rsidP="008C599F">
      <w:pPr>
        <w:jc w:val="both"/>
        <w:rPr>
          <w:rFonts w:eastAsia="Arial Unicode MS" w:cs="Arial"/>
          <w:b/>
          <w:color w:val="000000"/>
          <w:szCs w:val="22"/>
        </w:rPr>
      </w:pPr>
    </w:p>
    <w:p w14:paraId="51CACEC2" w14:textId="11F89B10" w:rsidR="00325B44" w:rsidRPr="00375DE4" w:rsidRDefault="008A4D0D" w:rsidP="008C599F">
      <w:pPr>
        <w:jc w:val="both"/>
        <w:rPr>
          <w:rFonts w:eastAsia="Arial Unicode MS" w:cs="Arial"/>
          <w:color w:val="000000"/>
          <w:szCs w:val="22"/>
        </w:rPr>
      </w:pPr>
      <w:r w:rsidRPr="00544DDC">
        <w:rPr>
          <w:rFonts w:eastAsia="Arial Unicode MS" w:cs="Arial"/>
          <w:szCs w:val="22"/>
        </w:rPr>
        <w:t>L</w:t>
      </w:r>
      <w:r w:rsidR="002665D9">
        <w:rPr>
          <w:rFonts w:eastAsia="Arial Unicode MS" w:cs="Arial"/>
          <w:szCs w:val="22"/>
        </w:rPr>
        <w:t>os</w:t>
      </w:r>
      <w:r w:rsidRPr="00544DDC">
        <w:rPr>
          <w:rFonts w:eastAsia="Arial Unicode MS" w:cs="Arial"/>
          <w:szCs w:val="22"/>
        </w:rPr>
        <w:t xml:space="preserve"> interesad</w:t>
      </w:r>
      <w:r w:rsidR="002665D9">
        <w:rPr>
          <w:rFonts w:eastAsia="Arial Unicode MS" w:cs="Arial"/>
          <w:szCs w:val="22"/>
        </w:rPr>
        <w:t>o</w:t>
      </w:r>
      <w:r w:rsidR="00764DE5" w:rsidRPr="00544DDC">
        <w:rPr>
          <w:rFonts w:eastAsia="Arial Unicode MS" w:cs="Arial"/>
          <w:szCs w:val="22"/>
        </w:rPr>
        <w:t>s</w:t>
      </w:r>
      <w:r w:rsidR="002665D9">
        <w:rPr>
          <w:rFonts w:eastAsia="Arial Unicode MS" w:cs="Arial"/>
          <w:szCs w:val="22"/>
        </w:rPr>
        <w:t>/as</w:t>
      </w:r>
      <w:r w:rsidRPr="00544DDC">
        <w:rPr>
          <w:rFonts w:eastAsia="Arial Unicode MS" w:cs="Arial"/>
          <w:szCs w:val="22"/>
        </w:rPr>
        <w:t xml:space="preserve"> 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ya sea a través de la plataforma de postulación y/o por el Agente Operador designado por Sercotec para estos efectos. Se solicitará</w:t>
      </w:r>
      <w:r w:rsidR="00CA1C89" w:rsidRPr="00375DE4">
        <w:rPr>
          <w:rFonts w:eastAsia="Arial Unicode MS" w:cs="Arial"/>
          <w:color w:val="000000"/>
          <w:szCs w:val="22"/>
        </w:rPr>
        <w:t xml:space="preserve"> al</w:t>
      </w:r>
      <w:r w:rsidR="00325B44" w:rsidRPr="00375DE4">
        <w:rPr>
          <w:rFonts w:eastAsia="Arial Unicode MS" w:cs="Arial"/>
          <w:color w:val="000000"/>
          <w:szCs w:val="22"/>
        </w:rPr>
        <w:t xml:space="preserve"> </w:t>
      </w:r>
      <w:r w:rsidR="008103B4" w:rsidRPr="00375DE4">
        <w:rPr>
          <w:rFonts w:eastAsia="Arial Unicode MS" w:cs="Arial"/>
          <w:color w:val="000000"/>
          <w:szCs w:val="22"/>
        </w:rPr>
        <w:t>emprendedor</w:t>
      </w:r>
      <w:r w:rsidR="00CA1C89" w:rsidRPr="00375DE4">
        <w:rPr>
          <w:rFonts w:eastAsia="Arial Unicode MS" w:cs="Arial"/>
          <w:color w:val="000000"/>
          <w:szCs w:val="22"/>
        </w:rPr>
        <w:t>/</w:t>
      </w:r>
      <w:r w:rsidR="008103B4" w:rsidRPr="00375DE4">
        <w:rPr>
          <w:rFonts w:eastAsia="Arial Unicode MS" w:cs="Arial"/>
          <w:color w:val="000000"/>
          <w:szCs w:val="22"/>
        </w:rPr>
        <w:t>a</w:t>
      </w:r>
      <w:r w:rsidR="004D1F99">
        <w:rPr>
          <w:rFonts w:eastAsia="Arial Unicode MS" w:cs="Arial"/>
          <w:color w:val="000000"/>
          <w:szCs w:val="22"/>
        </w:rPr>
        <w:t>,</w:t>
      </w:r>
      <w:r w:rsidR="00325B44" w:rsidRPr="00375DE4">
        <w:rPr>
          <w:rFonts w:eastAsia="Arial Unicode MS" w:cs="Arial"/>
          <w:color w:val="000000"/>
          <w:szCs w:val="22"/>
        </w:rPr>
        <w:t xml:space="preserve"> 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0D962222" w:rsidR="0008292A" w:rsidRPr="0040001C" w:rsidRDefault="00BD1985" w:rsidP="003B1548">
      <w:pPr>
        <w:numPr>
          <w:ilvl w:val="0"/>
          <w:numId w:val="3"/>
        </w:numPr>
        <w:ind w:left="568" w:hanging="284"/>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F66BD3">
        <w:rPr>
          <w:rFonts w:eastAsia="Arial Unicode MS" w:cs="Arial"/>
          <w:szCs w:val="22"/>
        </w:rPr>
        <w:t xml:space="preserve">mayor </w:t>
      </w:r>
      <w:r w:rsidR="007E364D" w:rsidRPr="003B12A9">
        <w:rPr>
          <w:rFonts w:eastAsia="Arial Unicode MS" w:cs="Arial"/>
          <w:color w:val="000000" w:themeColor="text1"/>
          <w:szCs w:val="22"/>
        </w:rPr>
        <w:t>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553EBBE3" w:rsidR="00C42973" w:rsidRDefault="001936D5" w:rsidP="00C42973">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sidRPr="001C34D1">
        <w:rPr>
          <w:szCs w:val="22"/>
        </w:rPr>
        <w:t xml:space="preserve">considerar un monto máximo de $3.500.000.- de </w:t>
      </w:r>
      <w:r w:rsidR="00E55128" w:rsidRPr="001C34D1">
        <w:rPr>
          <w:szCs w:val="22"/>
        </w:rPr>
        <w:t>subsidio</w:t>
      </w:r>
      <w:r w:rsidR="0053376A">
        <w:rPr>
          <w:szCs w:val="22"/>
        </w:rPr>
        <w:t xml:space="preserve"> Sercotec</w:t>
      </w:r>
      <w:r w:rsidR="005E4247" w:rsidRPr="001C34D1">
        <w:rPr>
          <w:szCs w:val="22"/>
        </w:rPr>
        <w:t xml:space="preserve"> </w:t>
      </w:r>
      <w:r w:rsidR="0053376A" w:rsidRPr="0053376A">
        <w:rPr>
          <w:szCs w:val="22"/>
        </w:rPr>
        <w:t xml:space="preserve">y un aporte empresarial de un 5% del subsidio Sercotec. </w:t>
      </w:r>
      <w:r w:rsidR="00E7394A" w:rsidRPr="001C34D1">
        <w:rPr>
          <w:szCs w:val="22"/>
        </w:rPr>
        <w:t xml:space="preserve">Además, la Idea de Negocio deberá considerar Acciones de Gestión </w:t>
      </w:r>
      <w:r w:rsidR="00E7394A">
        <w:rPr>
          <w:color w:val="000000"/>
          <w:szCs w:val="22"/>
        </w:rPr>
        <w:t xml:space="preserve">Empresarial por un monto mínimo de $200.000.- </w:t>
      </w:r>
      <w:r w:rsidR="00795B19">
        <w:rPr>
          <w:color w:val="000000"/>
          <w:szCs w:val="22"/>
        </w:rPr>
        <w:t xml:space="preserve">en </w:t>
      </w:r>
      <w:r w:rsidR="00C42973">
        <w:rPr>
          <w:color w:val="000000"/>
          <w:szCs w:val="22"/>
        </w:rPr>
        <w:t xml:space="preserve">al menos uno de los siguientes ítems de financiamiento: </w:t>
      </w:r>
      <w:r w:rsidR="00C42973" w:rsidRPr="00C42973">
        <w:rPr>
          <w:rFonts w:cs="Arial"/>
          <w:szCs w:val="22"/>
        </w:rPr>
        <w:t>a) Asistencia técnica y asesoría en gestión; b) Capacitación; y c) Acciones de marketing</w:t>
      </w:r>
      <w:r w:rsidR="00C42973">
        <w:rPr>
          <w:rFonts w:cs="Arial"/>
          <w:szCs w:val="22"/>
        </w:rPr>
        <w:t>.</w:t>
      </w:r>
    </w:p>
    <w:p w14:paraId="13FDF1CE" w14:textId="77777777" w:rsidR="00C42973" w:rsidRDefault="00C42973" w:rsidP="00C42973">
      <w:pPr>
        <w:pStyle w:val="Prrafodelista"/>
        <w:rPr>
          <w:color w:val="000000"/>
          <w:szCs w:val="22"/>
        </w:rPr>
      </w:pPr>
    </w:p>
    <w:p w14:paraId="7B35F661" w14:textId="78A57CAE"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w:t>
      </w:r>
      <w:r w:rsidR="002665D9">
        <w:rPr>
          <w:color w:val="000000"/>
          <w:szCs w:val="22"/>
        </w:rPr>
        <w:t>en los montos postulados</w:t>
      </w:r>
      <w:r w:rsidR="00DA6D72">
        <w:rPr>
          <w:color w:val="000000"/>
          <w:szCs w:val="22"/>
        </w:rPr>
        <w:t xml:space="preserve">, </w:t>
      </w:r>
      <w:r w:rsidR="0053376A" w:rsidRPr="0053376A">
        <w:rPr>
          <w:color w:val="000000"/>
          <w:szCs w:val="22"/>
        </w:rPr>
        <w:t>tanto para cofinanciamiento como para aporte</w:t>
      </w:r>
      <w:r w:rsidR="0053376A">
        <w:rPr>
          <w:color w:val="000000"/>
          <w:szCs w:val="22"/>
        </w:rPr>
        <w:t>,</w:t>
      </w:r>
      <w:r w:rsidR="0053376A" w:rsidRPr="0053376A">
        <w:rPr>
          <w:color w:val="000000"/>
          <w:szCs w:val="22"/>
        </w:rPr>
        <w:t xml:space="preserve"> </w:t>
      </w:r>
      <w:r w:rsidR="00DA6D72">
        <w:rPr>
          <w:color w:val="000000"/>
          <w:szCs w:val="22"/>
        </w:rPr>
        <w:t>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2FEE324A" w14:textId="4D39677D" w:rsidR="00835590" w:rsidRPr="00835590" w:rsidRDefault="00835590" w:rsidP="0053376A">
      <w:pPr>
        <w:jc w:val="both"/>
        <w:rPr>
          <w:color w:val="000000" w:themeColor="text1"/>
          <w:szCs w:val="22"/>
        </w:rPr>
      </w:pPr>
    </w:p>
    <w:p w14:paraId="489E02A3" w14:textId="76796592" w:rsidR="003B12A9" w:rsidRPr="003B12A9" w:rsidRDefault="001936D5" w:rsidP="003B1548">
      <w:pPr>
        <w:numPr>
          <w:ilvl w:val="0"/>
          <w:numId w:val="3"/>
        </w:numPr>
        <w:ind w:left="568" w:hanging="284"/>
        <w:jc w:val="both"/>
        <w:rPr>
          <w:color w:val="000000" w:themeColor="text1"/>
          <w:szCs w:val="22"/>
        </w:rPr>
      </w:pPr>
      <w:r>
        <w:rPr>
          <w:rFonts w:eastAsia="Arial Unicode MS" w:cs="Arial"/>
          <w:szCs w:val="22"/>
          <w:lang w:val="es-CL"/>
        </w:rPr>
        <w:t xml:space="preserve">No tener deudas laborales </w:t>
      </w:r>
      <w:r w:rsidR="00CB23ED" w:rsidRPr="003B12A9">
        <w:rPr>
          <w:rFonts w:eastAsia="Arial Unicode MS" w:cs="Arial"/>
          <w:szCs w:val="22"/>
          <w:lang w:val="es-CL"/>
        </w:rPr>
        <w:t>o previsionales</w:t>
      </w:r>
      <w:r>
        <w:rPr>
          <w:rFonts w:eastAsia="Arial Unicode MS" w:cs="Arial"/>
          <w:szCs w:val="22"/>
          <w:lang w:val="es-CL"/>
        </w:rPr>
        <w:t xml:space="preserve"> </w:t>
      </w:r>
      <w:r w:rsidR="0003311F" w:rsidRPr="003B12A9">
        <w:rPr>
          <w:rFonts w:eastAsia="Arial Unicode MS" w:cs="Arial"/>
          <w:szCs w:val="22"/>
          <w:lang w:val="es-CL"/>
        </w:rPr>
        <w:t>ni multas</w:t>
      </w:r>
      <w:r w:rsidR="00BA4BA6" w:rsidRPr="003B12A9">
        <w:rPr>
          <w:rFonts w:eastAsia="Arial Unicode MS" w:cs="Arial"/>
          <w:szCs w:val="22"/>
          <w:lang w:val="es-CL"/>
        </w:rPr>
        <w:t xml:space="preserve"> impagas</w:t>
      </w:r>
      <w:r w:rsidR="006C37CA" w:rsidRPr="003B12A9">
        <w:rPr>
          <w:rFonts w:eastAsia="Arial Unicode MS" w:cs="Arial"/>
          <w:szCs w:val="22"/>
          <w:lang w:val="es-CL"/>
        </w:rPr>
        <w:t xml:space="preserve">, </w:t>
      </w:r>
      <w:r w:rsidR="006C37CA" w:rsidRPr="003B12A9">
        <w:rPr>
          <w:rFonts w:eastAsia="Arial Unicode MS" w:cs="Arial"/>
          <w:color w:val="000000" w:themeColor="text1"/>
          <w:szCs w:val="22"/>
          <w:lang w:val="es-CL"/>
        </w:rPr>
        <w:t xml:space="preserve">asociadas al </w:t>
      </w:r>
      <w:r w:rsidR="006C37CA" w:rsidRPr="00260717">
        <w:rPr>
          <w:rFonts w:eastAsia="Arial Unicode MS" w:cs="Arial"/>
          <w:szCs w:val="22"/>
          <w:lang w:val="es-CL"/>
        </w:rPr>
        <w:t xml:space="preserve">Rut </w:t>
      </w:r>
      <w:r w:rsidR="00260717" w:rsidRPr="00260717">
        <w:rPr>
          <w:rFonts w:eastAsia="Arial Unicode MS" w:cs="Arial"/>
          <w:szCs w:val="22"/>
          <w:lang w:val="es-CL"/>
        </w:rPr>
        <w:t>de</w:t>
      </w:r>
      <w:r w:rsidR="007F766C">
        <w:rPr>
          <w:rFonts w:eastAsia="Arial Unicode MS" w:cs="Arial"/>
          <w:szCs w:val="22"/>
          <w:lang w:val="es-CL"/>
        </w:rPr>
        <w:t>l/</w:t>
      </w:r>
      <w:r w:rsidR="00036E29" w:rsidRPr="00260717">
        <w:rPr>
          <w:rFonts w:eastAsia="Arial Unicode MS" w:cs="Arial"/>
          <w:szCs w:val="22"/>
          <w:lang w:val="es-CL"/>
        </w:rPr>
        <w:t>la</w:t>
      </w:r>
      <w:r w:rsidRPr="00260717">
        <w:rPr>
          <w:rFonts w:eastAsia="Arial Unicode MS" w:cs="Arial"/>
          <w:szCs w:val="22"/>
          <w:lang w:val="es-CL"/>
        </w:rPr>
        <w:t xml:space="preserve"> </w:t>
      </w:r>
      <w:r w:rsidR="006C37CA" w:rsidRPr="00260717">
        <w:rPr>
          <w:rFonts w:eastAsia="Arial Unicode MS" w:cs="Arial"/>
          <w:szCs w:val="22"/>
          <w:lang w:val="es-CL"/>
        </w:rPr>
        <w:t>postulante,</w:t>
      </w:r>
      <w:r w:rsidR="00D22661" w:rsidRPr="00260717">
        <w:rPr>
          <w:rFonts w:eastAsia="Arial Unicode MS" w:cs="Arial"/>
          <w:szCs w:val="22"/>
          <w:lang w:val="es-CL"/>
        </w:rPr>
        <w:t xml:space="preserve"> a la fecha de </w:t>
      </w:r>
      <w:r w:rsidR="00940F1D" w:rsidRPr="00260717">
        <w:rPr>
          <w:rFonts w:eastAsia="Arial Unicode MS" w:cs="Arial"/>
          <w:szCs w:val="22"/>
          <w:lang w:val="es-CL"/>
        </w:rPr>
        <w:t xml:space="preserve">envío y cierre de </w:t>
      </w:r>
      <w:r w:rsidRPr="00260717">
        <w:rPr>
          <w:rFonts w:eastAsia="Arial Unicode MS" w:cs="Arial"/>
          <w:szCs w:val="22"/>
          <w:lang w:val="es-CL"/>
        </w:rPr>
        <w:t>postulaciones</w:t>
      </w:r>
      <w:r w:rsidR="00BA4BA6" w:rsidRPr="00260717">
        <w:rPr>
          <w:rFonts w:eastAsia="Arial Unicode MS" w:cs="Arial"/>
          <w:szCs w:val="22"/>
          <w:lang w:val="es-CL"/>
        </w:rPr>
        <w:t>.</w:t>
      </w:r>
      <w:r w:rsidR="00CB23ED" w:rsidRPr="00260717">
        <w:rPr>
          <w:rFonts w:eastAsia="Arial Unicode MS" w:cs="Arial"/>
          <w:szCs w:val="22"/>
          <w:lang w:val="es-CL"/>
        </w:rPr>
        <w:t xml:space="preserve"> Sercotec valida</w:t>
      </w:r>
      <w:r w:rsidRPr="00260717">
        <w:rPr>
          <w:rFonts w:eastAsia="Arial Unicode MS" w:cs="Arial"/>
          <w:szCs w:val="22"/>
          <w:lang w:val="es-CL"/>
        </w:rPr>
        <w:t xml:space="preserve">rá </w:t>
      </w:r>
      <w:r>
        <w:rPr>
          <w:rFonts w:eastAsia="Arial Unicode MS" w:cs="Arial"/>
          <w:color w:val="000000"/>
          <w:szCs w:val="22"/>
          <w:lang w:val="es-CL"/>
        </w:rPr>
        <w:t xml:space="preserve">nuevamente esta condición al </w:t>
      </w:r>
      <w:r w:rsidR="00CB23ED" w:rsidRPr="003B12A9">
        <w:rPr>
          <w:rFonts w:eastAsia="Arial Unicode MS" w:cs="Arial"/>
          <w:color w:val="000000"/>
          <w:szCs w:val="22"/>
          <w:lang w:val="es-CL"/>
        </w:rPr>
        <w:t>momento de formalizar.</w:t>
      </w:r>
    </w:p>
    <w:p w14:paraId="298E1A08" w14:textId="77777777" w:rsidR="003B12A9" w:rsidRDefault="003B12A9" w:rsidP="003B12A9">
      <w:pPr>
        <w:pStyle w:val="Prrafodelista"/>
        <w:rPr>
          <w:color w:val="000000"/>
          <w:szCs w:val="22"/>
          <w:lang w:val="es-CL"/>
        </w:rPr>
      </w:pPr>
    </w:p>
    <w:p w14:paraId="09B48AC9" w14:textId="47C445B0"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260717">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863784">
        <w:rPr>
          <w:color w:val="000000"/>
          <w:szCs w:val="22"/>
          <w:lang w:val="es-CL"/>
        </w:rPr>
        <w:t xml:space="preserve"> a est</w:t>
      </w:r>
      <w:r w:rsidR="003264B8">
        <w:rPr>
          <w:color w:val="000000"/>
          <w:szCs w:val="22"/>
          <w:lang w:val="es-CL"/>
        </w:rPr>
        <w:t xml:space="preserve">a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3C418F82"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del w:id="36" w:author="Fabian Moreno Torres" w:date="2020-10-20T13:21:00Z">
        <w:r w:rsidR="003D29DE" w:rsidDel="0021685F">
          <w:rPr>
            <w:rFonts w:eastAsia="Arial Unicode MS" w:cs="Arial"/>
            <w:color w:val="000000"/>
            <w:szCs w:val="22"/>
            <w:lang w:val="es-CL"/>
          </w:rPr>
          <w:delText xml:space="preserve">el Gobierno Regional del Maule, y/o </w:delText>
        </w:r>
      </w:del>
      <w:r w:rsidRPr="0003311F">
        <w:rPr>
          <w:rFonts w:eastAsia="Arial Unicode MS" w:cs="Arial"/>
          <w:color w:val="000000"/>
          <w:szCs w:val="22"/>
          <w:lang w:val="es-CL"/>
        </w:rPr>
        <w:t>Sercotec</w:t>
      </w:r>
      <w:ins w:id="37" w:author="Sebastian Cisternas Vial" w:date="2020-10-06T10:55:00Z">
        <w:r w:rsidR="003D29DE">
          <w:rPr>
            <w:rFonts w:eastAsia="Arial Unicode MS" w:cs="Arial"/>
            <w:color w:val="000000"/>
            <w:szCs w:val="22"/>
            <w:lang w:val="es-CL"/>
          </w:rPr>
          <w:t>,</w:t>
        </w:r>
      </w:ins>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4F9665D7" w14:textId="77777777" w:rsidR="00CB0EC5" w:rsidRDefault="00CB0EC5" w:rsidP="00CB0EC5">
      <w:pPr>
        <w:ind w:left="567"/>
        <w:jc w:val="both"/>
        <w:rPr>
          <w:rFonts w:eastAsia="Arial Unicode MS" w:cs="Arial"/>
          <w:color w:val="000000"/>
          <w:szCs w:val="22"/>
          <w:lang w:val="es-CL"/>
        </w:rPr>
      </w:pPr>
    </w:p>
    <w:p w14:paraId="20DE9B21" w14:textId="10867B82" w:rsidR="00CB0EC5" w:rsidRDefault="00CB0EC5" w:rsidP="008B2CD6">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No </w:t>
      </w:r>
      <w:r w:rsidRPr="00CB0EC5">
        <w:rPr>
          <w:rFonts w:eastAsia="Arial Unicode MS" w:cs="Arial"/>
          <w:color w:val="000000"/>
          <w:szCs w:val="22"/>
          <w:lang w:val="es-CL"/>
        </w:rPr>
        <w:t>haber cumplido las obligaciones contractuales de un proyecto</w:t>
      </w:r>
      <w:r w:rsidR="0064236C">
        <w:rPr>
          <w:rFonts w:eastAsia="Arial Unicode MS" w:cs="Arial"/>
          <w:color w:val="000000"/>
          <w:szCs w:val="22"/>
          <w:lang w:val="es-CL"/>
        </w:rPr>
        <w:t xml:space="preserve"> con el Gobierno Regional del Maule o</w:t>
      </w:r>
      <w:r w:rsidRPr="00CB0EC5">
        <w:rPr>
          <w:rFonts w:eastAsia="Arial Unicode MS" w:cs="Arial"/>
          <w:color w:val="000000"/>
          <w:szCs w:val="22"/>
          <w:lang w:val="es-CL"/>
        </w:rPr>
        <w:t xml:space="preserve"> Sercotec, con el Agente Operador (término anticipado de contrato por hecho o acto imputable al beneficiario/a), dentro de los dos años anteriores a la fecha de inicio de la convocatoria.</w:t>
      </w:r>
    </w:p>
    <w:p w14:paraId="082A13C4" w14:textId="77777777" w:rsidR="002A7123" w:rsidRDefault="002A7123" w:rsidP="002A7123">
      <w:pPr>
        <w:ind w:left="567"/>
        <w:jc w:val="both"/>
        <w:rPr>
          <w:rFonts w:eastAsia="Arial Unicode MS" w:cs="Arial"/>
          <w:color w:val="000000"/>
          <w:szCs w:val="22"/>
          <w:lang w:val="es-CL"/>
        </w:rPr>
      </w:pPr>
    </w:p>
    <w:p w14:paraId="7199784E" w14:textId="2F46FDE0" w:rsidR="00A05928" w:rsidRPr="002A7123" w:rsidRDefault="00ED71B2" w:rsidP="002A7123">
      <w:pPr>
        <w:numPr>
          <w:ilvl w:val="0"/>
          <w:numId w:val="3"/>
        </w:numPr>
        <w:ind w:left="567" w:hanging="283"/>
        <w:jc w:val="both"/>
        <w:rPr>
          <w:rFonts w:eastAsia="Arial Unicode MS" w:cs="Arial"/>
          <w:color w:val="000000"/>
          <w:szCs w:val="22"/>
          <w:lang w:val="es-CL"/>
        </w:rPr>
      </w:pPr>
      <w:r w:rsidRPr="002A7123">
        <w:rPr>
          <w:rFonts w:eastAsia="Arial Unicode MS" w:cs="Arial"/>
          <w:color w:val="000000" w:themeColor="text1"/>
          <w:szCs w:val="22"/>
          <w:lang w:val="es-CL"/>
        </w:rPr>
        <w:t>No haber sido beneficiari</w:t>
      </w:r>
      <w:r w:rsidR="007F766C" w:rsidRPr="002A7123">
        <w:rPr>
          <w:rFonts w:eastAsia="Arial Unicode MS" w:cs="Arial"/>
          <w:color w:val="000000" w:themeColor="text1"/>
          <w:szCs w:val="22"/>
          <w:lang w:val="es-CL"/>
        </w:rPr>
        <w:t>o/a</w:t>
      </w:r>
      <w:r w:rsidR="00A05928" w:rsidRPr="002A7123">
        <w:rPr>
          <w:rFonts w:eastAsia="Arial Unicode MS" w:cs="Arial"/>
          <w:color w:val="000000" w:themeColor="text1"/>
          <w:szCs w:val="22"/>
          <w:lang w:val="es-CL"/>
        </w:rPr>
        <w:t xml:space="preserve"> de alguna convocatoria Emprende, financiadas con fondos regulares de Sercotec, durante los años 2019 y/o 2020. </w:t>
      </w:r>
    </w:p>
    <w:p w14:paraId="518655F0" w14:textId="77777777" w:rsidR="002A7123" w:rsidRPr="002A7123" w:rsidRDefault="002A7123" w:rsidP="002A7123">
      <w:pPr>
        <w:ind w:left="567"/>
        <w:jc w:val="both"/>
        <w:rPr>
          <w:rFonts w:eastAsia="Arial Unicode MS" w:cs="Arial"/>
          <w:color w:val="000000"/>
          <w:szCs w:val="22"/>
          <w:lang w:val="es-CL"/>
        </w:rPr>
      </w:pPr>
    </w:p>
    <w:p w14:paraId="50571159" w14:textId="63812FFB" w:rsidR="002A7123" w:rsidRPr="002A7123" w:rsidRDefault="002A7123" w:rsidP="002A712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El/la postulante debe residir </w:t>
      </w:r>
      <w:r w:rsidR="00A841BF">
        <w:rPr>
          <w:rFonts w:eastAsia="Arial Unicode MS" w:cs="Arial"/>
          <w:color w:val="000000"/>
          <w:szCs w:val="22"/>
          <w:lang w:val="es-CL"/>
        </w:rPr>
        <w:t xml:space="preserve">actualmente </w:t>
      </w:r>
      <w:r>
        <w:rPr>
          <w:rFonts w:eastAsia="Arial Unicode MS" w:cs="Arial"/>
          <w:color w:val="000000"/>
          <w:szCs w:val="22"/>
          <w:lang w:val="es-CL"/>
        </w:rPr>
        <w:t xml:space="preserve">en alguna de las siguientes comunas de la Región del Maule: </w:t>
      </w:r>
      <w:r w:rsidRPr="002A7123">
        <w:rPr>
          <w:rFonts w:eastAsia="Arial Unicode MS" w:cs="Arial"/>
          <w:b/>
          <w:color w:val="000000"/>
          <w:szCs w:val="22"/>
          <w:lang w:val="es-CL"/>
        </w:rPr>
        <w:t>Cauquenes, Chanco, Pelluhue o Empedrado.</w:t>
      </w:r>
    </w:p>
    <w:p w14:paraId="27A93C67" w14:textId="77777777" w:rsidR="00A05928" w:rsidRDefault="00A05928" w:rsidP="00A05928">
      <w:pPr>
        <w:pStyle w:val="Prrafodelista"/>
        <w:ind w:left="720"/>
        <w:jc w:val="both"/>
        <w:rPr>
          <w:rFonts w:eastAsia="Arial Unicode MS" w:cs="Arial"/>
          <w:color w:val="FF0000"/>
          <w:szCs w:val="22"/>
          <w:lang w:val="es-CL"/>
        </w:rPr>
      </w:pPr>
    </w:p>
    <w:p w14:paraId="3A3330E3" w14:textId="39E8F691" w:rsidR="000C5FC1" w:rsidRDefault="000C5FC1" w:rsidP="00E93A91">
      <w:pPr>
        <w:pStyle w:val="TtuloN3"/>
        <w:ind w:left="0"/>
        <w:rPr>
          <w:ins w:id="38" w:author="Fabian Moreno Torres" w:date="2020-10-20T13:18:00Z"/>
          <w:b/>
        </w:rPr>
      </w:pPr>
    </w:p>
    <w:p w14:paraId="258480B5" w14:textId="22A530EB" w:rsidR="0021685F" w:rsidRPr="00303347" w:rsidRDefault="0021685F" w:rsidP="0021685F">
      <w:pPr>
        <w:pStyle w:val="TtuloN3"/>
        <w:rPr>
          <w:ins w:id="39" w:author="Fabian Moreno Torres" w:date="2020-10-20T13:18:00Z"/>
          <w:u w:val="single"/>
          <w:rPrChange w:id="40" w:author="Fabian Moreno Torres" w:date="2020-10-20T13:48:00Z">
            <w:rPr>
              <w:ins w:id="41" w:author="Fabian Moreno Torres" w:date="2020-10-20T13:18:00Z"/>
              <w:b/>
              <w:u w:val="single"/>
            </w:rPr>
          </w:rPrChange>
        </w:rPr>
      </w:pPr>
      <w:ins w:id="42" w:author="Fabian Moreno Torres" w:date="2020-10-20T13:18:00Z">
        <w:r w:rsidRPr="00303347">
          <w:rPr>
            <w:u w:val="single"/>
            <w:rPrChange w:id="43" w:author="Fabian Moreno Torres" w:date="2020-10-20T13:48:00Z">
              <w:rPr>
                <w:b/>
                <w:u w:val="single"/>
              </w:rPr>
            </w:rPrChange>
          </w:rPr>
          <w:t>Validación manual</w:t>
        </w:r>
      </w:ins>
    </w:p>
    <w:p w14:paraId="3947F883" w14:textId="1F1BAC0B" w:rsidR="0021685F" w:rsidRDefault="0021685F" w:rsidP="00E93A91">
      <w:pPr>
        <w:pStyle w:val="TtuloN3"/>
        <w:ind w:left="0"/>
        <w:rPr>
          <w:ins w:id="44" w:author="Fabian Moreno Torres" w:date="2020-10-20T13:18:00Z"/>
          <w:b/>
        </w:rPr>
      </w:pPr>
    </w:p>
    <w:p w14:paraId="1CA57E97" w14:textId="2A945CF1" w:rsidR="0021685F" w:rsidRPr="001B2308" w:rsidRDefault="0021685F">
      <w:pPr>
        <w:pStyle w:val="Prrafodelista"/>
        <w:numPr>
          <w:ilvl w:val="0"/>
          <w:numId w:val="3"/>
        </w:numPr>
        <w:rPr>
          <w:ins w:id="45" w:author="Fabian Moreno Torres" w:date="2020-10-20T13:20:00Z"/>
          <w:color w:val="000000"/>
          <w:rPrChange w:id="46" w:author="Fabian Moreno Torres" w:date="2020-10-20T13:57:00Z">
            <w:rPr>
              <w:ins w:id="47" w:author="Fabian Moreno Torres" w:date="2020-10-20T13:20:00Z"/>
            </w:rPr>
          </w:rPrChange>
        </w:rPr>
        <w:pPrChange w:id="48" w:author="Fabian Moreno Torres" w:date="2020-10-20T13:20:00Z">
          <w:pPr/>
        </w:pPrChange>
      </w:pPr>
      <w:ins w:id="49" w:author="Fabian Moreno Torres" w:date="2020-10-20T13:18:00Z">
        <w:r w:rsidRPr="001B2308">
          <w:rPr>
            <w:color w:val="000000"/>
            <w:rPrChange w:id="50" w:author="Fabian Moreno Torres" w:date="2020-10-20T13:57:00Z">
              <w:rPr/>
            </w:rPrChange>
          </w:rPr>
          <w:t>No tener rendiciones pendientes con</w:t>
        </w:r>
        <w:r w:rsidR="001B2308">
          <w:rPr>
            <w:color w:val="000000"/>
          </w:rPr>
          <w:t xml:space="preserve"> el Gobierno Regional del Maule</w:t>
        </w:r>
        <w:r w:rsidRPr="001B2308">
          <w:rPr>
            <w:color w:val="000000"/>
            <w:rPrChange w:id="51" w:author="Fabian Moreno Torres" w:date="2020-10-20T13:57:00Z">
              <w:rPr/>
            </w:rPrChange>
          </w:rPr>
          <w:t xml:space="preserve"> a la fecha de inicio de la convocatoria.</w:t>
        </w:r>
      </w:ins>
    </w:p>
    <w:p w14:paraId="03A3DA7F" w14:textId="77DB492D" w:rsidR="0021685F" w:rsidRPr="00303347" w:rsidRDefault="0021685F" w:rsidP="00E93A91">
      <w:pPr>
        <w:pStyle w:val="TtuloN3"/>
        <w:ind w:left="0"/>
        <w:rPr>
          <w:ins w:id="52" w:author="Fabian Moreno Torres" w:date="2020-10-20T13:18:00Z"/>
          <w:rPrChange w:id="53" w:author="Fabian Moreno Torres" w:date="2020-10-20T13:48:00Z">
            <w:rPr>
              <w:ins w:id="54" w:author="Fabian Moreno Torres" w:date="2020-10-20T13:18:00Z"/>
              <w:b/>
            </w:rPr>
          </w:rPrChange>
        </w:rPr>
      </w:pPr>
    </w:p>
    <w:p w14:paraId="329341FA" w14:textId="204F2102" w:rsidR="0021685F" w:rsidRDefault="0021685F" w:rsidP="00E93A91">
      <w:pPr>
        <w:pStyle w:val="TtuloN3"/>
        <w:ind w:left="0"/>
        <w:rPr>
          <w:ins w:id="55" w:author="Fabian Moreno Torres" w:date="2020-10-20T13:20:00Z"/>
          <w:b/>
        </w:rPr>
      </w:pPr>
    </w:p>
    <w:p w14:paraId="0031AC71" w14:textId="636D5616" w:rsidR="0021685F" w:rsidDel="0021685F" w:rsidRDefault="0021685F" w:rsidP="00E93A91">
      <w:pPr>
        <w:pStyle w:val="TtuloN3"/>
        <w:ind w:left="0"/>
        <w:rPr>
          <w:del w:id="56" w:author="Fabian Moreno Torres" w:date="2020-10-20T13:21:00Z"/>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3E908AD5" w14:textId="1BADAD86" w:rsidR="00854289" w:rsidRDefault="00C42973" w:rsidP="00AF7289">
      <w:pPr>
        <w:pStyle w:val="Prrafodelista"/>
        <w:numPr>
          <w:ilvl w:val="0"/>
          <w:numId w:val="3"/>
        </w:numPr>
        <w:ind w:left="567" w:hanging="283"/>
        <w:jc w:val="both"/>
        <w:rPr>
          <w:rFonts w:eastAsia="Arial Unicode MS"/>
        </w:rPr>
      </w:pPr>
      <w:r w:rsidRPr="00A05928">
        <w:rPr>
          <w:rFonts w:eastAsia="Arial Unicode MS"/>
        </w:rPr>
        <w:t xml:space="preserve">En </w:t>
      </w:r>
      <w:r w:rsidR="00095389" w:rsidRPr="00A05928">
        <w:rPr>
          <w:rFonts w:eastAsia="Arial Unicode MS"/>
        </w:rPr>
        <w:t xml:space="preserve">caso </w:t>
      </w:r>
      <w:r w:rsidR="003B12A9" w:rsidRPr="00A05928">
        <w:rPr>
          <w:rFonts w:eastAsia="Arial Unicode MS"/>
        </w:rPr>
        <w:t xml:space="preserve">de </w:t>
      </w:r>
      <w:r w:rsidR="00095389" w:rsidRPr="00A05928">
        <w:rPr>
          <w:rFonts w:eastAsia="Arial Unicode MS"/>
        </w:rPr>
        <w:t>que existan</w:t>
      </w:r>
      <w:r w:rsidR="00B0664C" w:rsidRPr="00A05928">
        <w:rPr>
          <w:rFonts w:eastAsia="Arial Unicode MS"/>
        </w:rPr>
        <w:t xml:space="preserve"> </w:t>
      </w:r>
      <w:r w:rsidRPr="00A05928">
        <w:rPr>
          <w:rFonts w:eastAsia="Arial Unicode MS"/>
        </w:rPr>
        <w:t>2</w:t>
      </w:r>
      <w:r w:rsidR="00B0664C" w:rsidRPr="00A05928">
        <w:rPr>
          <w:rFonts w:eastAsia="Arial Unicode MS"/>
        </w:rPr>
        <w:t xml:space="preserve"> o más convocatorias simultá</w:t>
      </w:r>
      <w:r w:rsidR="00095389" w:rsidRPr="00A05928">
        <w:rPr>
          <w:rFonts w:eastAsia="Arial Unicode MS"/>
        </w:rPr>
        <w:t>neas de Capital</w:t>
      </w:r>
      <w:r w:rsidRPr="00A05928">
        <w:rPr>
          <w:rFonts w:eastAsia="Arial Unicode MS"/>
        </w:rPr>
        <w:t xml:space="preserve"> Semilla,</w:t>
      </w:r>
      <w:r w:rsidR="003B12A9" w:rsidRPr="00A05928">
        <w:rPr>
          <w:rFonts w:eastAsia="Arial Unicode MS"/>
        </w:rPr>
        <w:t xml:space="preserve"> Capital Abeja</w:t>
      </w:r>
      <w:r w:rsidR="00502FFF">
        <w:rPr>
          <w:rFonts w:eastAsia="Arial Unicode MS"/>
        </w:rPr>
        <w:t xml:space="preserve">, </w:t>
      </w:r>
      <w:r w:rsidR="00502FFF" w:rsidRPr="00502FFF">
        <w:rPr>
          <w:rFonts w:eastAsia="Arial Unicode MS"/>
        </w:rPr>
        <w:t>Capital Semilla Zonas Rezagadas</w:t>
      </w:r>
      <w:r w:rsidR="003B12A9" w:rsidRPr="00A05928">
        <w:rPr>
          <w:rFonts w:eastAsia="Arial Unicode MS"/>
        </w:rPr>
        <w:t xml:space="preserve"> </w:t>
      </w:r>
      <w:r w:rsidRPr="00A05928">
        <w:rPr>
          <w:rFonts w:eastAsia="Arial Unicode MS"/>
        </w:rPr>
        <w:t xml:space="preserve">o Adulto Mejor </w:t>
      </w:r>
      <w:r w:rsidR="003B12A9" w:rsidRPr="00A05928">
        <w:rPr>
          <w:rFonts w:eastAsia="Arial Unicode MS"/>
        </w:rPr>
        <w:t>en la R</w:t>
      </w:r>
      <w:r w:rsidR="00095389" w:rsidRPr="00A05928">
        <w:rPr>
          <w:rFonts w:eastAsia="Arial Unicode MS"/>
        </w:rPr>
        <w:t>egión, s</w:t>
      </w:r>
      <w:r w:rsidR="00062CBF" w:rsidRPr="00A05928">
        <w:rPr>
          <w:rFonts w:eastAsia="Arial Unicode MS"/>
        </w:rPr>
        <w:t>ó</w:t>
      </w:r>
      <w:r w:rsidR="00340551" w:rsidRPr="00A05928">
        <w:rPr>
          <w:rFonts w:eastAsia="Arial Unicode MS"/>
        </w:rPr>
        <w:t xml:space="preserve">lo se </w:t>
      </w:r>
      <w:r w:rsidR="00316D9C" w:rsidRPr="00A05928">
        <w:rPr>
          <w:rFonts w:eastAsia="Arial Unicode MS"/>
        </w:rPr>
        <w:t>procederá a realizar</w:t>
      </w:r>
      <w:r w:rsidR="00095389" w:rsidRPr="00A05928">
        <w:rPr>
          <w:rFonts w:eastAsia="Arial Unicode MS"/>
        </w:rPr>
        <w:t xml:space="preserve"> una </w:t>
      </w:r>
      <w:r w:rsidR="000F60C2" w:rsidRPr="00A05928">
        <w:rPr>
          <w:rFonts w:eastAsia="Arial Unicode MS"/>
        </w:rPr>
        <w:t>evaluación técnica</w:t>
      </w:r>
      <w:r w:rsidR="00C2041B" w:rsidRPr="00A05928">
        <w:rPr>
          <w:rFonts w:eastAsia="Arial Unicode MS"/>
        </w:rPr>
        <w:t xml:space="preserve"> </w:t>
      </w:r>
      <w:r w:rsidR="00316D9C" w:rsidRPr="00A05928">
        <w:rPr>
          <w:rFonts w:eastAsia="Arial Unicode MS"/>
        </w:rPr>
        <w:t>por RUT</w:t>
      </w:r>
      <w:r w:rsidR="00AF7289" w:rsidRPr="00A05928">
        <w:rPr>
          <w:rFonts w:eastAsia="Arial Unicode MS"/>
        </w:rPr>
        <w:t>.</w:t>
      </w:r>
      <w:r w:rsidR="00A05928" w:rsidRPr="00A05928">
        <w:rPr>
          <w:rFonts w:eastAsia="Arial Unicode MS"/>
        </w:rPr>
        <w:t xml:space="preserve"> </w:t>
      </w:r>
      <w:r w:rsidR="007F766C">
        <w:rPr>
          <w:rFonts w:eastAsia="Arial Unicode MS"/>
        </w:rPr>
        <w:t>El</w:t>
      </w:r>
      <w:r w:rsidR="00AF7289" w:rsidRPr="00A05928">
        <w:rPr>
          <w:rFonts w:eastAsia="Arial Unicode MS"/>
        </w:rPr>
        <w:t xml:space="preserve"> e</w:t>
      </w:r>
      <w:r w:rsidR="00260717" w:rsidRPr="00A05928">
        <w:rPr>
          <w:rFonts w:eastAsia="Arial Unicode MS"/>
        </w:rPr>
        <w:t>mprendedor</w:t>
      </w:r>
      <w:r w:rsidR="007F766C">
        <w:rPr>
          <w:rFonts w:eastAsia="Arial Unicode MS"/>
        </w:rPr>
        <w:t>/</w:t>
      </w:r>
      <w:r w:rsidR="00095389" w:rsidRPr="00A05928">
        <w:rPr>
          <w:rFonts w:eastAsia="Arial Unicode MS"/>
        </w:rPr>
        <w:t>a</w:t>
      </w:r>
      <w:r w:rsidR="000E20AC" w:rsidRPr="00A05928">
        <w:rPr>
          <w:rFonts w:eastAsia="Arial Unicode MS"/>
        </w:rPr>
        <w:t xml:space="preserve"> </w:t>
      </w:r>
      <w:r w:rsidR="00AF7289" w:rsidRPr="00A05928">
        <w:rPr>
          <w:rFonts w:eastAsia="Arial Unicode MS"/>
        </w:rPr>
        <w:t>debe</w:t>
      </w:r>
      <w:r w:rsidR="00095389" w:rsidRPr="00A05928">
        <w:rPr>
          <w:rFonts w:eastAsia="Arial Unicode MS"/>
        </w:rPr>
        <w:t xml:space="preserve"> decidir en </w:t>
      </w:r>
      <w:r w:rsidR="00AF7289" w:rsidRPr="00A05928">
        <w:rPr>
          <w:rFonts w:eastAsia="Arial Unicode MS"/>
        </w:rPr>
        <w:t>qué</w:t>
      </w:r>
      <w:r w:rsidR="00095389" w:rsidRPr="00A05928">
        <w:rPr>
          <w:rFonts w:eastAsia="Arial Unicode MS"/>
        </w:rPr>
        <w:t xml:space="preserve"> convocatoria continuará. </w:t>
      </w:r>
    </w:p>
    <w:p w14:paraId="25E1C34C" w14:textId="77777777" w:rsidR="00854289" w:rsidRDefault="00854289" w:rsidP="00854289">
      <w:pPr>
        <w:pStyle w:val="Prrafodelista"/>
        <w:ind w:left="567"/>
        <w:jc w:val="both"/>
        <w:rPr>
          <w:rFonts w:eastAsia="Arial Unicode MS"/>
        </w:rPr>
      </w:pPr>
    </w:p>
    <w:p w14:paraId="36FA6260" w14:textId="2D9B68FE" w:rsidR="00340551" w:rsidRPr="00A05928" w:rsidRDefault="00B0664C" w:rsidP="00854289">
      <w:pPr>
        <w:pStyle w:val="Prrafodelista"/>
        <w:ind w:left="567"/>
        <w:jc w:val="both"/>
        <w:rPr>
          <w:rFonts w:eastAsia="Arial Unicode MS"/>
        </w:rPr>
      </w:pPr>
      <w:r w:rsidRPr="00A05928">
        <w:rPr>
          <w:rFonts w:eastAsia="Arial Unicode MS"/>
        </w:rPr>
        <w:lastRenderedPageBreak/>
        <w:t>De no exist</w:t>
      </w:r>
      <w:r w:rsidR="00C42973" w:rsidRPr="00A05928">
        <w:rPr>
          <w:rFonts w:eastAsia="Arial Unicode MS"/>
        </w:rPr>
        <w:t xml:space="preserve">ir convocatorias simultáneas </w:t>
      </w:r>
      <w:r w:rsidRPr="00A05928">
        <w:rPr>
          <w:rFonts w:eastAsia="Arial Unicode MS"/>
        </w:rPr>
        <w:t>Ca</w:t>
      </w:r>
      <w:r w:rsidR="00C42973" w:rsidRPr="00A05928">
        <w:rPr>
          <w:rFonts w:eastAsia="Arial Unicode MS"/>
        </w:rPr>
        <w:t>pital Semilla,</w:t>
      </w:r>
      <w:r w:rsidR="00AF7289" w:rsidRPr="00A05928">
        <w:rPr>
          <w:rFonts w:eastAsia="Arial Unicode MS"/>
        </w:rPr>
        <w:t xml:space="preserve"> Capital Abeja</w:t>
      </w:r>
      <w:r w:rsidR="00502FFF">
        <w:rPr>
          <w:rFonts w:eastAsia="Arial Unicode MS"/>
        </w:rPr>
        <w:t xml:space="preserve">, </w:t>
      </w:r>
      <w:r w:rsidR="00502FFF" w:rsidRPr="00502FFF">
        <w:rPr>
          <w:rFonts w:eastAsia="Arial Unicode MS"/>
        </w:rPr>
        <w:t>Capital Semilla Zonas Rezagadas</w:t>
      </w:r>
      <w:r w:rsidR="00C42973" w:rsidRPr="00A05928">
        <w:rPr>
          <w:rFonts w:eastAsia="Arial Unicode MS"/>
        </w:rPr>
        <w:t xml:space="preserve"> o Adulto Mejor</w:t>
      </w:r>
      <w:r w:rsidR="004F58C2" w:rsidRPr="00A05928">
        <w:rPr>
          <w:rFonts w:eastAsia="Arial Unicode MS"/>
        </w:rPr>
        <w:t>,</w:t>
      </w:r>
      <w:r w:rsidR="00AF7289" w:rsidRPr="00A05928">
        <w:rPr>
          <w:rFonts w:eastAsia="Arial Unicode MS"/>
        </w:rPr>
        <w:t xml:space="preserve"> só</w:t>
      </w:r>
      <w:r w:rsidRPr="00A05928">
        <w:rPr>
          <w:rFonts w:eastAsia="Arial Unicode MS"/>
        </w:rPr>
        <w:t>lo se eval</w:t>
      </w:r>
      <w:r w:rsidR="00AD0857" w:rsidRPr="00A05928">
        <w:rPr>
          <w:rFonts w:eastAsia="Arial Unicode MS"/>
        </w:rPr>
        <w:t xml:space="preserve">uará el </w:t>
      </w:r>
      <w:r w:rsidR="00C42973" w:rsidRPr="00A05928">
        <w:rPr>
          <w:rFonts w:eastAsia="Arial Unicode MS"/>
        </w:rPr>
        <w:t xml:space="preserve">1er </w:t>
      </w:r>
      <w:r w:rsidR="00AD0857" w:rsidRPr="00A05928">
        <w:rPr>
          <w:rFonts w:eastAsia="Arial Unicode MS"/>
        </w:rPr>
        <w:t>formulario</w:t>
      </w:r>
      <w:r w:rsidR="00AF7289" w:rsidRPr="00A05928">
        <w:rPr>
          <w:rFonts w:eastAsia="Arial Unicode MS"/>
        </w:rPr>
        <w:t xml:space="preserve"> enviado por RUT</w:t>
      </w:r>
      <w:r w:rsidRPr="00A05928">
        <w:rPr>
          <w:rFonts w:eastAsia="Arial Unicode MS"/>
        </w:rPr>
        <w:t>. Se entiende por</w:t>
      </w:r>
      <w:r w:rsidR="00C42973" w:rsidRPr="00A05928">
        <w:rPr>
          <w:rFonts w:eastAsia="Arial Unicode MS"/>
        </w:rPr>
        <w:t xml:space="preserve"> convocatorias simultáneas </w:t>
      </w:r>
      <w:r w:rsidRPr="00A05928">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A05928">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500D1BB0" w14:textId="6FCE9AF7" w:rsidR="00A05928" w:rsidRDefault="00A05928" w:rsidP="002F51B8">
      <w:pPr>
        <w:jc w:val="both"/>
        <w:rPr>
          <w:rFonts w:eastAsia="Arial Unicode MS" w:cs="Arial"/>
          <w:color w:val="FF0000"/>
          <w:szCs w:val="22"/>
          <w:lang w:val="es-CL"/>
        </w:rPr>
      </w:pPr>
    </w:p>
    <w:p w14:paraId="21EC04A8" w14:textId="77777777" w:rsidR="00A05928" w:rsidRDefault="00A05928" w:rsidP="002F51B8">
      <w:pPr>
        <w:jc w:val="both"/>
        <w:rPr>
          <w:rFonts w:eastAsia="Arial Unicode MS" w:cs="Arial"/>
          <w:color w:val="FF0000"/>
          <w:szCs w:val="22"/>
          <w:lang w:val="es-CL"/>
        </w:rPr>
      </w:pPr>
    </w:p>
    <w:p w14:paraId="6B5246B1" w14:textId="38F01B3D" w:rsidR="004F58C2" w:rsidRPr="00EE746F"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EE746F">
        <w:rPr>
          <w:rFonts w:eastAsia="Arial Unicode MS"/>
          <w:b/>
          <w:u w:val="single"/>
          <w:lang w:val="es-CL"/>
        </w:rPr>
        <w:t xml:space="preserve">REQUISITOS DE </w:t>
      </w:r>
      <w:r w:rsidR="00320ACE" w:rsidRPr="00EE746F">
        <w:rPr>
          <w:rFonts w:eastAsia="Arial Unicode MS"/>
          <w:b/>
          <w:u w:val="single"/>
          <w:lang w:val="es-CL"/>
        </w:rPr>
        <w:t xml:space="preserve">FORMALIZACIÓN Y </w:t>
      </w:r>
      <w:r w:rsidR="004F58C2" w:rsidRPr="00EE746F">
        <w:rPr>
          <w:rFonts w:eastAsia="Arial Unicode MS"/>
          <w:b/>
          <w:u w:val="single"/>
          <w:lang w:val="es-CL"/>
        </w:rPr>
        <w:t>FASE DE DESARROLLO</w:t>
      </w:r>
    </w:p>
    <w:p w14:paraId="5A079AF3" w14:textId="3D71A138" w:rsidR="00502FFF" w:rsidRPr="00264FDB" w:rsidRDefault="00502FFF" w:rsidP="00502FFF">
      <w:pPr>
        <w:jc w:val="both"/>
        <w:rPr>
          <w:rFonts w:eastAsia="Arial Unicode MS" w:cs="Arial"/>
          <w:color w:val="000000" w:themeColor="text1"/>
          <w:szCs w:val="22"/>
          <w:lang w:val="es-CL"/>
        </w:rPr>
      </w:pPr>
    </w:p>
    <w:p w14:paraId="4000769C" w14:textId="5DF3423C" w:rsidR="00145885" w:rsidRPr="000E4DF1" w:rsidRDefault="00145885" w:rsidP="00A05928">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260717">
        <w:rPr>
          <w:rFonts w:eastAsia="Arial Unicode MS" w:cs="Arial"/>
          <w:color w:val="000000" w:themeColor="text1"/>
          <w:szCs w:val="22"/>
          <w:lang w:val="es-CL"/>
        </w:rPr>
        <w:t>al Rut de</w:t>
      </w:r>
      <w:r w:rsidR="007F766C">
        <w:rPr>
          <w:rFonts w:eastAsia="Arial Unicode MS" w:cs="Arial"/>
          <w:color w:val="000000" w:themeColor="text1"/>
          <w:szCs w:val="22"/>
          <w:lang w:val="es-CL"/>
        </w:rPr>
        <w:t>l/</w:t>
      </w:r>
      <w:r w:rsidR="00856728">
        <w:rPr>
          <w:rFonts w:eastAsia="Arial Unicode MS" w:cs="Arial"/>
          <w:color w:val="000000" w:themeColor="text1"/>
          <w:szCs w:val="22"/>
          <w:lang w:val="es-CL"/>
        </w:rPr>
        <w:t xml:space="preserve">la postulante </w:t>
      </w:r>
      <w:r w:rsidR="00260717">
        <w:rPr>
          <w:rFonts w:eastAsia="Arial Unicode MS" w:cs="Arial"/>
          <w:color w:val="000000" w:themeColor="text1"/>
          <w:szCs w:val="22"/>
          <w:lang w:val="es-CL"/>
        </w:rPr>
        <w:t>seleccionad</w:t>
      </w:r>
      <w:r w:rsidR="007F766C">
        <w:rPr>
          <w:rFonts w:eastAsia="Arial Unicode MS" w:cs="Arial"/>
          <w:color w:val="000000" w:themeColor="text1"/>
          <w:szCs w:val="22"/>
          <w:lang w:val="es-CL"/>
        </w:rPr>
        <w:t>o/a</w:t>
      </w:r>
      <w:r w:rsidRPr="003B12A9">
        <w:rPr>
          <w:rFonts w:eastAsia="Arial Unicode MS" w:cs="Arial"/>
          <w:color w:val="000000" w:themeColor="text1"/>
          <w:szCs w:val="22"/>
          <w:lang w:val="es-CL"/>
        </w:rPr>
        <w:t>,</w:t>
      </w:r>
      <w:r>
        <w:rPr>
          <w:rFonts w:eastAsia="Arial Unicode MS" w:cs="Arial"/>
          <w:color w:val="000000" w:themeColor="text1"/>
          <w:szCs w:val="22"/>
          <w:lang w:val="es-CL"/>
        </w:rPr>
        <w:t xml:space="preserve"> </w:t>
      </w:r>
      <w:r>
        <w:rPr>
          <w:rFonts w:eastAsia="Arial Unicode MS" w:cs="Arial"/>
          <w:szCs w:val="22"/>
          <w:lang w:val="es-CL"/>
        </w:rPr>
        <w:t>al momento de formalizar.</w:t>
      </w:r>
    </w:p>
    <w:p w14:paraId="1DDDA538" w14:textId="77777777" w:rsidR="00110F71" w:rsidRDefault="00110F71" w:rsidP="00110F71">
      <w:pPr>
        <w:pStyle w:val="Prrafodelista"/>
        <w:rPr>
          <w:rFonts w:eastAsia="Arial Unicode MS" w:cs="Arial"/>
          <w:color w:val="000000" w:themeColor="text1"/>
          <w:szCs w:val="22"/>
          <w:lang w:val="es-CL"/>
        </w:rPr>
      </w:pPr>
    </w:p>
    <w:p w14:paraId="670A52B5" w14:textId="504BC8D1" w:rsidR="00110F71" w:rsidRPr="000E4DF1" w:rsidRDefault="00260717" w:rsidP="00A05928">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No haber sido condenad</w:t>
      </w:r>
      <w:r w:rsidR="007F766C">
        <w:rPr>
          <w:rFonts w:eastAsia="Arial Unicode MS" w:cs="Arial"/>
          <w:color w:val="000000" w:themeColor="text1"/>
          <w:szCs w:val="22"/>
          <w:lang w:val="es-CL"/>
        </w:rPr>
        <w:t>o/a</w:t>
      </w:r>
      <w:r w:rsidR="00110F71" w:rsidRPr="00110F71">
        <w:rPr>
          <w:rFonts w:eastAsia="Arial Unicode MS" w:cs="Arial"/>
          <w:color w:val="000000" w:themeColor="text1"/>
          <w:szCs w:val="22"/>
          <w:lang w:val="es-CL"/>
        </w:rPr>
        <w:t xml:space="preserve"> por prácticas antisindicales y/o por </w:t>
      </w:r>
      <w:r w:rsidR="00856728">
        <w:rPr>
          <w:rFonts w:eastAsia="Arial Unicode MS" w:cs="Arial"/>
          <w:color w:val="000000" w:themeColor="text1"/>
          <w:szCs w:val="22"/>
          <w:lang w:val="es-CL"/>
        </w:rPr>
        <w:t xml:space="preserve">una </w:t>
      </w:r>
      <w:r w:rsidR="00110F71" w:rsidRPr="00110F71">
        <w:rPr>
          <w:rFonts w:eastAsia="Arial Unicode MS" w:cs="Arial"/>
          <w:color w:val="000000" w:themeColor="text1"/>
          <w:szCs w:val="22"/>
          <w:lang w:val="es-CL"/>
        </w:rPr>
        <w:t xml:space="preserve">infracción a los derechos fundamentales del trabajador, </w:t>
      </w:r>
      <w:r w:rsidR="00241C9A">
        <w:rPr>
          <w:rFonts w:eastAsia="Arial Unicode MS" w:cs="Arial"/>
          <w:color w:val="000000" w:themeColor="text1"/>
          <w:szCs w:val="22"/>
          <w:lang w:val="es-CL"/>
        </w:rPr>
        <w:t>asociado</w:t>
      </w:r>
      <w:r w:rsidR="00856728">
        <w:rPr>
          <w:rFonts w:eastAsia="Arial Unicode MS" w:cs="Arial"/>
          <w:color w:val="000000" w:themeColor="text1"/>
          <w:szCs w:val="22"/>
          <w:lang w:val="es-CL"/>
        </w:rPr>
        <w:t xml:space="preserve"> </w:t>
      </w:r>
      <w:r w:rsidR="007F766C">
        <w:rPr>
          <w:rFonts w:eastAsia="Arial Unicode MS" w:cs="Arial"/>
          <w:color w:val="000000" w:themeColor="text1"/>
          <w:szCs w:val="22"/>
          <w:lang w:val="es-CL"/>
        </w:rPr>
        <w:t>al Rut del/</w:t>
      </w:r>
      <w:r w:rsidR="00856728"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postulante seleccionad</w:t>
      </w:r>
      <w:r w:rsidR="007F766C">
        <w:rPr>
          <w:rFonts w:eastAsia="Arial Unicode MS" w:cs="Arial"/>
          <w:color w:val="000000" w:themeColor="text1"/>
          <w:szCs w:val="22"/>
          <w:lang w:val="es-CL"/>
        </w:rPr>
        <w:t>o/a</w:t>
      </w:r>
      <w:r w:rsidR="00856728">
        <w:rPr>
          <w:rFonts w:eastAsia="Arial Unicode MS" w:cs="Arial"/>
          <w:color w:val="000000" w:themeColor="text1"/>
          <w:szCs w:val="22"/>
          <w:lang w:val="es-CL"/>
        </w:rPr>
        <w:t xml:space="preserve">, </w:t>
      </w:r>
      <w:r w:rsidR="00110F71" w:rsidRPr="00110F71">
        <w:rPr>
          <w:rFonts w:eastAsia="Arial Unicode MS" w:cs="Arial"/>
          <w:color w:val="000000" w:themeColor="text1"/>
          <w:szCs w:val="22"/>
          <w:lang w:val="es-CL"/>
        </w:rPr>
        <w:t>dentro de los d</w:t>
      </w:r>
      <w:r w:rsidR="00110F71">
        <w:rPr>
          <w:rFonts w:eastAsia="Arial Unicode MS" w:cs="Arial"/>
          <w:color w:val="000000" w:themeColor="text1"/>
          <w:szCs w:val="22"/>
          <w:lang w:val="es-CL"/>
        </w:rPr>
        <w:t xml:space="preserve">os años anteriores a la fecha </w:t>
      </w:r>
      <w:r w:rsidR="00110F71" w:rsidRPr="00110F71">
        <w:rPr>
          <w:rFonts w:eastAsia="Arial Unicode MS" w:cs="Arial"/>
          <w:color w:val="000000" w:themeColor="text1"/>
          <w:szCs w:val="22"/>
          <w:lang w:val="es-CL"/>
        </w:rPr>
        <w:t xml:space="preserve">de la </w:t>
      </w:r>
      <w:r w:rsidR="00110F71">
        <w:rPr>
          <w:rFonts w:eastAsia="Arial Unicode MS" w:cs="Arial"/>
          <w:color w:val="000000" w:themeColor="text1"/>
          <w:szCs w:val="22"/>
          <w:lang w:val="es-CL"/>
        </w:rPr>
        <w:t>firma del contrato.</w:t>
      </w:r>
    </w:p>
    <w:p w14:paraId="28C0AFFE" w14:textId="73C16C59" w:rsidR="006B6DEB" w:rsidRPr="006B6DEB" w:rsidRDefault="006B6DEB" w:rsidP="006B6DEB">
      <w:pPr>
        <w:jc w:val="both"/>
        <w:rPr>
          <w:rFonts w:eastAsia="Arial Unicode MS" w:cs="Arial"/>
          <w:szCs w:val="22"/>
          <w:lang w:val="es-CL"/>
        </w:rPr>
      </w:pPr>
    </w:p>
    <w:p w14:paraId="2047538C" w14:textId="38DE5D52" w:rsidR="00947A48" w:rsidRPr="000E4DF1" w:rsidRDefault="007F766C" w:rsidP="00A05928">
      <w:pPr>
        <w:numPr>
          <w:ilvl w:val="0"/>
          <w:numId w:val="3"/>
        </w:numPr>
        <w:ind w:left="568" w:hanging="284"/>
        <w:jc w:val="both"/>
        <w:rPr>
          <w:rFonts w:eastAsia="Arial Unicode MS" w:cs="Arial"/>
          <w:color w:val="000000" w:themeColor="text1"/>
          <w:szCs w:val="22"/>
          <w:lang w:val="es-CL"/>
        </w:rPr>
      </w:pPr>
      <w:r>
        <w:rPr>
          <w:rFonts w:eastAsia="Arial Unicode MS" w:cs="Arial"/>
          <w:szCs w:val="22"/>
        </w:rPr>
        <w:t>El</w:t>
      </w:r>
      <w:r w:rsidR="00260717">
        <w:rPr>
          <w:rFonts w:eastAsia="Arial Unicode MS" w:cs="Arial"/>
          <w:szCs w:val="22"/>
        </w:rPr>
        <w:t xml:space="preserve"> beneficiari</w:t>
      </w:r>
      <w:r>
        <w:rPr>
          <w:rFonts w:eastAsia="Arial Unicode MS" w:cs="Arial"/>
          <w:szCs w:val="22"/>
        </w:rPr>
        <w:t>o/a</w:t>
      </w:r>
      <w:r w:rsidR="00856728">
        <w:rPr>
          <w:rFonts w:eastAsia="Arial Unicode MS" w:cs="Arial"/>
          <w:szCs w:val="22"/>
        </w:rPr>
        <w:t xml:space="preserve"> 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el territorio focalizado de la convocatoria a la que postula y donde implementará su proyecto.</w:t>
      </w:r>
      <w:del w:id="57" w:author="Leonel Fernandez Castillo" w:date="2020-10-07T15:42:00Z">
        <w:r w:rsidR="00947A48" w:rsidRPr="00947A48" w:rsidDel="007807AF">
          <w:rPr>
            <w:rFonts w:eastAsia="Arial Unicode MS" w:cs="Arial"/>
            <w:szCs w:val="22"/>
          </w:rPr>
          <w:delText xml:space="preserve"> </w:delText>
        </w:r>
        <w:r w:rsidR="00947A48" w:rsidRPr="00CA3A31" w:rsidDel="007807AF">
          <w:rPr>
            <w:rFonts w:eastAsia="Arial Unicode MS" w:cs="Arial"/>
            <w:szCs w:val="22"/>
            <w:u w:val="single"/>
          </w:rPr>
          <w:delText>No s</w:delText>
        </w:r>
        <w:r w:rsidR="00856728" w:rsidRPr="00CA3A31" w:rsidDel="007807AF">
          <w:rPr>
            <w:rFonts w:eastAsia="Arial Unicode MS" w:cs="Arial"/>
            <w:szCs w:val="22"/>
            <w:u w:val="single"/>
          </w:rPr>
          <w:delText>e financiará</w:delText>
        </w:r>
        <w:r w:rsidR="00947A48" w:rsidRPr="00CA3A31" w:rsidDel="007807AF">
          <w:rPr>
            <w:rFonts w:eastAsia="Arial Unicode MS" w:cs="Arial"/>
            <w:szCs w:val="22"/>
            <w:u w:val="single"/>
          </w:rPr>
          <w:delText xml:space="preserve"> proyectos a ser implementados en </w:delText>
        </w:r>
      </w:del>
      <w:ins w:id="58" w:author="Fabian Moreno Torres" w:date="2020-10-06T19:30:00Z">
        <w:del w:id="59" w:author="Leonel Fernandez Castillo" w:date="2020-10-07T15:42:00Z">
          <w:r w:rsidR="00521E60" w:rsidDel="007807AF">
            <w:rPr>
              <w:rFonts w:eastAsia="Arial Unicode MS" w:cs="Arial"/>
              <w:szCs w:val="22"/>
              <w:u w:val="single"/>
            </w:rPr>
            <w:delText>otra región que no sea el Maule.</w:delText>
          </w:r>
        </w:del>
      </w:ins>
      <w:r w:rsidR="00CA3A31" w:rsidRPr="00CA3A31">
        <w:rPr>
          <w:rFonts w:eastAsia="Arial Unicode MS" w:cs="Arial"/>
          <w:szCs w:val="22"/>
        </w:rPr>
        <w:t xml:space="preserve"> El territorio</w:t>
      </w:r>
      <w:ins w:id="60" w:author="Fabian Moreno Torres" w:date="2020-10-06T19:32:00Z">
        <w:r w:rsidR="00521E60">
          <w:rPr>
            <w:rFonts w:eastAsia="Arial Unicode MS" w:cs="Arial"/>
            <w:szCs w:val="22"/>
          </w:rPr>
          <w:t xml:space="preserve"> </w:t>
        </w:r>
      </w:ins>
      <w:del w:id="61" w:author="Fabian Moreno Torres" w:date="2020-10-07T14:04:00Z">
        <w:r w:rsidR="00CA3A31" w:rsidRPr="00CA3A31" w:rsidDel="00161E6C">
          <w:rPr>
            <w:rFonts w:eastAsia="Arial Unicode MS" w:cs="Arial"/>
            <w:szCs w:val="22"/>
          </w:rPr>
          <w:delText xml:space="preserve"> </w:delText>
        </w:r>
      </w:del>
      <w:r w:rsidR="00CA3A31" w:rsidRPr="00CA3A31">
        <w:rPr>
          <w:rFonts w:eastAsia="Arial Unicode MS" w:cs="Arial"/>
          <w:szCs w:val="22"/>
        </w:rPr>
        <w:t xml:space="preserve">focalizado </w:t>
      </w:r>
      <w:ins w:id="62" w:author="Fabian Moreno Torres" w:date="2020-10-07T14:04:00Z">
        <w:r w:rsidR="00161E6C">
          <w:rPr>
            <w:rFonts w:eastAsia="Arial Unicode MS" w:cs="Arial"/>
            <w:szCs w:val="22"/>
          </w:rPr>
          <w:t>o</w:t>
        </w:r>
      </w:ins>
      <w:r w:rsidR="00CA3A31" w:rsidRPr="00CA3A31">
        <w:rPr>
          <w:rFonts w:eastAsia="Arial Unicode MS" w:cs="Arial"/>
          <w:szCs w:val="22"/>
        </w:rPr>
        <w:t xml:space="preserve"> comunas </w:t>
      </w:r>
      <w:ins w:id="63" w:author="Fabian Moreno Torres" w:date="2020-10-06T19:32:00Z">
        <w:r w:rsidR="00521E60">
          <w:rPr>
            <w:rFonts w:eastAsia="Arial Unicode MS" w:cs="Arial"/>
            <w:szCs w:val="22"/>
          </w:rPr>
          <w:t xml:space="preserve">que pueden postular son las siguientes: </w:t>
        </w:r>
      </w:ins>
      <w:r w:rsidR="00CA3A31" w:rsidRPr="00CA3A31">
        <w:rPr>
          <w:rFonts w:eastAsia="Arial Unicode MS" w:cs="Arial"/>
          <w:szCs w:val="22"/>
        </w:rPr>
        <w:t xml:space="preserve"> </w:t>
      </w:r>
      <w:r w:rsidR="00CA3A31" w:rsidRPr="00CA3A31">
        <w:rPr>
          <w:rFonts w:eastAsia="Arial Unicode MS" w:cs="Arial"/>
          <w:b/>
          <w:szCs w:val="22"/>
        </w:rPr>
        <w:t>Cauquenes, Chanco, Pelluhue y Empedrado</w:t>
      </w:r>
      <w:r w:rsidR="00CA3A31" w:rsidRPr="00CA3A31">
        <w:rPr>
          <w:rFonts w:eastAsia="Arial Unicode MS" w:cs="Arial"/>
          <w:szCs w:val="22"/>
        </w:rPr>
        <w:t xml:space="preserve"> de la Región del Maule.</w:t>
      </w:r>
    </w:p>
    <w:p w14:paraId="6D7DEE1D" w14:textId="5DE253B9" w:rsidR="000E4DF1" w:rsidRDefault="000E4DF1" w:rsidP="000E4DF1">
      <w:pPr>
        <w:jc w:val="both"/>
        <w:rPr>
          <w:rFonts w:eastAsia="Arial Unicode MS" w:cs="Arial"/>
          <w:color w:val="000000" w:themeColor="text1"/>
          <w:szCs w:val="22"/>
          <w:lang w:val="es-CL"/>
        </w:rPr>
      </w:pPr>
    </w:p>
    <w:p w14:paraId="0D44A237" w14:textId="466F9BC3" w:rsidR="00947A48" w:rsidRDefault="000E4DF1" w:rsidP="00A05928">
      <w:pPr>
        <w:numPr>
          <w:ilvl w:val="0"/>
          <w:numId w:val="3"/>
        </w:numPr>
        <w:ind w:left="568" w:hanging="284"/>
        <w:jc w:val="both"/>
        <w:rPr>
          <w:rFonts w:eastAsia="Arial Unicode MS" w:cs="Arial"/>
          <w:szCs w:val="22"/>
          <w:lang w:val="es-CL"/>
        </w:rPr>
      </w:pPr>
      <w:r w:rsidRPr="000E4DF1">
        <w:rPr>
          <w:rFonts w:eastAsia="Arial Unicode MS" w:cs="Arial"/>
          <w:szCs w:val="22"/>
          <w:lang w:val="es-CL"/>
        </w:rPr>
        <w:t>En caso que la Idea de Negocio considere financiamiento para hab</w:t>
      </w:r>
      <w:r w:rsidR="006C1F46">
        <w:rPr>
          <w:rFonts w:eastAsia="Arial Unicode MS" w:cs="Arial"/>
          <w:szCs w:val="22"/>
          <w:lang w:val="es-CL"/>
        </w:rPr>
        <w:t>ilitac</w:t>
      </w:r>
      <w:r w:rsidR="007F766C">
        <w:rPr>
          <w:rFonts w:eastAsia="Arial Unicode MS" w:cs="Arial"/>
          <w:szCs w:val="22"/>
          <w:lang w:val="es-CL"/>
        </w:rPr>
        <w:t xml:space="preserve">ión de infraestructura le </w:t>
      </w:r>
      <w:r w:rsidR="006C1F46">
        <w:rPr>
          <w:rFonts w:eastAsia="Arial Unicode MS" w:cs="Arial"/>
          <w:szCs w:val="22"/>
          <w:lang w:val="es-CL"/>
        </w:rPr>
        <w:t>beneficiari</w:t>
      </w:r>
      <w:r w:rsidR="007F766C">
        <w:rPr>
          <w:rFonts w:eastAsia="Arial Unicode MS" w:cs="Arial"/>
          <w:szCs w:val="22"/>
          <w:lang w:val="es-CL"/>
        </w:rPr>
        <w:t>o/a</w:t>
      </w:r>
      <w:r w:rsidRPr="000E4DF1">
        <w:rPr>
          <w:rFonts w:eastAsia="Arial Unicode MS" w:cs="Arial"/>
          <w:szCs w:val="22"/>
          <w:lang w:val="es-CL"/>
        </w:rPr>
        <w:t xml:space="preserve"> deberá acreditar una de las siguientes condiciones</w:t>
      </w:r>
      <w:r w:rsidRPr="000E4DF1">
        <w:rPr>
          <w:rFonts w:eastAsia="Arial Unicode MS" w:cs="Arial"/>
          <w:szCs w:val="22"/>
          <w:vertAlign w:val="superscript"/>
          <w:lang w:val="es-CL"/>
        </w:rPr>
        <w:footnoteReference w:id="7"/>
      </w:r>
      <w:r w:rsidR="007F766C">
        <w:rPr>
          <w:rFonts w:eastAsia="Arial Unicode MS" w:cs="Arial"/>
          <w:szCs w:val="22"/>
          <w:lang w:val="es-CL"/>
        </w:rPr>
        <w:t>: ser propietario/a, usufructuario/a, comodatario/a, arrendatario/</w:t>
      </w:r>
      <w:r w:rsidRPr="000E4DF1">
        <w:rPr>
          <w:rFonts w:eastAsia="Arial Unicode MS" w:cs="Arial"/>
          <w:szCs w:val="22"/>
          <w:lang w:val="es-CL"/>
        </w:rPr>
        <w:t>a</w:t>
      </w:r>
      <w:r w:rsidRPr="000E4DF1">
        <w:rPr>
          <w:rFonts w:eastAsia="Arial Unicode MS" w:cs="Arial"/>
          <w:szCs w:val="22"/>
          <w:vertAlign w:val="superscript"/>
          <w:lang w:val="es-CL"/>
        </w:rPr>
        <w:footnoteReference w:id="8"/>
      </w:r>
      <w:r w:rsidRPr="000E4DF1">
        <w:rPr>
          <w:rFonts w:eastAsia="Arial Unicode MS" w:cs="Arial"/>
          <w:szCs w:val="22"/>
          <w:lang w:val="es-CL"/>
        </w:rPr>
        <w:t>; o acreditar cualquier otro antecedente en que el titular del derecho de dominio o quien tenga la facultad de realizarlo (por ejemplo, organismo público encargado de entreg</w:t>
      </w:r>
      <w:r w:rsidR="006C1F46">
        <w:rPr>
          <w:rFonts w:eastAsia="Arial Unicode MS" w:cs="Arial"/>
          <w:szCs w:val="22"/>
          <w:lang w:val="es-CL"/>
        </w:rPr>
        <w:t>ar la concesión) ceda el uso a la emprendedor</w:t>
      </w:r>
      <w:r w:rsidR="007F766C">
        <w:rPr>
          <w:rFonts w:eastAsia="Arial Unicode MS" w:cs="Arial"/>
          <w:szCs w:val="22"/>
          <w:lang w:val="es-CL"/>
        </w:rPr>
        <w:t>/a</w:t>
      </w:r>
      <w:r w:rsidRPr="000E4DF1">
        <w:rPr>
          <w:rFonts w:eastAsia="Arial Unicode MS" w:cs="Arial"/>
          <w:szCs w:val="22"/>
          <w:lang w:val="es-CL"/>
        </w:rPr>
        <w:t>.</w:t>
      </w:r>
    </w:p>
    <w:p w14:paraId="760383BC" w14:textId="77777777" w:rsidR="00C105DE" w:rsidRDefault="00C105DE" w:rsidP="00C105DE">
      <w:pPr>
        <w:ind w:left="568"/>
        <w:jc w:val="both"/>
        <w:rPr>
          <w:rFonts w:eastAsia="Arial Unicode MS" w:cs="Arial"/>
          <w:szCs w:val="22"/>
          <w:lang w:val="es-CL"/>
        </w:rPr>
      </w:pPr>
    </w:p>
    <w:p w14:paraId="30657B54" w14:textId="5B4C1D65" w:rsidR="00C105DE" w:rsidRPr="00C105DE" w:rsidRDefault="00C105DE" w:rsidP="00C105DE">
      <w:pPr>
        <w:numPr>
          <w:ilvl w:val="0"/>
          <w:numId w:val="3"/>
        </w:numPr>
        <w:ind w:left="568" w:hanging="284"/>
        <w:jc w:val="both"/>
        <w:rPr>
          <w:rFonts w:eastAsia="Arial Unicode MS" w:cs="Arial"/>
          <w:szCs w:val="22"/>
          <w:lang w:val="es-CL"/>
        </w:rPr>
      </w:pPr>
      <w:r>
        <w:rPr>
          <w:rFonts w:eastAsia="Arial Unicode MS" w:cs="Arial"/>
          <w:szCs w:val="22"/>
          <w:lang w:val="es-CL"/>
        </w:rPr>
        <w:t xml:space="preserve">Haber </w:t>
      </w:r>
      <w:r w:rsidRPr="00C105DE">
        <w:rPr>
          <w:rFonts w:eastAsia="Arial Unicode MS" w:cs="Arial"/>
          <w:szCs w:val="22"/>
          <w:lang w:val="es-CL"/>
        </w:rPr>
        <w:t>iniciado el curso virtual de Sercotec: “Diseño de Modelos de Negocios”, disponible en https://capacitacion.sercotec.cl, a la fecha de firma del contrato. Este curso debe aprobarse, como máximo, durante el primer mes destinado a la implementación del Plan de Trabajo.</w:t>
      </w:r>
    </w:p>
    <w:p w14:paraId="1784E36E" w14:textId="3F05DA19" w:rsidR="000E4DF1" w:rsidRPr="00947A48" w:rsidRDefault="000E4DF1" w:rsidP="00C105DE">
      <w:pPr>
        <w:jc w:val="both"/>
        <w:rPr>
          <w:rFonts w:eastAsia="Arial Unicode MS" w:cs="Arial"/>
          <w:color w:val="000000" w:themeColor="text1"/>
          <w:szCs w:val="22"/>
          <w:lang w:val="es-CL"/>
        </w:rPr>
      </w:pPr>
    </w:p>
    <w:p w14:paraId="6DAFCC24" w14:textId="0DF9B63F" w:rsidR="009B49BA" w:rsidRPr="004E4897" w:rsidRDefault="007F766C" w:rsidP="00A05928">
      <w:pPr>
        <w:numPr>
          <w:ilvl w:val="0"/>
          <w:numId w:val="3"/>
        </w:numPr>
        <w:ind w:left="568" w:hanging="284"/>
        <w:jc w:val="both"/>
        <w:rPr>
          <w:rFonts w:eastAsia="Arial Unicode MS" w:cs="Arial"/>
          <w:color w:val="000000" w:themeColor="text1"/>
          <w:szCs w:val="22"/>
          <w:lang w:val="es-CL"/>
        </w:rPr>
      </w:pPr>
      <w:r>
        <w:rPr>
          <w:rFonts w:cs="Arial"/>
          <w:szCs w:val="22"/>
          <w:lang w:val="es-CL"/>
        </w:rPr>
        <w:t>El</w:t>
      </w:r>
      <w:r w:rsidR="00260717">
        <w:rPr>
          <w:rFonts w:cs="Arial"/>
          <w:szCs w:val="22"/>
          <w:lang w:val="es-CL"/>
        </w:rPr>
        <w:t xml:space="preserve"> beneficiari</w:t>
      </w:r>
      <w:r>
        <w:rPr>
          <w:rFonts w:cs="Arial"/>
          <w:szCs w:val="22"/>
          <w:lang w:val="es-CL"/>
        </w:rPr>
        <w:t>o/a</w:t>
      </w:r>
      <w:r w:rsidR="009B49BA">
        <w:rPr>
          <w:rFonts w:cs="Arial"/>
          <w:szCs w:val="22"/>
          <w:lang w:val="es-CL"/>
        </w:rPr>
        <w:t xml:space="preserve"> no podrá tener contrato vigente, incluso a honorarios, con</w:t>
      </w:r>
      <w:r w:rsidR="0064236C">
        <w:rPr>
          <w:rFonts w:cs="Arial"/>
          <w:szCs w:val="22"/>
          <w:lang w:val="es-CL"/>
        </w:rPr>
        <w:t xml:space="preserve"> </w:t>
      </w:r>
      <w:r w:rsidR="0064236C">
        <w:rPr>
          <w:rFonts w:eastAsia="Arial Unicode MS" w:cs="Arial"/>
          <w:color w:val="000000"/>
          <w:szCs w:val="22"/>
          <w:lang w:val="es-CL"/>
        </w:rPr>
        <w:t>el Gobierno Regional del Maule, o con</w:t>
      </w:r>
      <w:r w:rsidR="009B49BA">
        <w:rPr>
          <w:rFonts w:cs="Arial"/>
          <w:szCs w:val="22"/>
          <w:lang w:val="es-CL"/>
        </w:rPr>
        <w:t xml:space="preserve">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w:t>
      </w:r>
      <w:r w:rsidR="0064236C">
        <w:rPr>
          <w:rFonts w:eastAsia="Arial Unicode MS" w:cs="Arial"/>
          <w:color w:val="000000"/>
          <w:szCs w:val="22"/>
          <w:lang w:val="es-CL"/>
        </w:rPr>
        <w:t>l Gobierno Regional del Maule</w:t>
      </w:r>
      <w:r w:rsidR="002B05B8">
        <w:rPr>
          <w:rFonts w:cs="Arial"/>
          <w:color w:val="000000" w:themeColor="text1"/>
          <w:szCs w:val="22"/>
        </w:rPr>
        <w:t xml:space="preserve"> </w:t>
      </w:r>
      <w:ins w:id="64" w:author="Sebastian Cisternas Vial" w:date="2020-10-06T11:22:00Z">
        <w:r w:rsidR="0064236C">
          <w:rPr>
            <w:rFonts w:cs="Arial"/>
            <w:color w:val="000000" w:themeColor="text1"/>
            <w:szCs w:val="22"/>
          </w:rPr>
          <w:t xml:space="preserve">, de </w:t>
        </w:r>
      </w:ins>
      <w:r w:rsidR="002B05B8">
        <w:rPr>
          <w:rFonts w:cs="Arial"/>
          <w:color w:val="000000" w:themeColor="text1"/>
          <w:szCs w:val="22"/>
        </w:rPr>
        <w:t xml:space="preserve">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76E5713" w14:textId="77777777" w:rsidR="004E4897" w:rsidRPr="004E4897" w:rsidRDefault="004E4897" w:rsidP="000F1373">
      <w:pPr>
        <w:ind w:left="568"/>
        <w:jc w:val="both"/>
        <w:rPr>
          <w:rFonts w:eastAsia="Arial Unicode MS" w:cs="Arial"/>
          <w:color w:val="000000" w:themeColor="text1"/>
          <w:szCs w:val="22"/>
          <w:lang w:val="es-CL"/>
        </w:rPr>
      </w:pPr>
    </w:p>
    <w:p w14:paraId="7C7B7666" w14:textId="427FDC26" w:rsidR="004E4897" w:rsidRPr="00571817" w:rsidRDefault="000F1373" w:rsidP="00A05928">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rPr>
        <w:lastRenderedPageBreak/>
        <w:t xml:space="preserve">Previo </w:t>
      </w:r>
      <w:r w:rsidRPr="000F1373">
        <w:rPr>
          <w:rFonts w:eastAsia="Arial Unicode MS" w:cs="Arial"/>
          <w:color w:val="000000" w:themeColor="text1"/>
          <w:szCs w:val="22"/>
        </w:rPr>
        <w:t>a la firma de contrato, el beneficiario/a debe entregar al Agente Operador de Sercotec el aporte empresarial en efectivo, transferencia electrónica o depósito bancario, por concepto de Inversiones y Acciones de Gestión Empresarial, definidos en la idea de negocio postulada y aprobada.</w:t>
      </w:r>
    </w:p>
    <w:p w14:paraId="26C643E2" w14:textId="389362CE" w:rsidR="008A4D0D" w:rsidRPr="00A50856" w:rsidRDefault="008A4D0D" w:rsidP="00A50856">
      <w:pPr>
        <w:jc w:val="both"/>
        <w:rPr>
          <w:rFonts w:eastAsia="Arial Unicode MS" w:cs="Arial"/>
          <w:color w:val="000000"/>
          <w:szCs w:val="22"/>
          <w:lang w:val="es-CL"/>
        </w:rPr>
      </w:pPr>
    </w:p>
    <w:p w14:paraId="1F270640" w14:textId="13F7020E" w:rsidR="00DE1DFB" w:rsidRDefault="00DE1DFB" w:rsidP="00A05928">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7F766C" w:rsidRPr="000F1373">
        <w:rPr>
          <w:rFonts w:eastAsia="Arial Unicode MS" w:cs="Arial"/>
          <w:color w:val="000000"/>
          <w:szCs w:val="22"/>
          <w:u w:val="single"/>
          <w:lang w:val="es-CL"/>
        </w:rPr>
        <w:t>el</w:t>
      </w:r>
      <w:r w:rsidR="00260717" w:rsidRPr="000F1373">
        <w:rPr>
          <w:rFonts w:eastAsia="Arial Unicode MS" w:cs="Arial"/>
          <w:color w:val="000000"/>
          <w:szCs w:val="22"/>
          <w:u w:val="single"/>
          <w:lang w:val="es-CL"/>
        </w:rPr>
        <w:t xml:space="preserve"> beneficiari</w:t>
      </w:r>
      <w:r w:rsidR="007F766C" w:rsidRPr="000F1373">
        <w:rPr>
          <w:rFonts w:eastAsia="Arial Unicode MS" w:cs="Arial"/>
          <w:color w:val="000000"/>
          <w:szCs w:val="22"/>
          <w:u w:val="single"/>
          <w:lang w:val="es-CL"/>
        </w:rPr>
        <w:t>o/a</w:t>
      </w:r>
      <w:r w:rsidR="00A73091" w:rsidRPr="000F1373">
        <w:rPr>
          <w:rFonts w:eastAsia="Arial Unicode MS" w:cs="Arial"/>
          <w:color w:val="000000"/>
          <w:szCs w:val="22"/>
          <w:u w:val="single"/>
          <w:lang w:val="es-CL"/>
        </w:rPr>
        <w:t xml:space="preserve"> </w:t>
      </w:r>
      <w:r w:rsidRPr="000F1373">
        <w:rPr>
          <w:rFonts w:eastAsia="Arial Unicode MS" w:cs="Arial"/>
          <w:color w:val="000000"/>
          <w:szCs w:val="22"/>
          <w:u w:val="single"/>
          <w:lang w:val="es-CL"/>
        </w:rPr>
        <w:t>deberá contar con inicio de actividades ante el SII, en primera categoría</w:t>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puede ser realizado con el rut de</w:t>
      </w:r>
      <w:r w:rsidR="007F766C">
        <w:rPr>
          <w:rFonts w:eastAsia="Arial Unicode MS" w:cs="Arial"/>
          <w:color w:val="000000"/>
          <w:szCs w:val="22"/>
          <w:lang w:val="es-CL"/>
        </w:rPr>
        <w:t>l</w:t>
      </w:r>
      <w:r w:rsidR="00A73091" w:rsidRPr="001148D3">
        <w:rPr>
          <w:rFonts w:eastAsia="Arial Unicode MS" w:cs="Arial"/>
          <w:color w:val="000000"/>
          <w:szCs w:val="22"/>
          <w:lang w:val="es-CL"/>
        </w:rPr>
        <w:t xml:space="preserve"> beneficia</w:t>
      </w:r>
      <w:r w:rsidR="007F766C">
        <w:rPr>
          <w:rFonts w:eastAsia="Arial Unicode MS" w:cs="Arial"/>
          <w:color w:val="000000"/>
          <w:szCs w:val="22"/>
          <w:lang w:val="es-CL"/>
        </w:rPr>
        <w:t>rio/a</w:t>
      </w:r>
      <w:r w:rsidR="0036168E">
        <w:rPr>
          <w:rFonts w:eastAsia="Arial Unicode MS" w:cs="Arial"/>
          <w:color w:val="000000"/>
          <w:szCs w:val="22"/>
          <w:lang w:val="es-CL"/>
        </w:rPr>
        <w:t xml:space="preserve"> o con una nueva persona </w:t>
      </w:r>
      <w:r w:rsidR="00E00DB6">
        <w:rPr>
          <w:rFonts w:eastAsia="Arial Unicode MS" w:cs="Arial"/>
          <w:color w:val="000000"/>
          <w:szCs w:val="22"/>
          <w:lang w:val="es-CL"/>
        </w:rPr>
        <w:t xml:space="preserve">jurídica donde </w:t>
      </w:r>
      <w:r w:rsidR="007F766C">
        <w:rPr>
          <w:rFonts w:eastAsia="Arial Unicode MS" w:cs="Arial"/>
          <w:color w:val="000000"/>
          <w:szCs w:val="22"/>
          <w:lang w:val="es-CL"/>
        </w:rPr>
        <w:t>el</w:t>
      </w:r>
      <w:r w:rsidR="00E00DB6">
        <w:rPr>
          <w:rFonts w:eastAsia="Arial Unicode MS" w:cs="Arial"/>
          <w:color w:val="000000"/>
          <w:szCs w:val="22"/>
          <w:lang w:val="es-CL"/>
        </w:rPr>
        <w:t xml:space="preserve"> beneficiari</w:t>
      </w:r>
      <w:r w:rsidR="007F766C">
        <w:rPr>
          <w:rFonts w:eastAsia="Arial Unicode MS" w:cs="Arial"/>
          <w:color w:val="000000"/>
          <w:szCs w:val="22"/>
          <w:lang w:val="es-CL"/>
        </w:rPr>
        <w:t>o/a</w:t>
      </w:r>
      <w:r w:rsidR="00A73091" w:rsidRPr="001148D3">
        <w:rPr>
          <w:rFonts w:eastAsia="Arial Unicode MS" w:cs="Arial"/>
          <w:color w:val="000000"/>
          <w:szCs w:val="22"/>
          <w:lang w:val="es-CL"/>
        </w:rPr>
        <w:t xml:space="preserve"> </w:t>
      </w:r>
      <w:r w:rsidR="0070170C" w:rsidRPr="001148D3">
        <w:rPr>
          <w:rFonts w:eastAsia="Arial Unicode MS" w:cs="Arial"/>
          <w:color w:val="000000"/>
          <w:szCs w:val="22"/>
          <w:lang w:val="es-CL"/>
        </w:rPr>
        <w:t xml:space="preserve">debe ser </w:t>
      </w:r>
      <w:r w:rsidR="007F766C">
        <w:rPr>
          <w:rFonts w:eastAsia="Arial Unicode MS" w:cs="Arial"/>
          <w:szCs w:val="22"/>
          <w:lang w:val="es-CL"/>
        </w:rPr>
        <w:t>el/la</w:t>
      </w:r>
      <w:r w:rsidR="0070170C" w:rsidRPr="00B701F5">
        <w:rPr>
          <w:rFonts w:eastAsia="Arial Unicode MS" w:cs="Arial"/>
          <w:szCs w:val="22"/>
          <w:lang w:val="es-CL"/>
        </w:rPr>
        <w:t xml:space="preserve"> representante legal y </w:t>
      </w:r>
      <w:r w:rsidR="00A73091" w:rsidRPr="001148D3">
        <w:rPr>
          <w:rFonts w:eastAsia="Arial Unicode MS" w:cs="Arial"/>
          <w:color w:val="000000"/>
          <w:szCs w:val="22"/>
          <w:lang w:val="es-CL"/>
        </w:rPr>
        <w:t>contar con al menos el 5</w:t>
      </w:r>
      <w:r w:rsidR="0070170C" w:rsidRPr="001148D3">
        <w:rPr>
          <w:rFonts w:eastAsia="Arial Unicode MS" w:cs="Arial"/>
          <w:color w:val="000000"/>
          <w:szCs w:val="22"/>
          <w:lang w:val="es-CL"/>
        </w:rPr>
        <w:t>1</w:t>
      </w:r>
      <w:r w:rsidR="00A73091" w:rsidRPr="001148D3">
        <w:rPr>
          <w:rFonts w:eastAsia="Arial Unicode MS" w:cs="Arial"/>
          <w:color w:val="000000"/>
          <w:szCs w:val="22"/>
          <w:lang w:val="es-CL"/>
        </w:rPr>
        <w:t>% del capital social</w:t>
      </w:r>
      <w:r w:rsidR="006B6DEB">
        <w:rPr>
          <w:rFonts w:eastAsia="Arial Unicode MS" w:cs="Arial"/>
          <w:color w:val="000000"/>
          <w:szCs w:val="22"/>
          <w:lang w:val="es-CL"/>
        </w:rPr>
        <w:t xml:space="preserve">. </w:t>
      </w:r>
      <w:r w:rsidR="00571817">
        <w:rPr>
          <w:rFonts w:eastAsia="Arial Unicode MS" w:cs="Arial"/>
          <w:color w:val="000000"/>
          <w:szCs w:val="22"/>
          <w:lang w:val="es-CL"/>
        </w:rPr>
        <w:t>Finalmente,</w:t>
      </w:r>
      <w:r w:rsidR="0070170C" w:rsidRPr="001148D3">
        <w:rPr>
          <w:rFonts w:eastAsia="Arial Unicode MS" w:cs="Arial"/>
          <w:color w:val="000000"/>
          <w:szCs w:val="22"/>
          <w:lang w:val="es-CL"/>
        </w:rPr>
        <w:t xml:space="preserve"> el inicio de actividades </w:t>
      </w:r>
      <w:r w:rsidR="006B6DEB">
        <w:rPr>
          <w:rFonts w:eastAsia="Arial Unicode MS" w:cs="Arial"/>
          <w:color w:val="000000"/>
          <w:szCs w:val="22"/>
          <w:lang w:val="es-CL"/>
        </w:rPr>
        <w:t>debe</w:t>
      </w:r>
      <w:r w:rsidR="00A73091" w:rsidRPr="001148D3">
        <w:rPr>
          <w:rFonts w:eastAsia="Arial Unicode MS" w:cs="Arial"/>
          <w:color w:val="000000"/>
          <w:szCs w:val="22"/>
          <w:lang w:val="es-CL"/>
        </w:rPr>
        <w:t xml:space="preserve"> contar con al menos una actividad económica coherente </w:t>
      </w:r>
      <w:r w:rsidR="00CB29F0">
        <w:rPr>
          <w:rFonts w:eastAsia="Arial Unicode MS" w:cs="Arial"/>
          <w:color w:val="000000"/>
          <w:szCs w:val="22"/>
          <w:lang w:val="es-CL"/>
        </w:rPr>
        <w:t>con el rubro de la Idea de Negocio postulada y aprobada</w:t>
      </w:r>
      <w:r w:rsidR="00A73091" w:rsidRPr="001148D3">
        <w:rPr>
          <w:rFonts w:eastAsia="Arial Unicode MS" w:cs="Arial"/>
          <w:color w:val="000000"/>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7E5DAA74" w:rsidR="0069129A" w:rsidRDefault="003139C8" w:rsidP="00A05928">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7F766C">
        <w:rPr>
          <w:rFonts w:eastAsia="Arial Unicode MS" w:cs="Arial"/>
          <w:color w:val="000000"/>
          <w:szCs w:val="22"/>
          <w:lang w:val="es-CL"/>
        </w:rPr>
        <w:t>l/la</w:t>
      </w:r>
      <w:r w:rsidR="00260717">
        <w:rPr>
          <w:rFonts w:eastAsia="Arial Unicode MS" w:cs="Arial"/>
          <w:color w:val="000000"/>
          <w:szCs w:val="22"/>
          <w:lang w:val="es-CL"/>
        </w:rPr>
        <w:t xml:space="preserve"> seleccionad</w:t>
      </w:r>
      <w:r w:rsidR="007F766C">
        <w:rPr>
          <w:rFonts w:eastAsia="Arial Unicode MS" w:cs="Arial"/>
          <w:color w:val="000000"/>
          <w:szCs w:val="22"/>
          <w:lang w:val="es-CL"/>
        </w:rPr>
        <w:t>o/a</w:t>
      </w:r>
      <w:r w:rsidR="005F46BE">
        <w:rPr>
          <w:rFonts w:eastAsia="Arial Unicode MS" w:cs="Arial"/>
          <w:color w:val="000000"/>
          <w:szCs w:val="22"/>
          <w:lang w:val="es-CL"/>
        </w:rPr>
        <w:t xml:space="preserve">,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 hasta 2do grado inclusive</w:t>
      </w:r>
      <w:r w:rsidR="00A73091" w:rsidRPr="001148D3">
        <w:rPr>
          <w:rFonts w:eastAsia="Arial Unicode MS" w:cs="Arial"/>
          <w:color w:val="000000"/>
          <w:szCs w:val="22"/>
          <w:lang w:val="es-CL"/>
        </w:rPr>
        <w:t>.</w:t>
      </w:r>
    </w:p>
    <w:p w14:paraId="03F5BC5E" w14:textId="1DD456CC" w:rsidR="00C0492C" w:rsidRDefault="00C0492C" w:rsidP="000B3D0C">
      <w:pPr>
        <w:jc w:val="both"/>
        <w:rPr>
          <w:rFonts w:eastAsia="Arial Unicode MS" w:cs="Arial"/>
          <w:color w:val="000000"/>
          <w:szCs w:val="22"/>
          <w:lang w:val="es-CL"/>
        </w:rPr>
      </w:pPr>
    </w:p>
    <w:p w14:paraId="51271E90" w14:textId="7E8D01AF" w:rsidR="00C0492C" w:rsidRDefault="007F766C" w:rsidP="00A05928">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El</w:t>
      </w:r>
      <w:r w:rsidR="00C0492C">
        <w:rPr>
          <w:rFonts w:eastAsia="Arial Unicode MS" w:cs="Arial"/>
          <w:color w:val="000000"/>
          <w:szCs w:val="22"/>
          <w:lang w:val="es-CL"/>
        </w:rPr>
        <w:t xml:space="preserve"> </w:t>
      </w:r>
      <w:r w:rsidR="00260717">
        <w:rPr>
          <w:rFonts w:eastAsia="Arial Unicode MS" w:cs="Arial"/>
          <w:color w:val="000000"/>
          <w:szCs w:val="22"/>
          <w:lang w:val="es-CL"/>
        </w:rPr>
        <w:t>beneficiari</w:t>
      </w:r>
      <w:r>
        <w:rPr>
          <w:rFonts w:eastAsia="Arial Unicode MS" w:cs="Arial"/>
          <w:color w:val="000000"/>
          <w:szCs w:val="22"/>
          <w:lang w:val="es-CL"/>
        </w:rPr>
        <w:t>o/a</w:t>
      </w:r>
      <w:r w:rsidR="00C0492C" w:rsidRPr="00C0492C">
        <w:rPr>
          <w:rFonts w:eastAsia="Arial Unicode MS" w:cs="Arial"/>
          <w:color w:val="000000"/>
          <w:szCs w:val="22"/>
          <w:lang w:val="es-CL"/>
        </w:rPr>
        <w:t xml:space="preserve"> deberá entregar, a solicitud de Sercotec, a sus funcionarios</w:t>
      </w:r>
      <w:r w:rsidR="00996B8F">
        <w:rPr>
          <w:rFonts w:eastAsia="Arial Unicode MS" w:cs="Arial"/>
          <w:color w:val="000000"/>
          <w:szCs w:val="22"/>
          <w:lang w:val="es-CL"/>
        </w:rPr>
        <w:t>/as</w:t>
      </w:r>
      <w:r w:rsidR="00C0492C"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6DF574F8" w14:textId="1EAC0378" w:rsidR="00D07911" w:rsidRDefault="00B14E7B" w:rsidP="00A059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53461C18" w14:textId="77777777" w:rsidR="00A05928" w:rsidRDefault="00A05928" w:rsidP="00A05928">
      <w:pPr>
        <w:pStyle w:val="Prrafodelista"/>
        <w:rPr>
          <w:rFonts w:eastAsia="Arial Unicode MS" w:cs="Arial"/>
          <w:color w:val="000000"/>
          <w:szCs w:val="22"/>
          <w:lang w:val="es-CL"/>
        </w:rPr>
      </w:pPr>
    </w:p>
    <w:p w14:paraId="34E1BE16" w14:textId="5397FB82" w:rsidR="00A05928" w:rsidRPr="000F1373" w:rsidRDefault="00A05928" w:rsidP="00A05928">
      <w:pPr>
        <w:jc w:val="both"/>
        <w:rPr>
          <w:rFonts w:eastAsia="Arial Unicode MS" w:cs="Arial"/>
          <w:color w:val="000000"/>
          <w:szCs w:val="22"/>
          <w:lang w:val="es-CL"/>
        </w:rPr>
      </w:pPr>
      <w:r w:rsidRPr="000F1373">
        <w:rPr>
          <w:rFonts w:eastAsia="Arial Unicode MS" w:cs="Arial"/>
          <w:color w:val="000000"/>
          <w:szCs w:val="22"/>
          <w:lang w:val="es-CL"/>
        </w:rPr>
        <w:t>* El beneficiario/a deberá entregar, a solicitud de Sercotec, a sus funcionarios o terceros que actúen en su representación, toda la información necesaria para evaluar el impacto de su Plan de Trabajo, hasta después de tres años contados desde la fecha de inicio de ejecución de contrato</w:t>
      </w:r>
      <w:r w:rsidR="000F1373" w:rsidRPr="000F1373">
        <w:rPr>
          <w:rFonts w:eastAsia="Arial Unicode MS" w:cs="Arial"/>
          <w:color w:val="000000"/>
          <w:szCs w:val="22"/>
          <w:lang w:val="es-CL"/>
        </w:rPr>
        <w:t>.</w:t>
      </w:r>
    </w:p>
    <w:p w14:paraId="71F43050" w14:textId="441F6F9E" w:rsidR="00856728" w:rsidRDefault="00856728" w:rsidP="00856728">
      <w:pPr>
        <w:jc w:val="both"/>
        <w:rPr>
          <w:rFonts w:eastAsia="Arial Unicode MS" w:cs="Arial"/>
          <w:color w:val="000000"/>
          <w:szCs w:val="22"/>
          <w:lang w:val="es-CL"/>
        </w:rPr>
      </w:pPr>
    </w:p>
    <w:p w14:paraId="3C74C604" w14:textId="77777777" w:rsidR="00AD5471" w:rsidRPr="00856728" w:rsidRDefault="00AD5471"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65" w:name="_Toc345489754"/>
      <w:bookmarkStart w:id="66" w:name="_Toc413772559"/>
      <w:bookmarkStart w:id="67" w:name="_Toc5022953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65"/>
      <w:bookmarkEnd w:id="66"/>
      <w:bookmarkEnd w:id="67"/>
    </w:p>
    <w:p w14:paraId="64CFF7DA" w14:textId="03D0F72E" w:rsidR="007E4AEA" w:rsidRDefault="007E4AEA" w:rsidP="008C599F">
      <w:pPr>
        <w:jc w:val="both"/>
        <w:rPr>
          <w:rFonts w:eastAsia="Arial Unicode MS" w:cs="Arial"/>
          <w:szCs w:val="22"/>
          <w:lang w:val="es-CL"/>
        </w:rPr>
      </w:pPr>
    </w:p>
    <w:p w14:paraId="55B718B3" w14:textId="1AC7CA59" w:rsidR="00EA70A2" w:rsidRPr="00EA70A2" w:rsidRDefault="000B3D0C" w:rsidP="00EA70A2">
      <w:pPr>
        <w:jc w:val="both"/>
        <w:rPr>
          <w:rFonts w:eastAsia="Arial Unicode MS" w:cs="Arial"/>
          <w:szCs w:val="22"/>
          <w:lang w:val="es-CL"/>
        </w:rPr>
      </w:pPr>
      <w:r>
        <w:rPr>
          <w:rFonts w:eastAsia="Arial Unicode MS" w:cs="Arial"/>
          <w:szCs w:val="22"/>
          <w:u w:val="single"/>
          <w:lang w:val="es-CL"/>
        </w:rPr>
        <w:t xml:space="preserve">Sólo </w:t>
      </w:r>
      <w:r w:rsidR="007F766C">
        <w:rPr>
          <w:rFonts w:eastAsia="Arial Unicode MS" w:cs="Arial"/>
          <w:szCs w:val="22"/>
          <w:u w:val="single"/>
          <w:lang w:val="es-CL"/>
        </w:rPr>
        <w:t>los/as</w:t>
      </w:r>
      <w:r w:rsidR="007E4AEA" w:rsidRPr="00036A38">
        <w:rPr>
          <w:rFonts w:eastAsia="Arial Unicode MS" w:cs="Arial"/>
          <w:szCs w:val="22"/>
          <w:u w:val="single"/>
          <w:lang w:val="es-CL"/>
        </w:rPr>
        <w:t xml:space="preserve"> postulantes cuyas ideas de </w:t>
      </w:r>
      <w:r w:rsidR="007F766C">
        <w:rPr>
          <w:rFonts w:eastAsia="Arial Unicode MS" w:cs="Arial"/>
          <w:szCs w:val="22"/>
          <w:u w:val="single"/>
          <w:lang w:val="es-CL"/>
        </w:rPr>
        <w:t>negocio hayan sido seleccionados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 subsidio de hasta</w:t>
      </w:r>
      <w:r w:rsidR="007E4AEA">
        <w:rPr>
          <w:rFonts w:eastAsia="Arial Unicode MS" w:cs="Arial"/>
          <w:szCs w:val="22"/>
          <w:lang w:val="es-CL"/>
        </w:rPr>
        <w:t xml:space="preserve"> $3.500.000.-, de los cuales un mínimo de $200.000.- debe</w:t>
      </w:r>
      <w:r w:rsidR="00C564B3">
        <w:rPr>
          <w:rFonts w:eastAsia="Arial Unicode MS" w:cs="Arial"/>
          <w:szCs w:val="22"/>
          <w:lang w:val="es-CL"/>
        </w:rPr>
        <w:t>rá</w:t>
      </w:r>
      <w:r w:rsidR="007E4AEA">
        <w:rPr>
          <w:rFonts w:eastAsia="Arial Unicode MS" w:cs="Arial"/>
          <w:szCs w:val="22"/>
          <w:lang w:val="es-CL"/>
        </w:rPr>
        <w:t xml:space="preserve">n destinarse a </w:t>
      </w:r>
      <w:r w:rsidR="00C564B3">
        <w:rPr>
          <w:rFonts w:eastAsia="Arial Unicode MS" w:cs="Arial"/>
          <w:szCs w:val="22"/>
          <w:lang w:val="es-CL"/>
        </w:rPr>
        <w:t xml:space="preserve">las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28D29417" w:rsidR="000F779F" w:rsidRDefault="0099553A" w:rsidP="008C599F">
      <w:pPr>
        <w:jc w:val="both"/>
        <w:rPr>
          <w:rFonts w:eastAsia="Arial Unicode MS" w:cs="Arial"/>
          <w:b/>
          <w:szCs w:val="22"/>
          <w:lang w:val="es-CL"/>
        </w:rPr>
      </w:pPr>
      <w:r w:rsidRPr="00B25313">
        <w:rPr>
          <w:rFonts w:eastAsia="Arial Unicode MS" w:cs="Arial"/>
          <w:szCs w:val="22"/>
          <w:lang w:val="es-CL"/>
        </w:rPr>
        <w:lastRenderedPageBreak/>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215B8" w:rsidRPr="00036A38">
        <w:rPr>
          <w:rFonts w:eastAsia="Arial Unicode MS" w:cs="Arial"/>
          <w:szCs w:val="22"/>
          <w:lang w:val="es-CL"/>
        </w:rPr>
        <w:t xml:space="preserve"> para el caso de los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77777777" w:rsidR="0063290A" w:rsidRDefault="0063290A" w:rsidP="005F46BE">
            <w:pPr>
              <w:ind w:left="59"/>
              <w:jc w:val="center"/>
              <w:rPr>
                <w:sz w:val="18"/>
                <w:szCs w:val="18"/>
                <w:lang w:val="es-CL" w:eastAsia="es-CL"/>
              </w:rPr>
            </w:pPr>
          </w:p>
          <w:p w14:paraId="4F95D90B" w14:textId="77777777" w:rsidR="0063290A" w:rsidRDefault="0063290A" w:rsidP="005F46BE">
            <w:pPr>
              <w:ind w:left="59"/>
              <w:jc w:val="center"/>
              <w:rPr>
                <w:sz w:val="18"/>
                <w:szCs w:val="18"/>
                <w:lang w:val="es-CL" w:eastAsia="es-CL"/>
              </w:rPr>
            </w:pPr>
          </w:p>
          <w:p w14:paraId="422837D7" w14:textId="77777777" w:rsidR="0063290A" w:rsidRDefault="0063290A" w:rsidP="005F46BE">
            <w:pPr>
              <w:ind w:left="59"/>
              <w:jc w:val="center"/>
              <w:rPr>
                <w:sz w:val="18"/>
                <w:szCs w:val="18"/>
                <w:lang w:val="es-CL" w:eastAsia="es-CL"/>
              </w:rPr>
            </w:pPr>
          </w:p>
          <w:p w14:paraId="4EADF134" w14:textId="77777777" w:rsidR="0063290A" w:rsidRDefault="0063290A" w:rsidP="005F46BE">
            <w:pPr>
              <w:ind w:left="59"/>
              <w:jc w:val="center"/>
              <w:rPr>
                <w:sz w:val="18"/>
                <w:szCs w:val="18"/>
                <w:lang w:val="es-CL" w:eastAsia="es-CL"/>
              </w:rPr>
            </w:pPr>
          </w:p>
          <w:p w14:paraId="76D9BA4F" w14:textId="77777777" w:rsidR="0063290A" w:rsidRDefault="0063290A" w:rsidP="005F46BE">
            <w:pPr>
              <w:ind w:left="59"/>
              <w:jc w:val="center"/>
              <w:rPr>
                <w:sz w:val="18"/>
                <w:szCs w:val="18"/>
                <w:lang w:val="es-CL" w:eastAsia="es-CL"/>
              </w:rPr>
            </w:pPr>
          </w:p>
          <w:p w14:paraId="60E09C54" w14:textId="77777777" w:rsidR="0063290A" w:rsidRDefault="0063290A" w:rsidP="005F46BE">
            <w:pPr>
              <w:ind w:left="59"/>
              <w:jc w:val="center"/>
              <w:rPr>
                <w:sz w:val="18"/>
                <w:szCs w:val="18"/>
                <w:lang w:val="es-CL" w:eastAsia="es-CL"/>
              </w:rPr>
            </w:pPr>
          </w:p>
          <w:p w14:paraId="5477BFC7" w14:textId="77777777" w:rsidR="0063290A" w:rsidRDefault="0063290A" w:rsidP="005F46BE">
            <w:pPr>
              <w:ind w:left="59"/>
              <w:jc w:val="center"/>
              <w:rPr>
                <w:sz w:val="18"/>
                <w:szCs w:val="18"/>
                <w:lang w:val="es-CL" w:eastAsia="es-CL"/>
              </w:rPr>
            </w:pPr>
          </w:p>
          <w:p w14:paraId="7FD4FF2A" w14:textId="1716E342" w:rsidR="0063290A" w:rsidRDefault="0063290A" w:rsidP="0063290A">
            <w:pPr>
              <w:rPr>
                <w:sz w:val="18"/>
                <w:szCs w:val="18"/>
                <w:lang w:val="es-CL" w:eastAsia="es-CL"/>
              </w:rPr>
            </w:pPr>
          </w:p>
          <w:p w14:paraId="48D7349C" w14:textId="3B63D451"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obligatorio de $200.000.- y un máximo opcional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65206A0E" w14:textId="77777777" w:rsidR="00850411" w:rsidRPr="002E4744" w:rsidRDefault="00850411" w:rsidP="00850411">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27919525" w14:textId="77777777" w:rsidR="00850411" w:rsidRPr="002E4744" w:rsidRDefault="00850411" w:rsidP="00850411">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1713822A" w:rsidR="00260755" w:rsidRPr="00260755" w:rsidRDefault="00850411" w:rsidP="00850411">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0BB4ECEE" w14:textId="77777777" w:rsidR="00260755" w:rsidRDefault="00846944" w:rsidP="00260755">
            <w:pPr>
              <w:jc w:val="both"/>
              <w:rPr>
                <w:rFonts w:cs="Arial"/>
                <w:sz w:val="18"/>
                <w:szCs w:val="18"/>
                <w:lang w:val="es-CL"/>
              </w:rPr>
            </w:pPr>
            <w:r w:rsidRPr="002E4744">
              <w:rPr>
                <w:rFonts w:cs="Arial"/>
                <w:sz w:val="18"/>
                <w:szCs w:val="18"/>
                <w:lang w:val="es-CL"/>
              </w:rPr>
              <w:t>Comprende el gasto por concepto de formalización de empresarios/as,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 transformación de la persona jurídica, entre otros.</w:t>
            </w:r>
          </w:p>
          <w:p w14:paraId="59F796E8" w14:textId="70ABD91C" w:rsidR="00AD5471" w:rsidRPr="002E4744" w:rsidRDefault="00AD5471" w:rsidP="00260755">
            <w:pPr>
              <w:jc w:val="both"/>
              <w:rPr>
                <w:rFonts w:cs="Arial"/>
                <w:sz w:val="18"/>
                <w:szCs w:val="18"/>
                <w:lang w:val="es-CL"/>
              </w:rPr>
            </w:pP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3A9AEFD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 que se utilizan directamente o indirectamente en el proceso de producció</w:t>
            </w:r>
            <w:r w:rsidR="00CC5732">
              <w:rPr>
                <w:bCs/>
                <w:sz w:val="18"/>
                <w:szCs w:val="18"/>
                <w:lang w:val="es-CL" w:eastAsia="es-CL"/>
              </w:rPr>
              <w:t>n del bien o servicio ofrecido.</w:t>
            </w:r>
          </w:p>
          <w:p w14:paraId="664EA6BB" w14:textId="600A2D8E"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lastRenderedPageBreak/>
              <w:t>Activos intangibles:</w:t>
            </w:r>
            <w:r w:rsidR="00CC5732">
              <w:rPr>
                <w:bCs/>
                <w:sz w:val="18"/>
                <w:szCs w:val="18"/>
                <w:lang w:val="es-CL" w:eastAsia="es-CL"/>
              </w:rPr>
              <w:t xml:space="preserve"> corresponde a la </w:t>
            </w:r>
            <w:r w:rsidRPr="00EE7F5D">
              <w:rPr>
                <w:bCs/>
                <w:sz w:val="18"/>
                <w:szCs w:val="18"/>
                <w:lang w:val="es-CL" w:eastAsia="es-CL"/>
              </w:rPr>
              <w:t>adquisición de bienes intangibles, como software, registro de marca, entre otros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260755" w:rsidRPr="00B93A85" w14:paraId="4AF0478B" w14:textId="77777777" w:rsidTr="00296747">
        <w:trPr>
          <w:trHeight w:val="615"/>
          <w:jc w:val="center"/>
        </w:trPr>
        <w:tc>
          <w:tcPr>
            <w:tcW w:w="1524" w:type="dxa"/>
            <w:vMerge/>
            <w:tcMar>
              <w:top w:w="57" w:type="dxa"/>
              <w:bottom w:w="57" w:type="dxa"/>
            </w:tcMar>
            <w:hideMark/>
          </w:tcPr>
          <w:p w14:paraId="38333BB0"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0859A05" w14:textId="63CBDCB7" w:rsidR="00260755" w:rsidRPr="00B93A85" w:rsidRDefault="009014C0" w:rsidP="00260755">
            <w:pPr>
              <w:rPr>
                <w:rFonts w:eastAsiaTheme="minorHAnsi"/>
                <w:sz w:val="20"/>
                <w:szCs w:val="20"/>
                <w:lang w:eastAsia="es-CL"/>
              </w:rPr>
            </w:pPr>
            <w:r>
              <w:rPr>
                <w:sz w:val="20"/>
                <w:szCs w:val="20"/>
              </w:rPr>
              <w:t xml:space="preserve">II.- </w:t>
            </w:r>
            <w:r w:rsidR="00260755" w:rsidRPr="00B93A85">
              <w:rPr>
                <w:sz w:val="20"/>
                <w:szCs w:val="20"/>
              </w:rPr>
              <w:t>Habilitación de infraestructura</w:t>
            </w:r>
          </w:p>
        </w:tc>
        <w:tc>
          <w:tcPr>
            <w:tcW w:w="3254" w:type="dxa"/>
            <w:tcMar>
              <w:top w:w="57" w:type="dxa"/>
              <w:left w:w="70" w:type="dxa"/>
              <w:bottom w:w="57" w:type="dxa"/>
              <w:right w:w="70" w:type="dxa"/>
            </w:tcMar>
            <w:vAlign w:val="center"/>
            <w:hideMark/>
          </w:tcPr>
          <w:p w14:paraId="40726571" w14:textId="0BFE7E27" w:rsidR="00260755" w:rsidRPr="00EE7F5D" w:rsidRDefault="00EE7F5D" w:rsidP="009014C0">
            <w:pPr>
              <w:jc w:val="both"/>
              <w:rPr>
                <w:sz w:val="18"/>
                <w:szCs w:val="18"/>
                <w:lang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r w:rsidR="00A05928">
              <w:rPr>
                <w:bCs/>
                <w:sz w:val="18"/>
                <w:szCs w:val="18"/>
                <w:lang w:val="es-CL" w:eastAsia="es-CL"/>
              </w:rPr>
              <w:t xml:space="preserve"> </w:t>
            </w:r>
          </w:p>
        </w:tc>
        <w:tc>
          <w:tcPr>
            <w:tcW w:w="1745" w:type="dxa"/>
            <w:tcMar>
              <w:top w:w="57" w:type="dxa"/>
              <w:bottom w:w="57" w:type="dxa"/>
            </w:tcMar>
            <w:hideMark/>
          </w:tcPr>
          <w:p w14:paraId="4A4033BB" w14:textId="77777777" w:rsidR="00CC5732" w:rsidRDefault="00CC5732" w:rsidP="0036069D">
            <w:pPr>
              <w:ind w:left="59"/>
              <w:jc w:val="center"/>
              <w:rPr>
                <w:sz w:val="18"/>
                <w:szCs w:val="18"/>
                <w:lang w:val="es-CL" w:eastAsia="es-CL"/>
              </w:rPr>
            </w:pPr>
          </w:p>
          <w:p w14:paraId="23036A5C" w14:textId="0CF5BC29" w:rsidR="001B2ADB" w:rsidRPr="000538C6" w:rsidRDefault="001B2ADB" w:rsidP="0036069D">
            <w:pPr>
              <w:ind w:left="59"/>
              <w:jc w:val="center"/>
              <w:rPr>
                <w:sz w:val="18"/>
                <w:szCs w:val="18"/>
                <w:lang w:val="es-CL" w:eastAsia="es-CL"/>
              </w:rPr>
            </w:pPr>
            <w:r w:rsidRPr="000538C6">
              <w:rPr>
                <w:sz w:val="18"/>
                <w:szCs w:val="18"/>
                <w:lang w:val="es-CL" w:eastAsia="es-CL"/>
              </w:rPr>
              <w:t>100%, si es propietario/a, usufructuario/a o comodatario/a;</w:t>
            </w:r>
          </w:p>
          <w:p w14:paraId="551422CA" w14:textId="77777777" w:rsidR="001B2ADB" w:rsidRPr="000538C6" w:rsidRDefault="001B2ADB" w:rsidP="0036069D">
            <w:pPr>
              <w:ind w:left="59"/>
              <w:jc w:val="center"/>
              <w:rPr>
                <w:sz w:val="18"/>
                <w:szCs w:val="18"/>
                <w:lang w:val="es-CL" w:eastAsia="es-CL"/>
              </w:rPr>
            </w:pPr>
          </w:p>
          <w:p w14:paraId="00877149" w14:textId="5F04976C" w:rsidR="001B2ADB" w:rsidRPr="000538C6" w:rsidRDefault="001B2ADB" w:rsidP="0036069D">
            <w:pPr>
              <w:ind w:left="59"/>
              <w:jc w:val="center"/>
              <w:rPr>
                <w:sz w:val="18"/>
                <w:szCs w:val="18"/>
                <w:lang w:eastAsia="es-CL"/>
              </w:rPr>
            </w:pPr>
            <w:r w:rsidRPr="000538C6">
              <w:rPr>
                <w:sz w:val="18"/>
                <w:szCs w:val="18"/>
                <w:lang w:val="es-CL" w:eastAsia="es-CL"/>
              </w:rPr>
              <w:t>Máximo 30%, si acredita otras condiciones</w:t>
            </w:r>
            <w:r w:rsidR="00CC5732">
              <w:rPr>
                <w:sz w:val="18"/>
                <w:szCs w:val="18"/>
                <w:lang w:val="es-CL" w:eastAsia="es-CL"/>
              </w:rPr>
              <w:t>.</w:t>
            </w:r>
          </w:p>
          <w:p w14:paraId="2A10F738" w14:textId="77777777" w:rsidR="001B2ADB" w:rsidRPr="000538C6" w:rsidRDefault="001B2ADB" w:rsidP="0036069D">
            <w:pPr>
              <w:jc w:val="center"/>
              <w:rPr>
                <w:sz w:val="18"/>
                <w:szCs w:val="18"/>
                <w:lang w:eastAsia="es-CL"/>
              </w:rPr>
            </w:pPr>
          </w:p>
          <w:p w14:paraId="22CF6E57" w14:textId="3231CCDB" w:rsidR="00260755" w:rsidRDefault="008E0FCF" w:rsidP="0036069D">
            <w:pPr>
              <w:ind w:left="59"/>
              <w:jc w:val="center"/>
              <w:rPr>
                <w:b/>
                <w:sz w:val="18"/>
                <w:szCs w:val="18"/>
                <w:lang w:eastAsia="es-CL"/>
              </w:rPr>
            </w:pPr>
            <w:r w:rsidRPr="000538C6">
              <w:rPr>
                <w:sz w:val="18"/>
                <w:szCs w:val="18"/>
                <w:lang w:eastAsia="es-CL"/>
              </w:rPr>
              <w:t>% sobre</w:t>
            </w:r>
            <w:r w:rsidR="001B2ADB" w:rsidRPr="000538C6">
              <w:rPr>
                <w:sz w:val="18"/>
                <w:szCs w:val="18"/>
                <w:lang w:eastAsia="es-CL"/>
              </w:rPr>
              <w:t xml:space="preserve"> </w:t>
            </w:r>
            <w:r w:rsidRPr="000538C6">
              <w:rPr>
                <w:sz w:val="18"/>
                <w:szCs w:val="18"/>
                <w:lang w:eastAsia="es-CL"/>
              </w:rPr>
              <w:t>el Total</w:t>
            </w:r>
            <w:r w:rsidR="001B2ADB" w:rsidRPr="000538C6">
              <w:rPr>
                <w:sz w:val="18"/>
                <w:szCs w:val="18"/>
                <w:lang w:eastAsia="es-CL"/>
              </w:rPr>
              <w:t xml:space="preserve"> del Proyecto de </w:t>
            </w:r>
            <w:r w:rsidR="001B2ADB" w:rsidRPr="000538C6">
              <w:rPr>
                <w:b/>
                <w:sz w:val="18"/>
                <w:szCs w:val="18"/>
                <w:lang w:eastAsia="es-CL"/>
              </w:rPr>
              <w:t>Inversión</w:t>
            </w:r>
          </w:p>
          <w:p w14:paraId="7FAA7FA8" w14:textId="4FB661B6" w:rsidR="00CC5732" w:rsidRPr="000538C6" w:rsidRDefault="00CC5732" w:rsidP="0036069D">
            <w:pPr>
              <w:ind w:left="59"/>
              <w:jc w:val="center"/>
              <w:rPr>
                <w:sz w:val="18"/>
                <w:szCs w:val="18"/>
                <w:lang w:eastAsia="es-CL"/>
              </w:rPr>
            </w:pPr>
          </w:p>
        </w:tc>
      </w:tr>
      <w:tr w:rsidR="00260755" w:rsidRPr="00B93A85" w14:paraId="4CDC8FAB" w14:textId="77777777" w:rsidTr="00296747">
        <w:trPr>
          <w:trHeight w:val="155"/>
          <w:jc w:val="center"/>
        </w:trPr>
        <w:tc>
          <w:tcPr>
            <w:tcW w:w="1524" w:type="dxa"/>
            <w:vMerge/>
            <w:tcMar>
              <w:top w:w="57" w:type="dxa"/>
              <w:bottom w:w="57" w:type="dxa"/>
            </w:tcMar>
            <w:hideMark/>
          </w:tcPr>
          <w:p w14:paraId="7EF56E8B"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1EDF3A6A" w:rsidR="00260755" w:rsidRPr="00B93A85" w:rsidRDefault="009014C0" w:rsidP="00260755">
            <w:pPr>
              <w:rPr>
                <w:rFonts w:eastAsiaTheme="minorHAnsi"/>
                <w:sz w:val="20"/>
                <w:szCs w:val="20"/>
                <w:lang w:eastAsia="es-CL"/>
              </w:rPr>
            </w:pPr>
            <w:r>
              <w:rPr>
                <w:sz w:val="20"/>
                <w:szCs w:val="20"/>
              </w:rPr>
              <w:t xml:space="preserve">III.- </w:t>
            </w:r>
            <w:r w:rsidR="00260755" w:rsidRPr="00B93A85">
              <w:rPr>
                <w:sz w:val="20"/>
                <w:szCs w:val="20"/>
              </w:rPr>
              <w:t>Capital de trabajo</w:t>
            </w:r>
          </w:p>
        </w:tc>
        <w:tc>
          <w:tcPr>
            <w:tcW w:w="3254" w:type="dxa"/>
            <w:tcMar>
              <w:top w:w="57" w:type="dxa"/>
              <w:left w:w="70" w:type="dxa"/>
              <w:bottom w:w="57" w:type="dxa"/>
              <w:right w:w="70" w:type="dxa"/>
            </w:tcMar>
            <w:vAlign w:val="center"/>
            <w:hideMark/>
          </w:tcPr>
          <w:p w14:paraId="1BD25673" w14:textId="2558DCFF" w:rsidR="00EE7F5D" w:rsidRPr="00EE7F5D" w:rsidRDefault="00EE7F5D" w:rsidP="00EE7F5D">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sidR="00CC5732">
              <w:rPr>
                <w:bCs/>
                <w:sz w:val="18"/>
                <w:szCs w:val="18"/>
                <w:lang w:val="es-CL" w:eastAsia="es-CL"/>
              </w:rPr>
              <w:t xml:space="preserve"> al inicio formal del proyecto.</w:t>
            </w:r>
          </w:p>
          <w:p w14:paraId="6F4B3CFC" w14:textId="77777777" w:rsidR="00EE7F5D" w:rsidRPr="00EE7F5D" w:rsidRDefault="00EE7F5D" w:rsidP="00EE7F5D">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3127C7DC" w:rsidR="00EE7F5D" w:rsidRPr="00EE7F5D" w:rsidRDefault="00EE7F5D" w:rsidP="00EE7F5D">
            <w:pPr>
              <w:widowControl w:val="0"/>
              <w:jc w:val="both"/>
              <w:rPr>
                <w:bCs/>
                <w:sz w:val="18"/>
                <w:szCs w:val="18"/>
                <w:lang w:eastAsia="es-CL"/>
              </w:rPr>
            </w:pPr>
            <w:r w:rsidRPr="00EE7F5D">
              <w:rPr>
                <w:b/>
                <w:bCs/>
                <w:sz w:val="18"/>
                <w:szCs w:val="18"/>
                <w:lang w:val="es-CL" w:eastAsia="es-CL"/>
              </w:rPr>
              <w:t>Materias primas y materiales:</w:t>
            </w:r>
            <w:r w:rsidRPr="00EE7F5D">
              <w:rPr>
                <w:bCs/>
                <w:sz w:val="18"/>
                <w:szCs w:val="18"/>
                <w:lang w:val="es-CL" w:eastAsia="es-CL"/>
              </w:rPr>
              <w:t xml:space="preserve"> </w:t>
            </w:r>
            <w:r w:rsidRPr="00EE7F5D">
              <w:rPr>
                <w:bCs/>
                <w:sz w:val="18"/>
                <w:szCs w:val="18"/>
                <w:lang w:eastAsia="es-CL"/>
              </w:rPr>
              <w:t xml:space="preserve">comprende el gasto en aquellos bienes directos de la naturaleza o semielaborados que </w:t>
            </w:r>
            <w:r w:rsidR="00CC5732">
              <w:rPr>
                <w:bCs/>
                <w:sz w:val="18"/>
                <w:szCs w:val="18"/>
                <w:lang w:eastAsia="es-CL"/>
              </w:rPr>
              <w:t>son</w:t>
            </w:r>
            <w:r w:rsidRPr="00EE7F5D">
              <w:rPr>
                <w:bCs/>
                <w:sz w:val="18"/>
                <w:szCs w:val="18"/>
                <w:lang w:eastAsia="es-CL"/>
              </w:rPr>
              <w:t xml:space="preserve"> indispensables para el proceso productivo y que son transformados o agregados a otros, para la obtención de un producto final</w:t>
            </w:r>
            <w:r>
              <w:rPr>
                <w:bCs/>
                <w:sz w:val="18"/>
                <w:szCs w:val="18"/>
                <w:lang w:eastAsia="es-CL"/>
              </w:rPr>
              <w:t>.</w:t>
            </w:r>
          </w:p>
          <w:p w14:paraId="47452F3E" w14:textId="5DD21969" w:rsidR="00260755" w:rsidRPr="00B93A85" w:rsidRDefault="00EE7F5D" w:rsidP="00EE7F5D">
            <w:pPr>
              <w:widowControl w:val="0"/>
              <w:jc w:val="both"/>
              <w:rPr>
                <w:sz w:val="20"/>
                <w:szCs w:val="20"/>
                <w:lang w:eastAsia="es-CL"/>
              </w:rPr>
            </w:pPr>
            <w:r w:rsidRPr="00EE7F5D">
              <w:rPr>
                <w:b/>
                <w:bCs/>
                <w:sz w:val="18"/>
                <w:szCs w:val="18"/>
                <w:lang w:val="es-CL" w:eastAsia="es-CL"/>
              </w:rPr>
              <w:t>Mercadería:</w:t>
            </w:r>
            <w:r w:rsidRPr="00EE7F5D">
              <w:rPr>
                <w:bCs/>
                <w:sz w:val="18"/>
                <w:szCs w:val="18"/>
                <w:lang w:val="es-CL" w:eastAsia="es-CL"/>
              </w:rPr>
              <w:t xml:space="preserve"> Comprende el gasto en aquellos bienes elaborados que serán objeto de venta directa o comercialización; por ejemplo, se compran y se venden pantalones.</w:t>
            </w:r>
          </w:p>
        </w:tc>
        <w:tc>
          <w:tcPr>
            <w:tcW w:w="1745" w:type="dxa"/>
            <w:tcMar>
              <w:top w:w="57" w:type="dxa"/>
              <w:bottom w:w="57" w:type="dxa"/>
            </w:tcMar>
            <w:hideMark/>
          </w:tcPr>
          <w:p w14:paraId="2381DBDE" w14:textId="77777777" w:rsidR="00EE7F5D" w:rsidRDefault="00EE7F5D" w:rsidP="0036069D">
            <w:pPr>
              <w:ind w:left="59"/>
              <w:jc w:val="center"/>
              <w:rPr>
                <w:bCs/>
                <w:sz w:val="18"/>
                <w:szCs w:val="18"/>
                <w:lang w:val="es-CL" w:eastAsia="es-CL"/>
              </w:rPr>
            </w:pPr>
          </w:p>
          <w:p w14:paraId="47DCAB3E" w14:textId="77777777" w:rsidR="00EE7F5D" w:rsidRDefault="00EE7F5D" w:rsidP="0036069D">
            <w:pPr>
              <w:ind w:left="59"/>
              <w:jc w:val="center"/>
              <w:rPr>
                <w:bCs/>
                <w:sz w:val="18"/>
                <w:szCs w:val="18"/>
                <w:lang w:val="es-CL" w:eastAsia="es-CL"/>
              </w:rPr>
            </w:pPr>
          </w:p>
          <w:p w14:paraId="77A240F6" w14:textId="77777777" w:rsidR="00EE7F5D" w:rsidRDefault="00EE7F5D" w:rsidP="0036069D">
            <w:pPr>
              <w:ind w:left="59"/>
              <w:jc w:val="center"/>
              <w:rPr>
                <w:bCs/>
                <w:sz w:val="18"/>
                <w:szCs w:val="18"/>
                <w:lang w:val="es-CL" w:eastAsia="es-CL"/>
              </w:rPr>
            </w:pPr>
          </w:p>
          <w:p w14:paraId="26A31C99" w14:textId="77777777" w:rsidR="00EE7F5D" w:rsidRDefault="00EE7F5D" w:rsidP="0036069D">
            <w:pPr>
              <w:ind w:left="59"/>
              <w:jc w:val="center"/>
              <w:rPr>
                <w:bCs/>
                <w:sz w:val="18"/>
                <w:szCs w:val="18"/>
                <w:lang w:val="es-CL" w:eastAsia="es-CL"/>
              </w:rPr>
            </w:pPr>
          </w:p>
          <w:p w14:paraId="5A8CDD8A" w14:textId="77777777" w:rsidR="00EE7F5D" w:rsidRDefault="00EE7F5D" w:rsidP="0036069D">
            <w:pPr>
              <w:ind w:left="59"/>
              <w:jc w:val="center"/>
              <w:rPr>
                <w:bCs/>
                <w:sz w:val="18"/>
                <w:szCs w:val="18"/>
                <w:lang w:val="es-CL" w:eastAsia="es-CL"/>
              </w:rPr>
            </w:pPr>
          </w:p>
          <w:p w14:paraId="691BEDAB" w14:textId="77777777" w:rsidR="00EE7F5D" w:rsidRDefault="00EE7F5D" w:rsidP="0036069D">
            <w:pPr>
              <w:ind w:left="59"/>
              <w:jc w:val="center"/>
              <w:rPr>
                <w:bCs/>
                <w:sz w:val="18"/>
                <w:szCs w:val="18"/>
                <w:lang w:val="es-CL" w:eastAsia="es-CL"/>
              </w:rPr>
            </w:pPr>
          </w:p>
          <w:p w14:paraId="69F62655" w14:textId="77777777" w:rsidR="0097036C" w:rsidRPr="0097036C" w:rsidRDefault="0097036C" w:rsidP="0097036C">
            <w:pPr>
              <w:ind w:left="59"/>
              <w:jc w:val="center"/>
              <w:rPr>
                <w:sz w:val="18"/>
                <w:szCs w:val="18"/>
                <w:lang w:val="es-CL" w:eastAsia="es-CL"/>
              </w:rPr>
            </w:pPr>
            <w:r w:rsidRPr="0097036C">
              <w:rPr>
                <w:sz w:val="18"/>
                <w:szCs w:val="18"/>
                <w:lang w:val="es-CL" w:eastAsia="es-CL"/>
              </w:rPr>
              <w:t>Este ítem tiene una restricción del 40% sobre el total de inversiones</w:t>
            </w:r>
          </w:p>
          <w:p w14:paraId="232989BC" w14:textId="77777777" w:rsidR="0097036C" w:rsidRPr="0097036C" w:rsidRDefault="0097036C" w:rsidP="0097036C">
            <w:pPr>
              <w:ind w:left="59"/>
              <w:jc w:val="center"/>
              <w:rPr>
                <w:sz w:val="18"/>
                <w:szCs w:val="18"/>
                <w:lang w:val="es-CL" w:eastAsia="es-CL"/>
              </w:rPr>
            </w:pPr>
            <w:r w:rsidRPr="0097036C">
              <w:rPr>
                <w:sz w:val="18"/>
                <w:szCs w:val="18"/>
                <w:lang w:val="es-CL" w:eastAsia="es-CL"/>
              </w:rPr>
              <w:t>(Subsidio Sercotec más Aporte Empresarial)</w:t>
            </w:r>
          </w:p>
          <w:p w14:paraId="0B95B8A2" w14:textId="77777777" w:rsidR="0097036C" w:rsidRPr="0097036C" w:rsidRDefault="0097036C" w:rsidP="0097036C">
            <w:pPr>
              <w:ind w:left="59"/>
              <w:jc w:val="center"/>
              <w:rPr>
                <w:sz w:val="18"/>
                <w:szCs w:val="18"/>
                <w:lang w:val="es-CL" w:eastAsia="es-CL"/>
              </w:rPr>
            </w:pPr>
          </w:p>
          <w:p w14:paraId="54188CC0" w14:textId="09D8CF55" w:rsidR="001B2ADB" w:rsidRPr="00B93A85" w:rsidRDefault="0097036C" w:rsidP="0097036C">
            <w:pPr>
              <w:ind w:left="59"/>
              <w:jc w:val="center"/>
              <w:rPr>
                <w:sz w:val="20"/>
                <w:szCs w:val="20"/>
                <w:lang w:eastAsia="es-CL"/>
              </w:rPr>
            </w:pPr>
            <w:r w:rsidRPr="0097036C">
              <w:rPr>
                <w:sz w:val="18"/>
                <w:szCs w:val="18"/>
                <w:lang w:val="es-CL" w:eastAsia="es-CL"/>
              </w:rPr>
              <w:t xml:space="preserve">% sobre el total del Proyecto, total de </w:t>
            </w:r>
            <w:r w:rsidRPr="0097036C">
              <w:rPr>
                <w:b/>
                <w:sz w:val="18"/>
                <w:szCs w:val="18"/>
                <w:lang w:val="es-CL" w:eastAsia="es-CL"/>
              </w:rPr>
              <w:t>Inversión.</w:t>
            </w:r>
          </w:p>
        </w:tc>
      </w:tr>
    </w:tbl>
    <w:p w14:paraId="7E9BA854" w14:textId="0497AFDF" w:rsidR="00AD5471" w:rsidRDefault="00AD5471" w:rsidP="008C599F">
      <w:pPr>
        <w:jc w:val="both"/>
        <w:rPr>
          <w:rFonts w:eastAsia="Arial Unicode MS" w:cs="Arial"/>
          <w:color w:val="000000"/>
          <w:szCs w:val="22"/>
          <w:lang w:val="es-CL"/>
        </w:rPr>
      </w:pPr>
    </w:p>
    <w:p w14:paraId="26662872" w14:textId="4096CECC" w:rsidR="00244702" w:rsidRPr="008E59BC"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1E325C15" w14:textId="1AB5CA42" w:rsidR="00AD5471" w:rsidRDefault="00AD5471" w:rsidP="009A248F">
      <w:pPr>
        <w:pStyle w:val="Ttulo20"/>
        <w:jc w:val="both"/>
        <w:rPr>
          <w:ins w:id="68" w:author="Fabian Moreno Torres" w:date="2020-10-20T13:28:00Z"/>
          <w:rFonts w:eastAsia="Arial Unicode MS"/>
        </w:rPr>
      </w:pPr>
    </w:p>
    <w:p w14:paraId="4B1CF51B" w14:textId="5DB10B90" w:rsidR="008B5ED5" w:rsidDel="008B5ED5" w:rsidRDefault="008B5ED5" w:rsidP="009A248F">
      <w:pPr>
        <w:pStyle w:val="Ttulo20"/>
        <w:jc w:val="both"/>
        <w:rPr>
          <w:del w:id="69" w:author="Fabian Moreno Torres" w:date="2020-10-20T13:28:00Z"/>
          <w:rFonts w:eastAsia="Arial Unicode MS"/>
        </w:rPr>
      </w:pPr>
    </w:p>
    <w:p w14:paraId="294050F9" w14:textId="4EB7AC5A" w:rsidR="006C5C27" w:rsidRDefault="006C5C27" w:rsidP="009A248F">
      <w:pPr>
        <w:pStyle w:val="Ttulo20"/>
        <w:jc w:val="both"/>
        <w:rPr>
          <w:ins w:id="70" w:author="Fabian Moreno Torres" w:date="2020-10-20T13:28:00Z"/>
          <w:rFonts w:eastAsia="Arial Unicode MS"/>
        </w:rPr>
      </w:pPr>
    </w:p>
    <w:p w14:paraId="775BCCB0" w14:textId="77777777" w:rsidR="008B5ED5" w:rsidRDefault="008B5ED5" w:rsidP="009A248F">
      <w:pPr>
        <w:pStyle w:val="Ttulo20"/>
        <w:jc w:val="both"/>
        <w:rPr>
          <w:rFonts w:eastAsia="Arial Unicode MS"/>
        </w:rPr>
      </w:pPr>
    </w:p>
    <w:p w14:paraId="2D54B49C" w14:textId="3081F52F" w:rsidR="000C1C33" w:rsidRPr="004E5043" w:rsidRDefault="00B01129" w:rsidP="009A248F">
      <w:pPr>
        <w:pStyle w:val="Ttulo20"/>
        <w:jc w:val="both"/>
        <w:rPr>
          <w:rFonts w:eastAsia="Arial Unicode MS"/>
        </w:rPr>
      </w:pPr>
      <w:bookmarkStart w:id="71" w:name="_Toc50229535"/>
      <w:r>
        <w:rPr>
          <w:rFonts w:eastAsia="Arial Unicode MS"/>
        </w:rPr>
        <w:t>1.7</w:t>
      </w:r>
      <w:r w:rsidR="004E5043" w:rsidRPr="001148D3">
        <w:rPr>
          <w:rFonts w:eastAsia="Arial Unicode MS"/>
        </w:rPr>
        <w:t xml:space="preserve"> </w:t>
      </w:r>
      <w:r w:rsidR="004E5043" w:rsidRPr="001148D3">
        <w:rPr>
          <w:rFonts w:eastAsia="Arial Unicode MS"/>
        </w:rPr>
        <w:tab/>
      </w:r>
      <w:r w:rsidR="00FD2D42" w:rsidRPr="00CC7AE7">
        <w:rPr>
          <w:rFonts w:eastAsia="Arial Unicode MS"/>
        </w:rPr>
        <w:t>Ítems con restricciones</w:t>
      </w:r>
      <w:r w:rsidR="000C1C33" w:rsidRPr="00CC7AE7">
        <w:rPr>
          <w:rFonts w:eastAsia="Arial Unicode MS"/>
        </w:rPr>
        <w:t xml:space="preserve"> de financiamiento</w:t>
      </w:r>
      <w:bookmarkEnd w:id="71"/>
    </w:p>
    <w:p w14:paraId="25A19572" w14:textId="77777777" w:rsidR="00FD2D42" w:rsidRPr="00CC7AE7" w:rsidRDefault="00FD2D42" w:rsidP="000C1C33">
      <w:pPr>
        <w:jc w:val="both"/>
        <w:rPr>
          <w:rFonts w:eastAsia="Arial Unicode MS" w:cs="Arial"/>
          <w:b/>
          <w:szCs w:val="22"/>
          <w:u w:val="single"/>
          <w:lang w:val="es-CL"/>
        </w:rPr>
      </w:pPr>
    </w:p>
    <w:p w14:paraId="42EF08E9" w14:textId="4AE1092F" w:rsidR="00FD2D42" w:rsidRPr="00CC7AE7" w:rsidRDefault="009270C5" w:rsidP="000C1C33">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6735ABF5" w14:textId="77777777" w:rsidR="009270C5" w:rsidRPr="00CC7AE7" w:rsidRDefault="009270C5" w:rsidP="000C1C33">
      <w:pPr>
        <w:jc w:val="both"/>
        <w:rPr>
          <w:rFonts w:eastAsia="Arial Unicode MS" w:cs="Arial"/>
          <w:szCs w:val="22"/>
          <w:lang w:val="es-CL"/>
        </w:rPr>
      </w:pPr>
    </w:p>
    <w:p w14:paraId="1112C3A1" w14:textId="48F3EAC9" w:rsidR="00FD2D42" w:rsidRDefault="00FD2D42" w:rsidP="0097036C">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sidR="004E5043">
        <w:rPr>
          <w:rFonts w:eastAsia="Arial Unicode MS" w:cs="Arial"/>
          <w:szCs w:val="22"/>
          <w:lang w:val="es-CL"/>
        </w:rPr>
        <w:t>se podrá destinar el 100% del</w:t>
      </w:r>
      <w:r w:rsidR="000B3D0C">
        <w:rPr>
          <w:rFonts w:eastAsia="Arial Unicode MS" w:cs="Arial"/>
          <w:szCs w:val="22"/>
          <w:lang w:val="es-CL"/>
        </w:rPr>
        <w:t xml:space="preserve"> monto de Inversión cuando </w:t>
      </w:r>
      <w:r w:rsidR="007F766C">
        <w:rPr>
          <w:rFonts w:eastAsia="Arial Unicode MS" w:cs="Arial"/>
          <w:szCs w:val="22"/>
          <w:lang w:val="es-CL"/>
        </w:rPr>
        <w:t>el</w:t>
      </w:r>
      <w:r w:rsidR="000B3D0C">
        <w:rPr>
          <w:rFonts w:eastAsia="Arial Unicode MS" w:cs="Arial"/>
          <w:szCs w:val="22"/>
          <w:lang w:val="es-CL"/>
        </w:rPr>
        <w:t xml:space="preserve"> beneficiari</w:t>
      </w:r>
      <w:r w:rsidR="007F766C">
        <w:rPr>
          <w:rFonts w:eastAsia="Arial Unicode MS" w:cs="Arial"/>
          <w:szCs w:val="22"/>
          <w:lang w:val="es-CL"/>
        </w:rPr>
        <w:t>o/a</w:t>
      </w:r>
      <w:r w:rsidR="00144E1C" w:rsidRPr="00CC7AE7">
        <w:rPr>
          <w:rFonts w:eastAsia="Arial Unicode MS" w:cs="Arial"/>
          <w:szCs w:val="22"/>
          <w:lang w:val="es-CL"/>
        </w:rPr>
        <w:t xml:space="preserve"> acredite</w:t>
      </w:r>
      <w:r w:rsidR="000B3D0C">
        <w:rPr>
          <w:rFonts w:eastAsia="Arial Unicode MS" w:cs="Arial"/>
          <w:szCs w:val="22"/>
          <w:lang w:val="es-CL"/>
        </w:rPr>
        <w:t xml:space="preserve"> las condiciones de propietari</w:t>
      </w:r>
      <w:r w:rsidR="007F766C">
        <w:rPr>
          <w:rFonts w:eastAsia="Arial Unicode MS" w:cs="Arial"/>
          <w:szCs w:val="22"/>
          <w:lang w:val="es-CL"/>
        </w:rPr>
        <w:t>o/a</w:t>
      </w:r>
      <w:r w:rsidR="000B3D0C">
        <w:rPr>
          <w:rFonts w:eastAsia="Arial Unicode MS" w:cs="Arial"/>
          <w:szCs w:val="22"/>
          <w:lang w:val="es-CL"/>
        </w:rPr>
        <w:t>, usufructuari</w:t>
      </w:r>
      <w:r w:rsidR="007F766C">
        <w:rPr>
          <w:rFonts w:eastAsia="Arial Unicode MS" w:cs="Arial"/>
          <w:szCs w:val="22"/>
          <w:lang w:val="es-CL"/>
        </w:rPr>
        <w:t>o/a</w:t>
      </w:r>
      <w:r w:rsidR="00144E1C" w:rsidRPr="00CC7AE7">
        <w:rPr>
          <w:rFonts w:eastAsia="Arial Unicode MS" w:cs="Arial"/>
          <w:szCs w:val="22"/>
          <w:lang w:val="es-CL"/>
        </w:rPr>
        <w:t xml:space="preserve"> o </w:t>
      </w:r>
      <w:r w:rsidR="005D4288" w:rsidRPr="00CC7AE7">
        <w:rPr>
          <w:rFonts w:eastAsia="Arial Unicode MS" w:cs="Arial"/>
          <w:szCs w:val="22"/>
          <w:lang w:val="es-CL"/>
        </w:rPr>
        <w:t>co</w:t>
      </w:r>
      <w:r w:rsidR="000B3D0C">
        <w:rPr>
          <w:rFonts w:eastAsia="Arial Unicode MS" w:cs="Arial"/>
          <w:szCs w:val="22"/>
          <w:lang w:val="es-CL"/>
        </w:rPr>
        <w:t>modatari</w:t>
      </w:r>
      <w:r w:rsidR="007F766C">
        <w:rPr>
          <w:rFonts w:eastAsia="Arial Unicode MS" w:cs="Arial"/>
          <w:szCs w:val="22"/>
          <w:lang w:val="es-CL"/>
        </w:rPr>
        <w:t>o/a</w:t>
      </w:r>
      <w:r w:rsidR="00144E1C" w:rsidRPr="00CC7AE7">
        <w:rPr>
          <w:rFonts w:eastAsia="Arial Unicode MS" w:cs="Arial"/>
          <w:szCs w:val="22"/>
          <w:lang w:val="es-CL"/>
        </w:rPr>
        <w:t xml:space="preserve">. </w:t>
      </w:r>
      <w:r w:rsidR="003F074B">
        <w:rPr>
          <w:rFonts w:eastAsia="Arial Unicode MS" w:cs="Arial"/>
          <w:szCs w:val="22"/>
          <w:lang w:val="es-CL"/>
        </w:rPr>
        <w:t xml:space="preserve">En caso que se acredite </w:t>
      </w:r>
      <w:r w:rsidR="00144E1C" w:rsidRPr="00CC7AE7">
        <w:rPr>
          <w:rFonts w:eastAsia="Arial Unicode MS" w:cs="Arial"/>
          <w:szCs w:val="22"/>
          <w:lang w:val="es-CL"/>
        </w:rPr>
        <w:t>cualquiera de las ot</w:t>
      </w:r>
      <w:r w:rsidR="00DD41F4">
        <w:rPr>
          <w:rFonts w:eastAsia="Arial Unicode MS" w:cs="Arial"/>
          <w:szCs w:val="22"/>
          <w:lang w:val="es-CL"/>
        </w:rPr>
        <w:t>ras condiciones descritas en 1.5</w:t>
      </w:r>
      <w:r w:rsidR="003F074B">
        <w:rPr>
          <w:rFonts w:eastAsia="Arial Unicode MS" w:cs="Arial"/>
          <w:szCs w:val="22"/>
          <w:lang w:val="es-CL"/>
        </w:rPr>
        <w:t>, só</w:t>
      </w:r>
      <w:r w:rsidR="00144E1C" w:rsidRPr="00CC7AE7">
        <w:rPr>
          <w:rFonts w:eastAsia="Arial Unicode MS" w:cs="Arial"/>
          <w:szCs w:val="22"/>
          <w:lang w:val="es-CL"/>
        </w:rPr>
        <w:t xml:space="preserve">lo se podrá destinar </w:t>
      </w:r>
      <w:r w:rsidR="00D04655" w:rsidRPr="00CC7AE7">
        <w:rPr>
          <w:rFonts w:eastAsia="Arial Unicode MS" w:cs="Arial"/>
          <w:szCs w:val="22"/>
          <w:lang w:val="es-CL"/>
        </w:rPr>
        <w:t xml:space="preserve">hasta </w:t>
      </w:r>
      <w:r w:rsidR="00144E1C" w:rsidRPr="00CC7AE7">
        <w:rPr>
          <w:rFonts w:eastAsia="Arial Unicode MS" w:cs="Arial"/>
          <w:szCs w:val="22"/>
          <w:lang w:val="es-CL"/>
        </w:rPr>
        <w:t>el 30% del monto de Inversión a este ítem.</w:t>
      </w:r>
      <w:r w:rsidR="00A05928">
        <w:rPr>
          <w:rFonts w:eastAsia="Arial Unicode MS" w:cs="Arial"/>
          <w:szCs w:val="22"/>
          <w:lang w:val="es-CL"/>
        </w:rPr>
        <w:t xml:space="preserve"> Este ítem debe estar de acuerdo a la factibilidad y condiciones del negocio.</w:t>
      </w:r>
    </w:p>
    <w:p w14:paraId="5082F64A" w14:textId="77777777" w:rsidR="0097036C" w:rsidRDefault="0097036C" w:rsidP="0097036C">
      <w:pPr>
        <w:pStyle w:val="Prrafodelista"/>
        <w:ind w:left="720"/>
        <w:jc w:val="both"/>
        <w:rPr>
          <w:rFonts w:eastAsia="Arial Unicode MS" w:cs="Arial"/>
          <w:szCs w:val="22"/>
          <w:lang w:val="es-CL"/>
        </w:rPr>
      </w:pPr>
    </w:p>
    <w:p w14:paraId="52061A67" w14:textId="46F1642D" w:rsidR="0097036C" w:rsidRPr="0097036C" w:rsidRDefault="0097036C" w:rsidP="0097036C">
      <w:pPr>
        <w:pStyle w:val="Prrafodelista"/>
        <w:numPr>
          <w:ilvl w:val="0"/>
          <w:numId w:val="16"/>
        </w:numPr>
        <w:jc w:val="both"/>
        <w:rPr>
          <w:rFonts w:eastAsia="Arial Unicode MS" w:cs="Arial"/>
          <w:szCs w:val="22"/>
          <w:lang w:val="es-CL"/>
        </w:rPr>
      </w:pPr>
      <w:r>
        <w:rPr>
          <w:rFonts w:eastAsia="Arial Unicode MS" w:cs="Arial"/>
          <w:szCs w:val="22"/>
          <w:lang w:val="es-CL"/>
        </w:rPr>
        <w:t>C</w:t>
      </w:r>
      <w:r w:rsidRPr="0097036C">
        <w:rPr>
          <w:rFonts w:eastAsia="Arial Unicode MS" w:cs="Arial"/>
          <w:szCs w:val="22"/>
          <w:lang w:val="es-CL"/>
        </w:rPr>
        <w:t>apital de Trabajo: se puede destinar como máximo el 40% del monto total de Inversiones (Subsidio Sercotec más Aporte Empresarial).</w:t>
      </w:r>
    </w:p>
    <w:p w14:paraId="4B694D97" w14:textId="58B5A5F7" w:rsidR="004E5043" w:rsidRPr="0097036C" w:rsidRDefault="004E5043" w:rsidP="0097036C">
      <w:pPr>
        <w:jc w:val="both"/>
        <w:rPr>
          <w:rFonts w:eastAsia="Arial Unicode MS" w:cs="Arial"/>
          <w:szCs w:val="22"/>
          <w:lang w:val="es-CL"/>
        </w:rPr>
      </w:pPr>
    </w:p>
    <w:p w14:paraId="6F787CD6" w14:textId="0DF468EC" w:rsidR="00AF7DE7" w:rsidRDefault="00AF7DE7" w:rsidP="00F25327">
      <w:pPr>
        <w:jc w:val="both"/>
        <w:rPr>
          <w:rFonts w:eastAsia="Arial Unicode MS" w:cs="Arial"/>
          <w:szCs w:val="22"/>
          <w:lang w:val="es-CL"/>
        </w:rPr>
      </w:pPr>
    </w:p>
    <w:p w14:paraId="64FE9E18" w14:textId="3F17E59A" w:rsidR="000F779F" w:rsidRPr="00154BCA" w:rsidRDefault="00AF7DE7" w:rsidP="00200604">
      <w:pPr>
        <w:pStyle w:val="Ttulo20"/>
        <w:jc w:val="both"/>
        <w:rPr>
          <w:rFonts w:eastAsia="Arial Unicode MS"/>
        </w:rPr>
      </w:pPr>
      <w:bookmarkStart w:id="72" w:name="_Toc5022953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72"/>
    </w:p>
    <w:p w14:paraId="1703DB7C" w14:textId="77777777" w:rsidR="00B801E5" w:rsidRPr="00154BCA" w:rsidRDefault="00B801E5" w:rsidP="008C599F">
      <w:pPr>
        <w:jc w:val="both"/>
        <w:rPr>
          <w:rFonts w:cs="Arial"/>
          <w:sz w:val="20"/>
          <w:szCs w:val="20"/>
          <w:lang w:val="es-CL"/>
        </w:rPr>
      </w:pPr>
    </w:p>
    <w:p w14:paraId="0A07D295" w14:textId="0C34058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7F766C">
        <w:rPr>
          <w:rFonts w:cs="Arial"/>
          <w:szCs w:val="22"/>
          <w:lang w:val="es-CL"/>
        </w:rPr>
        <w:t xml:space="preserve"> de Sercotec, los</w:t>
      </w:r>
      <w:r w:rsidR="000B3D0C">
        <w:rPr>
          <w:rFonts w:cs="Arial"/>
          <w:szCs w:val="22"/>
          <w:lang w:val="es-CL"/>
        </w:rPr>
        <w:t xml:space="preserve"> beneficiari</w:t>
      </w:r>
      <w:r w:rsidR="007F766C">
        <w:rPr>
          <w:rFonts w:cs="Arial"/>
          <w:szCs w:val="22"/>
          <w:lang w:val="es-CL"/>
        </w:rPr>
        <w:t>os/as</w:t>
      </w:r>
      <w:r w:rsidRPr="00154BCA">
        <w:rPr>
          <w:rFonts w:cs="Arial"/>
          <w:szCs w:val="22"/>
          <w:lang w:val="es-CL"/>
        </w:rPr>
        <w:t xml:space="preserve">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54B19C82" w:rsidR="00E0616E" w:rsidRPr="0097036C" w:rsidRDefault="00C435D0" w:rsidP="0097036C">
      <w:pPr>
        <w:pStyle w:val="Prrafodelista"/>
        <w:numPr>
          <w:ilvl w:val="0"/>
          <w:numId w:val="17"/>
        </w:numPr>
        <w:jc w:val="both"/>
        <w:rPr>
          <w:rFonts w:eastAsia="Arial Unicode MS"/>
          <w:lang w:val="es-CL"/>
        </w:rPr>
      </w:pPr>
      <w:r>
        <w:rPr>
          <w:rFonts w:eastAsia="Arial Unicode MS"/>
        </w:rPr>
        <w:t>N</w:t>
      </w:r>
      <w:r w:rsidR="000A0810" w:rsidRPr="00DD5528">
        <w:rPr>
          <w:rFonts w:eastAsia="Arial Unicode MS"/>
        </w:rPr>
        <w:t xml:space="preserve">ingún </w:t>
      </w:r>
      <w:r w:rsidR="0097036C" w:rsidRPr="0097036C">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97036C" w:rsidRPr="0097036C">
        <w:rPr>
          <w:rFonts w:eastAsia="Arial Unicode MS"/>
          <w:b/>
        </w:rPr>
        <w:t xml:space="preserve">El pago de los impuestos de todo el proyecto los debe realizar el beneficiario/a y no se considera aporte empresarial. </w:t>
      </w:r>
      <w:r w:rsidR="0097036C" w:rsidRPr="0097036C">
        <w:rPr>
          <w:rFonts w:eastAsia="Arial Unicode MS"/>
        </w:rPr>
        <w:t>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de la respectiva rendición. Sólo en el caso de aquellos instrumentos que no exijan aporte empresarial o el porcentaje del aporte empresarial no cubra el impuesto, los impuestos no recuperables podrán ser cargados al subsidio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xml:space="preserve">. En el caso de </w:t>
      </w:r>
      <w:r w:rsidR="00E0616E" w:rsidRPr="00154BCA">
        <w:rPr>
          <w:rFonts w:eastAsia="Arial Unicode MS" w:cs="Arial"/>
          <w:szCs w:val="22"/>
        </w:rPr>
        <w:lastRenderedPageBreak/>
        <w:t>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58CC4EBE" w14:textId="74FA6C93" w:rsidR="00167175" w:rsidRDefault="00167175" w:rsidP="00B365B5">
      <w:pPr>
        <w:jc w:val="both"/>
        <w:rPr>
          <w:rFonts w:eastAsia="Arial Unicode MS" w:cs="Arial"/>
          <w:szCs w:val="22"/>
          <w:lang w:val="es-CL"/>
        </w:rPr>
      </w:pPr>
    </w:p>
    <w:p w14:paraId="46242F39" w14:textId="77777777" w:rsidR="00953EDE" w:rsidRDefault="00953EDE"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198A4E2C" w14:textId="7041738C" w:rsidR="00195369" w:rsidRDefault="001E455F" w:rsidP="00A93F1D">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w:t>
      </w:r>
      <w:r w:rsidR="00872876">
        <w:rPr>
          <w:rFonts w:eastAsia="Calibri"/>
          <w:szCs w:val="22"/>
          <w:lang w:val="es-CL" w:eastAsia="es-ES_tradnl"/>
        </w:rPr>
        <w:t xml:space="preserve"> y/o el aporte empresarial</w:t>
      </w:r>
      <w:r w:rsidR="00E0616E" w:rsidRPr="00154BCA">
        <w:rPr>
          <w:rFonts w:eastAsia="Calibri"/>
          <w:szCs w:val="22"/>
          <w:lang w:val="es-CL" w:eastAsia="es-ES_tradnl"/>
        </w:rPr>
        <w:t>.</w:t>
      </w:r>
    </w:p>
    <w:p w14:paraId="5CA359D0" w14:textId="30FDB65F" w:rsidR="00B25D90" w:rsidRDefault="00B25D90" w:rsidP="005B255F">
      <w:pPr>
        <w:jc w:val="both"/>
        <w:rPr>
          <w:rFonts w:eastAsia="Arial Unicode MS" w:cs="Arial"/>
          <w:sz w:val="20"/>
          <w:szCs w:val="20"/>
          <w:lang w:val="es-CL"/>
        </w:rPr>
      </w:pPr>
    </w:p>
    <w:p w14:paraId="104A382D" w14:textId="7ED5B5BD" w:rsidR="00210C3E" w:rsidRDefault="00210C3E" w:rsidP="005B255F">
      <w:pPr>
        <w:jc w:val="both"/>
        <w:rPr>
          <w:rFonts w:eastAsia="Arial Unicode MS" w:cs="Arial"/>
          <w:sz w:val="20"/>
          <w:szCs w:val="20"/>
          <w:lang w:val="es-CL"/>
        </w:rPr>
      </w:pPr>
    </w:p>
    <w:p w14:paraId="67AA1176" w14:textId="1571E35D" w:rsidR="00210C3E" w:rsidRDefault="00210C3E"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73" w:name="_Toc50229537"/>
      <w:r w:rsidRPr="00C25F2C">
        <w:t>2. POSTULACIÓN</w:t>
      </w:r>
      <w:bookmarkEnd w:id="7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74" w:name="_Toc345489756"/>
      <w:bookmarkStart w:id="75" w:name="_Toc413772560"/>
      <w:bookmarkStart w:id="76" w:name="_Toc50229538"/>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74"/>
      <w:bookmarkEnd w:id="75"/>
      <w:bookmarkEnd w:id="76"/>
    </w:p>
    <w:p w14:paraId="0DD18584" w14:textId="77777777" w:rsidR="00EC1456" w:rsidRPr="00154BCA" w:rsidRDefault="00EC1456" w:rsidP="008C599F">
      <w:pPr>
        <w:jc w:val="both"/>
        <w:rPr>
          <w:rFonts w:cs="Arial"/>
          <w:b/>
          <w:szCs w:val="22"/>
          <w:lang w:val="es-CL"/>
        </w:rPr>
      </w:pPr>
    </w:p>
    <w:p w14:paraId="39FBDEF0" w14:textId="7D10F38D" w:rsidR="00EC1456" w:rsidRPr="003B7028" w:rsidRDefault="00EC1456" w:rsidP="008C599F">
      <w:pPr>
        <w:jc w:val="both"/>
        <w:rPr>
          <w:rFonts w:cs="Arial"/>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3B7028">
        <w:rPr>
          <w:rFonts w:cs="Arial"/>
          <w:b/>
          <w:color w:val="000000" w:themeColor="text1"/>
          <w:szCs w:val="22"/>
          <w:lang w:val="es-CL"/>
        </w:rPr>
        <w:t>Plan de Trabajo</w:t>
      </w:r>
      <w:r w:rsidRPr="003B7028">
        <w:rPr>
          <w:rFonts w:cs="Arial"/>
          <w:color w:val="000000" w:themeColor="text1"/>
          <w:szCs w:val="22"/>
          <w:lang w:val="es-CL"/>
        </w:rPr>
        <w:t xml:space="preserve"> a contar de </w:t>
      </w:r>
      <w:r w:rsidRPr="003B7028">
        <w:rPr>
          <w:rFonts w:cs="Arial"/>
          <w:szCs w:val="22"/>
          <w:lang w:val="es-CL"/>
        </w:rPr>
        <w:t xml:space="preserve">las </w:t>
      </w:r>
      <w:r w:rsidR="008D0CF2" w:rsidRPr="003B7028">
        <w:rPr>
          <w:rFonts w:cs="Arial"/>
          <w:szCs w:val="22"/>
          <w:lang w:val="es-CL"/>
        </w:rPr>
        <w:t>12</w:t>
      </w:r>
      <w:r w:rsidR="00901638" w:rsidRPr="003B7028">
        <w:rPr>
          <w:rFonts w:cs="Arial"/>
          <w:szCs w:val="22"/>
          <w:lang w:val="es-CL"/>
        </w:rPr>
        <w:t>:</w:t>
      </w:r>
      <w:r w:rsidR="000D3A4B" w:rsidRPr="003B7028">
        <w:rPr>
          <w:rFonts w:cs="Arial"/>
          <w:szCs w:val="22"/>
          <w:lang w:val="es-CL"/>
        </w:rPr>
        <w:t>00</w:t>
      </w:r>
      <w:r w:rsidRPr="003B7028">
        <w:rPr>
          <w:rFonts w:cs="Arial"/>
          <w:szCs w:val="22"/>
          <w:lang w:val="es-CL"/>
        </w:rPr>
        <w:t xml:space="preserve"> h</w:t>
      </w:r>
      <w:r w:rsidR="00B365B5" w:rsidRPr="003B7028">
        <w:rPr>
          <w:rFonts w:cs="Arial"/>
          <w:szCs w:val="22"/>
          <w:lang w:val="es-CL"/>
        </w:rPr>
        <w:t xml:space="preserve">oras </w:t>
      </w:r>
      <w:r w:rsidRPr="003B7028">
        <w:rPr>
          <w:rFonts w:cs="Arial"/>
          <w:szCs w:val="22"/>
          <w:lang w:val="es-CL"/>
        </w:rPr>
        <w:t>del día</w:t>
      </w:r>
      <w:r w:rsidR="009F0C46" w:rsidRPr="003B7028">
        <w:rPr>
          <w:rFonts w:cs="Arial"/>
          <w:szCs w:val="22"/>
          <w:lang w:val="es-CL"/>
        </w:rPr>
        <w:t xml:space="preserve"> </w:t>
      </w:r>
      <w:ins w:id="77" w:author="Fabian Moreno Torres" w:date="2020-10-20T09:34:00Z">
        <w:r w:rsidR="004D40CD" w:rsidRPr="003B7028">
          <w:rPr>
            <w:rFonts w:cs="Arial"/>
            <w:szCs w:val="22"/>
            <w:lang w:val="es-CL"/>
          </w:rPr>
          <w:t>28</w:t>
        </w:r>
      </w:ins>
      <w:r w:rsidR="00C3640F" w:rsidRPr="003B7028">
        <w:rPr>
          <w:rFonts w:cs="Arial"/>
          <w:b/>
          <w:szCs w:val="22"/>
          <w:lang w:val="es-CL"/>
        </w:rPr>
        <w:t xml:space="preserve"> </w:t>
      </w:r>
      <w:r w:rsidR="00C3640F" w:rsidRPr="003B7028">
        <w:rPr>
          <w:rFonts w:cs="Arial"/>
          <w:szCs w:val="22"/>
          <w:lang w:val="es-CL"/>
        </w:rPr>
        <w:t xml:space="preserve">de </w:t>
      </w:r>
      <w:r w:rsidR="003713F9" w:rsidRPr="003B7028">
        <w:rPr>
          <w:rFonts w:cs="Arial"/>
          <w:szCs w:val="22"/>
          <w:lang w:val="es-CL"/>
        </w:rPr>
        <w:t>octubre</w:t>
      </w:r>
      <w:r w:rsidR="008B1E0C" w:rsidRPr="003B7028">
        <w:rPr>
          <w:rFonts w:cs="Arial"/>
          <w:szCs w:val="22"/>
          <w:lang w:val="es-CL"/>
        </w:rPr>
        <w:t xml:space="preserve"> </w:t>
      </w:r>
      <w:r w:rsidRPr="003B7028">
        <w:rPr>
          <w:rFonts w:cs="Arial"/>
          <w:szCs w:val="22"/>
          <w:lang w:val="es-CL"/>
        </w:rPr>
        <w:t xml:space="preserve">de </w:t>
      </w:r>
      <w:r w:rsidR="0050140A" w:rsidRPr="003B7028">
        <w:rPr>
          <w:rFonts w:cs="Arial"/>
          <w:szCs w:val="22"/>
          <w:lang w:val="es-CL"/>
        </w:rPr>
        <w:t>20</w:t>
      </w:r>
      <w:r w:rsidR="00AD5471" w:rsidRPr="003B7028">
        <w:rPr>
          <w:rFonts w:cs="Arial"/>
          <w:szCs w:val="22"/>
          <w:lang w:val="es-CL"/>
        </w:rPr>
        <w:t>20</w:t>
      </w:r>
      <w:r w:rsidRPr="003B7028">
        <w:rPr>
          <w:rFonts w:cs="Arial"/>
          <w:szCs w:val="22"/>
          <w:lang w:val="es-CL"/>
        </w:rPr>
        <w:t xml:space="preserve"> hasta las </w:t>
      </w:r>
      <w:ins w:id="78" w:author="Fabian Moreno Torres" w:date="2020-10-06T19:40:00Z">
        <w:r w:rsidR="008D0CF2" w:rsidRPr="003B7028">
          <w:rPr>
            <w:rFonts w:cs="Arial"/>
            <w:b/>
            <w:szCs w:val="22"/>
            <w:lang w:val="es-CL"/>
          </w:rPr>
          <w:t>15</w:t>
        </w:r>
      </w:ins>
      <w:r w:rsidRPr="003B7028">
        <w:rPr>
          <w:rFonts w:cs="Arial"/>
          <w:b/>
          <w:szCs w:val="22"/>
          <w:lang w:val="es-CL"/>
        </w:rPr>
        <w:t>:</w:t>
      </w:r>
      <w:r w:rsidR="000D3A4B" w:rsidRPr="003B7028">
        <w:rPr>
          <w:rFonts w:cs="Arial"/>
          <w:b/>
          <w:szCs w:val="22"/>
          <w:lang w:val="es-CL"/>
        </w:rPr>
        <w:t>00</w:t>
      </w:r>
      <w:r w:rsidRPr="003B7028">
        <w:rPr>
          <w:rFonts w:cs="Arial"/>
          <w:szCs w:val="22"/>
          <w:lang w:val="es-CL"/>
        </w:rPr>
        <w:t xml:space="preserve"> h</w:t>
      </w:r>
      <w:r w:rsidR="00B365B5" w:rsidRPr="003B7028">
        <w:rPr>
          <w:rFonts w:cs="Arial"/>
          <w:szCs w:val="22"/>
          <w:lang w:val="es-CL"/>
        </w:rPr>
        <w:t>oras</w:t>
      </w:r>
      <w:r w:rsidR="00FF6D26" w:rsidRPr="003B7028">
        <w:rPr>
          <w:rFonts w:cs="Arial"/>
          <w:szCs w:val="22"/>
          <w:lang w:val="es-CL"/>
        </w:rPr>
        <w:t xml:space="preserve"> </w:t>
      </w:r>
      <w:r w:rsidRPr="003B7028">
        <w:rPr>
          <w:rFonts w:cs="Arial"/>
          <w:szCs w:val="22"/>
          <w:lang w:val="es-CL"/>
        </w:rPr>
        <w:t xml:space="preserve">del </w:t>
      </w:r>
      <w:r w:rsidR="00ED400F" w:rsidRPr="003B7028">
        <w:rPr>
          <w:rFonts w:cs="Arial"/>
          <w:szCs w:val="22"/>
          <w:lang w:val="es-CL"/>
        </w:rPr>
        <w:t xml:space="preserve">día </w:t>
      </w:r>
      <w:ins w:id="79" w:author="Fabian Moreno Torres" w:date="2020-10-20T09:34:00Z">
        <w:r w:rsidR="004D40CD" w:rsidRPr="003B7028">
          <w:rPr>
            <w:rFonts w:cs="Arial"/>
            <w:szCs w:val="22"/>
            <w:lang w:val="es-CL"/>
          </w:rPr>
          <w:t>9</w:t>
        </w:r>
      </w:ins>
      <w:r w:rsidR="002F386F" w:rsidRPr="003B7028">
        <w:rPr>
          <w:rFonts w:cs="Arial"/>
          <w:szCs w:val="22"/>
          <w:lang w:val="es-CL"/>
        </w:rPr>
        <w:t xml:space="preserve"> </w:t>
      </w:r>
      <w:r w:rsidR="006E51D0" w:rsidRPr="003B7028">
        <w:rPr>
          <w:rFonts w:cs="Arial"/>
          <w:szCs w:val="22"/>
          <w:lang w:val="es-CL"/>
        </w:rPr>
        <w:t xml:space="preserve">de </w:t>
      </w:r>
      <w:ins w:id="80" w:author="Fabian Moreno Torres" w:date="2020-10-20T09:34:00Z">
        <w:r w:rsidR="004D40CD" w:rsidRPr="003B7028">
          <w:rPr>
            <w:rFonts w:cs="Arial"/>
            <w:szCs w:val="22"/>
            <w:lang w:val="es-CL"/>
          </w:rPr>
          <w:t>noviembre</w:t>
        </w:r>
      </w:ins>
      <w:r w:rsidR="00901638" w:rsidRPr="003B7028">
        <w:rPr>
          <w:rFonts w:cs="Arial"/>
          <w:szCs w:val="22"/>
          <w:lang w:val="es-CL"/>
        </w:rPr>
        <w:t xml:space="preserve"> </w:t>
      </w:r>
      <w:r w:rsidR="00C73BC1" w:rsidRPr="003B7028">
        <w:rPr>
          <w:rFonts w:cs="Arial"/>
          <w:szCs w:val="22"/>
          <w:lang w:val="es-CL"/>
        </w:rPr>
        <w:t>de</w:t>
      </w:r>
      <w:r w:rsidRPr="003B7028">
        <w:rPr>
          <w:rFonts w:cs="Arial"/>
          <w:szCs w:val="22"/>
          <w:lang w:val="es-CL"/>
        </w:rPr>
        <w:t xml:space="preserve"> </w:t>
      </w:r>
      <w:r w:rsidR="0050140A" w:rsidRPr="003B7028">
        <w:rPr>
          <w:rFonts w:cs="Arial"/>
          <w:szCs w:val="22"/>
          <w:lang w:val="es-CL"/>
        </w:rPr>
        <w:t>20</w:t>
      </w:r>
      <w:r w:rsidR="00AD5471" w:rsidRPr="003B7028">
        <w:rPr>
          <w:rFonts w:cs="Arial"/>
          <w:szCs w:val="22"/>
          <w:lang w:val="es-CL"/>
        </w:rPr>
        <w:t>20</w:t>
      </w:r>
      <w:r w:rsidRPr="003B7028">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6"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38E36C11" w14:textId="77777777" w:rsidR="00775681" w:rsidRDefault="00C112DE" w:rsidP="00215A1E">
            <w:pPr>
              <w:jc w:val="both"/>
              <w:rPr>
                <w:rFonts w:cs="Arial"/>
                <w:szCs w:val="22"/>
              </w:rPr>
            </w:pPr>
            <w:r w:rsidRPr="00347B9F">
              <w:rPr>
                <w:rFonts w:cs="Arial"/>
                <w:szCs w:val="22"/>
              </w:rPr>
              <w:t>Una misma persona no podrá, bajo ninguna circunstancia, resulta</w:t>
            </w:r>
            <w:r w:rsidR="00F90AFF">
              <w:rPr>
                <w:rFonts w:cs="Arial"/>
                <w:szCs w:val="22"/>
              </w:rPr>
              <w:t xml:space="preserve">r beneficiada más de una vez </w:t>
            </w:r>
            <w:r>
              <w:rPr>
                <w:rFonts w:cs="Arial"/>
                <w:szCs w:val="22"/>
              </w:rPr>
              <w:t>entre todas las convocatoria</w:t>
            </w:r>
            <w:r w:rsidR="00F30F13">
              <w:rPr>
                <w:rFonts w:cs="Arial"/>
                <w:szCs w:val="22"/>
              </w:rPr>
              <w:t xml:space="preserve">s de Capital Semilla Emprende, </w:t>
            </w:r>
            <w:r>
              <w:rPr>
                <w:rFonts w:cs="Arial"/>
                <w:szCs w:val="22"/>
              </w:rPr>
              <w:t>C</w:t>
            </w:r>
            <w:r w:rsidR="00775681">
              <w:rPr>
                <w:rFonts w:cs="Arial"/>
                <w:szCs w:val="22"/>
              </w:rPr>
              <w:t xml:space="preserve">apital Abeja Emprende, </w:t>
            </w:r>
            <w:r w:rsidR="00F30F13" w:rsidRPr="00F30F13">
              <w:rPr>
                <w:rFonts w:cs="Arial"/>
                <w:szCs w:val="22"/>
              </w:rPr>
              <w:t>Capital Adulto Mejor Emprende</w:t>
            </w:r>
            <w:r w:rsidR="00775681">
              <w:rPr>
                <w:rFonts w:cs="Arial"/>
                <w:szCs w:val="22"/>
              </w:rPr>
              <w:t>,</w:t>
            </w:r>
            <w:r w:rsidR="00775681" w:rsidRPr="00775681">
              <w:rPr>
                <w:rFonts w:cs="Arial"/>
                <w:szCs w:val="22"/>
              </w:rPr>
              <w:t xml:space="preserve"> Capital Semilla Emprende Zonas Rezagadas o cualquier otro programa de emprendimiento regional</w:t>
            </w:r>
            <w:r w:rsidR="00F30F13" w:rsidRPr="00F30F13">
              <w:rPr>
                <w:rFonts w:cs="Arial"/>
                <w:szCs w:val="22"/>
              </w:rPr>
              <w:t xml:space="preserve"> </w:t>
            </w:r>
            <w:r>
              <w:rPr>
                <w:rFonts w:cs="Arial"/>
                <w:szCs w:val="22"/>
              </w:rPr>
              <w:t>del presente año</w:t>
            </w:r>
            <w:r w:rsidRPr="00347B9F">
              <w:rPr>
                <w:rFonts w:cs="Arial"/>
                <w:szCs w:val="22"/>
              </w:rPr>
              <w:t>.</w:t>
            </w:r>
          </w:p>
          <w:p w14:paraId="049E350C" w14:textId="77777777" w:rsidR="00775681" w:rsidRDefault="00775681" w:rsidP="00215A1E">
            <w:pPr>
              <w:jc w:val="both"/>
              <w:rPr>
                <w:rFonts w:cs="Arial"/>
                <w:szCs w:val="22"/>
              </w:rPr>
            </w:pPr>
          </w:p>
          <w:p w14:paraId="5E0ADD42" w14:textId="6F71435C" w:rsidR="00C112DE" w:rsidRPr="00347B9F" w:rsidRDefault="00775681" w:rsidP="00215A1E">
            <w:pPr>
              <w:jc w:val="both"/>
              <w:rPr>
                <w:rFonts w:cs="Arial"/>
                <w:szCs w:val="22"/>
              </w:rPr>
            </w:pPr>
            <w:r w:rsidRPr="000320C9">
              <w:rPr>
                <w:rFonts w:cs="Arial"/>
                <w:szCs w:val="22"/>
              </w:rPr>
              <w:t xml:space="preserve">En el caso que una persona postule a más de una convocatoria y sea considerada admisible en todas ellas, deberá elegir sólo una convocatoria para continuar el proceso de evaluación técnica. Para estos efectos, deberá constar por escrito su </w:t>
            </w:r>
            <w:r w:rsidRPr="000320C9">
              <w:rPr>
                <w:rFonts w:cs="Arial"/>
                <w:szCs w:val="22"/>
              </w:rPr>
              <w:lastRenderedPageBreak/>
              <w:t>renuncia y será evaluada con Nota 0 en el proceso de evaluación técnica de la convocatoria que renunció.</w:t>
            </w:r>
          </w:p>
        </w:tc>
      </w:tr>
    </w:tbl>
    <w:p w14:paraId="23C6646C" w14:textId="503B7A8B" w:rsidR="003451FD" w:rsidRDefault="003451FD" w:rsidP="00C112DE">
      <w:pPr>
        <w:jc w:val="center"/>
        <w:rPr>
          <w:rFonts w:cs="Arial"/>
          <w:szCs w:val="22"/>
          <w:lang w:val="es-CL"/>
        </w:rPr>
      </w:pPr>
    </w:p>
    <w:p w14:paraId="14D8F3FA" w14:textId="77777777" w:rsidR="004452CE" w:rsidRDefault="004452CE" w:rsidP="00C112DE">
      <w:pPr>
        <w:jc w:val="center"/>
        <w:rPr>
          <w:rFonts w:cs="Arial"/>
          <w:szCs w:val="22"/>
          <w:lang w:val="es-CL"/>
        </w:rPr>
      </w:pPr>
    </w:p>
    <w:p w14:paraId="401642A5" w14:textId="77777777" w:rsidR="00EC1456" w:rsidRPr="00154BCA" w:rsidRDefault="0068112F" w:rsidP="008C599F">
      <w:pPr>
        <w:pStyle w:val="Ttulo20"/>
        <w:jc w:val="both"/>
      </w:pPr>
      <w:bookmarkStart w:id="81" w:name="_Toc413772561"/>
      <w:bookmarkStart w:id="82" w:name="_Toc50229539"/>
      <w:r w:rsidRPr="00154BCA">
        <w:t xml:space="preserve">2.2 </w:t>
      </w:r>
      <w:r w:rsidR="00EB1484" w:rsidRPr="00154BCA">
        <w:tab/>
      </w:r>
      <w:r w:rsidR="00112656" w:rsidRPr="00A3728B">
        <w:t>Pasos para postular</w:t>
      </w:r>
      <w:bookmarkEnd w:id="81"/>
      <w:bookmarkEnd w:id="82"/>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7"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21AA3A78" w14:textId="63C26A2A" w:rsidR="00AD5471" w:rsidRPr="00F72740" w:rsidRDefault="00AD5471" w:rsidP="008C599F">
      <w:pPr>
        <w:jc w:val="both"/>
        <w:rPr>
          <w:rFonts w:cs="Arial"/>
          <w:szCs w:val="22"/>
          <w:lang w:val="es-CL"/>
        </w:rPr>
      </w:pPr>
    </w:p>
    <w:p w14:paraId="18E28F37" w14:textId="4F554CD0"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2530327F" w:rsidR="00E45451" w:rsidRDefault="007F766C" w:rsidP="00523FE8">
      <w:pPr>
        <w:jc w:val="both"/>
        <w:rPr>
          <w:rFonts w:cs="Arial"/>
          <w:szCs w:val="22"/>
          <w:lang w:val="es-CL"/>
        </w:rPr>
      </w:pPr>
      <w:r>
        <w:rPr>
          <w:rFonts w:cs="Arial"/>
          <w:szCs w:val="22"/>
          <w:lang w:val="es-CL"/>
        </w:rPr>
        <w:t>El/la</w:t>
      </w:r>
      <w:r w:rsidR="001D5571" w:rsidRPr="00AC51CB">
        <w:rPr>
          <w:rFonts w:cs="Arial"/>
          <w:szCs w:val="22"/>
          <w:lang w:val="es-CL"/>
        </w:rPr>
        <w:t xml:space="preserve"> postulante deberá grabar </w:t>
      </w:r>
      <w:r w:rsidR="00523FE8"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7092836A"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w:t>
      </w:r>
      <w:r w:rsidR="007F766C">
        <w:rPr>
          <w:rFonts w:cs="Arial"/>
          <w:szCs w:val="22"/>
          <w:lang w:val="es-CL"/>
        </w:rPr>
        <w:t>el/la</w:t>
      </w:r>
      <w:r w:rsidR="000B3D0C">
        <w:rPr>
          <w:rFonts w:cs="Arial"/>
          <w:szCs w:val="22"/>
          <w:lang w:val="es-CL"/>
        </w:rPr>
        <w:t xml:space="preserve"> emprendedor</w:t>
      </w:r>
      <w:r w:rsidR="007F766C">
        <w:rPr>
          <w:rFonts w:cs="Arial"/>
          <w:szCs w:val="22"/>
          <w:lang w:val="es-CL"/>
        </w:rPr>
        <w:t>/</w:t>
      </w:r>
      <w:r>
        <w:rPr>
          <w:rFonts w:cs="Arial"/>
          <w:szCs w:val="22"/>
          <w:lang w:val="es-CL"/>
        </w:rPr>
        <w:t>a postulante.</w:t>
      </w:r>
    </w:p>
    <w:p w14:paraId="6AA5CBEF" w14:textId="52F61950" w:rsidR="00523FE8" w:rsidRPr="00B15ED9" w:rsidRDefault="00523FE8" w:rsidP="00A93F1D">
      <w:pPr>
        <w:pStyle w:val="Prrafodelista"/>
        <w:numPr>
          <w:ilvl w:val="0"/>
          <w:numId w:val="21"/>
        </w:numPr>
        <w:ind w:left="0" w:firstLine="0"/>
        <w:jc w:val="both"/>
        <w:rPr>
          <w:rFonts w:cs="Arial"/>
          <w:szCs w:val="22"/>
          <w:lang w:val="es-CL"/>
        </w:rPr>
      </w:pPr>
      <w:r>
        <w:rPr>
          <w:rFonts w:cs="Arial"/>
          <w:szCs w:val="22"/>
          <w:lang w:val="es-CL"/>
        </w:rPr>
        <w:t xml:space="preserve">Descripción de la problemática </w:t>
      </w:r>
      <w:r w:rsidR="00850466">
        <w:rPr>
          <w:rFonts w:cs="Arial"/>
          <w:szCs w:val="22"/>
          <w:lang w:val="es-CL"/>
        </w:rPr>
        <w:t xml:space="preserve">de negocio </w:t>
      </w:r>
      <w:r>
        <w:rPr>
          <w:rFonts w:cs="Arial"/>
          <w:szCs w:val="22"/>
          <w:lang w:val="es-CL"/>
        </w:rPr>
        <w:t xml:space="preserve">a resolver </w:t>
      </w:r>
      <w:r w:rsidR="004452CE" w:rsidRPr="004452CE">
        <w:rPr>
          <w:rFonts w:cs="Arial"/>
          <w:szCs w:val="22"/>
          <w:lang w:val="es-CL"/>
        </w:rPr>
        <w:t>(</w:t>
      </w:r>
      <w:r w:rsidR="004452CE" w:rsidRPr="004452CE">
        <w:rPr>
          <w:rFonts w:cs="Arial"/>
          <w:szCs w:val="22"/>
        </w:rPr>
        <w:t xml:space="preserve">referido a la </w:t>
      </w:r>
      <w:r w:rsidR="004452CE" w:rsidRPr="004452CE">
        <w:rPr>
          <w:rFonts w:cs="Arial"/>
          <w:szCs w:val="22"/>
          <w:lang w:val="es-CL"/>
        </w:rPr>
        <w:t>necesidad colectiva, y no a la de carácter personal del/la postulante) y potenciales clientes.</w:t>
      </w:r>
    </w:p>
    <w:p w14:paraId="758D774C" w14:textId="0C00B8BB"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1EE285"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sidR="009647D6">
              <w:rPr>
                <w:rFonts w:cs="Arial"/>
                <w:b/>
                <w:szCs w:val="20"/>
              </w:rPr>
              <w:t xml:space="preserve"> ser expuesta por </w:t>
            </w:r>
            <w:r w:rsidR="00C7183A">
              <w:rPr>
                <w:rFonts w:cs="Arial"/>
                <w:b/>
                <w:szCs w:val="20"/>
              </w:rPr>
              <w:t>el</w:t>
            </w:r>
            <w:r>
              <w:rPr>
                <w:rFonts w:cs="Arial"/>
                <w:b/>
                <w:szCs w:val="20"/>
              </w:rPr>
              <w:t xml:space="preserve"> </w:t>
            </w:r>
            <w:r w:rsidR="009647D6">
              <w:rPr>
                <w:rFonts w:cs="Arial"/>
                <w:b/>
                <w:szCs w:val="20"/>
              </w:rPr>
              <w:t>emprendedor</w:t>
            </w:r>
            <w:r w:rsidR="00C7183A">
              <w:rPr>
                <w:rFonts w:cs="Arial"/>
                <w:b/>
                <w:szCs w:val="20"/>
              </w:rPr>
              <w:t>/</w:t>
            </w:r>
            <w:r w:rsidR="0066459A">
              <w:rPr>
                <w:rFonts w:cs="Arial"/>
                <w:b/>
                <w:szCs w:val="20"/>
              </w:rPr>
              <w:t>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Pr>
                <w:rFonts w:cs="Arial"/>
                <w:b/>
                <w:szCs w:val="20"/>
              </w:rPr>
              <w:t>A</w:t>
            </w:r>
            <w:r w:rsidR="00E00DB6">
              <w:rPr>
                <w:rFonts w:cs="Arial"/>
                <w:b/>
                <w:szCs w:val="20"/>
              </w:rPr>
              <w:t>nexo N° 7</w:t>
            </w:r>
            <w:r>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46AC7D33" w14:textId="7C0D68C1" w:rsidR="00493925" w:rsidRDefault="00493925" w:rsidP="00493925">
            <w:pPr>
              <w:jc w:val="both"/>
              <w:rPr>
                <w:rFonts w:cs="Arial"/>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2B04B1" w:rsidRPr="002B04B1">
              <w:rPr>
                <w:rFonts w:cs="Arial"/>
                <w:b/>
                <w:szCs w:val="22"/>
              </w:rPr>
              <w:t xml:space="preserve"> De no cumplirse con lo antes dicho, se evaluará con nota 0 en cada uno de los criterios establecidos.</w:t>
            </w:r>
          </w:p>
          <w:p w14:paraId="080576CE" w14:textId="77777777"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6A9FB08D" w:rsidR="00094583" w:rsidRDefault="00094583" w:rsidP="00094583">
      <w:pPr>
        <w:jc w:val="both"/>
        <w:rPr>
          <w:rFonts w:eastAsia="Arial Unicode MS" w:cs="Arial"/>
          <w:szCs w:val="22"/>
          <w:lang w:val="es-CL"/>
        </w:rPr>
      </w:pPr>
      <w:r>
        <w:rPr>
          <w:rFonts w:eastAsia="Arial Unicode MS" w:cs="Arial"/>
          <w:szCs w:val="22"/>
          <w:lang w:val="es-CL"/>
        </w:rPr>
        <w:lastRenderedPageBreak/>
        <w:t>Una vez realizado los puntos mencionados, se podrá enviar el Formulario de Postulación a través de la platafo</w:t>
      </w:r>
      <w:r w:rsidR="00C7183A">
        <w:rPr>
          <w:rFonts w:eastAsia="Arial Unicode MS" w:cs="Arial"/>
          <w:szCs w:val="22"/>
          <w:lang w:val="es-CL"/>
        </w:rPr>
        <w:t>rma, siempre y cuando el</w:t>
      </w:r>
      <w:r w:rsidR="00900338">
        <w:rPr>
          <w:rFonts w:eastAsia="Arial Unicode MS" w:cs="Arial"/>
          <w:szCs w:val="22"/>
          <w:lang w:val="es-CL"/>
        </w:rPr>
        <w:t xml:space="preserve"> emprendedor</w:t>
      </w:r>
      <w:r w:rsidR="00C7183A">
        <w:rPr>
          <w:rFonts w:eastAsia="Arial Unicode MS" w:cs="Arial"/>
          <w:szCs w:val="22"/>
          <w:lang w:val="es-CL"/>
        </w:rPr>
        <w:t>/</w:t>
      </w:r>
      <w:r w:rsidR="009B2BC9">
        <w:rPr>
          <w:rFonts w:eastAsia="Arial Unicode MS" w:cs="Arial"/>
          <w:szCs w:val="22"/>
          <w:lang w:val="es-CL"/>
        </w:rPr>
        <w:t>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1F488919" w:rsidR="006F4A77" w:rsidRPr="006F4A77" w:rsidRDefault="000B3D0C" w:rsidP="006F4A77">
      <w:pPr>
        <w:jc w:val="both"/>
        <w:rPr>
          <w:rFonts w:eastAsia="Arial Unicode MS" w:cs="Arial"/>
          <w:szCs w:val="22"/>
          <w:lang w:val="es-CL"/>
        </w:rPr>
      </w:pPr>
      <w:r>
        <w:rPr>
          <w:rFonts w:cs="Arial"/>
          <w:szCs w:val="22"/>
          <w:lang w:val="es-CL"/>
        </w:rPr>
        <w:t>Sólo</w:t>
      </w:r>
      <w:r w:rsidR="00C7183A">
        <w:rPr>
          <w:rFonts w:cs="Arial"/>
          <w:szCs w:val="22"/>
          <w:lang w:val="es-CL"/>
        </w:rPr>
        <w:t xml:space="preserve"> aquello</w:t>
      </w:r>
      <w:r w:rsidR="006F4A77" w:rsidRPr="00AD76D8">
        <w:rPr>
          <w:rFonts w:cs="Arial"/>
          <w:szCs w:val="22"/>
          <w:lang w:val="es-CL"/>
        </w:rPr>
        <w:t>s</w:t>
      </w:r>
      <w:r w:rsidR="00C7183A">
        <w:rPr>
          <w:rFonts w:cs="Arial"/>
          <w:szCs w:val="22"/>
          <w:lang w:val="es-CL"/>
        </w:rPr>
        <w:t>/as</w:t>
      </w:r>
      <w:r w:rsidR="006F4A77" w:rsidRPr="00AD76D8">
        <w:rPr>
          <w:rFonts w:cs="Arial"/>
          <w:szCs w:val="22"/>
          <w:lang w:val="es-CL"/>
        </w:rPr>
        <w:t xml:space="preserve"> </w:t>
      </w:r>
      <w:r w:rsidR="006F4A77">
        <w:rPr>
          <w:rFonts w:cs="Arial"/>
          <w:szCs w:val="22"/>
          <w:lang w:val="es-CL"/>
        </w:rPr>
        <w:t>postulantes</w:t>
      </w:r>
      <w:r w:rsidR="006F4A77" w:rsidRPr="00AD76D8">
        <w:rPr>
          <w:rFonts w:cs="Arial"/>
          <w:szCs w:val="22"/>
          <w:lang w:val="es-CL"/>
        </w:rPr>
        <w:t>, que cumplan con todos los requisitos de admisibilidad</w:t>
      </w:r>
      <w:r w:rsidR="006F4A77">
        <w:rPr>
          <w:rFonts w:cs="Arial"/>
          <w:szCs w:val="22"/>
          <w:lang w:val="es-CL"/>
        </w:rPr>
        <w:t xml:space="preserve"> establecidos en bases de convocatoria punto 1.5, los que son validados automáticamente a través de la plataforma, </w:t>
      </w:r>
      <w:r w:rsidR="006F4A77" w:rsidRPr="007713C5">
        <w:rPr>
          <w:rFonts w:cs="Arial"/>
          <w:szCs w:val="22"/>
          <w:lang w:val="es-CL"/>
        </w:rPr>
        <w:t>podrán enviar su Formulario de Postulación.</w:t>
      </w:r>
      <w:r w:rsidR="006F4A77" w:rsidRPr="00AD76D8">
        <w:rPr>
          <w:rFonts w:cs="Arial"/>
          <w:szCs w:val="22"/>
          <w:lang w:val="es-CL"/>
        </w:rPr>
        <w:t xml:space="preserve"> </w:t>
      </w:r>
      <w:r w:rsidR="006F4A77" w:rsidRPr="00347B9F">
        <w:rPr>
          <w:rFonts w:cs="Arial"/>
          <w:szCs w:val="22"/>
        </w:rPr>
        <w:t>U</w:t>
      </w:r>
      <w:r w:rsidR="006F4A77">
        <w:rPr>
          <w:rFonts w:cs="Arial"/>
          <w:szCs w:val="22"/>
        </w:rPr>
        <w:t xml:space="preserve">na vez enviado </w:t>
      </w:r>
      <w:r w:rsidR="006F4A77">
        <w:rPr>
          <w:rFonts w:cs="Arial"/>
          <w:color w:val="000000" w:themeColor="text1"/>
          <w:szCs w:val="22"/>
        </w:rPr>
        <w:t>Formulario de Postulación</w:t>
      </w:r>
      <w:r w:rsidR="006F4A77">
        <w:rPr>
          <w:rFonts w:cs="Arial"/>
          <w:szCs w:val="22"/>
        </w:rPr>
        <w:t xml:space="preserve">, el sistema remitirá un correo electrónico a </w:t>
      </w:r>
      <w:r>
        <w:rPr>
          <w:rFonts w:cs="Arial"/>
          <w:szCs w:val="22"/>
        </w:rPr>
        <w:t xml:space="preserve">casilla de </w:t>
      </w:r>
      <w:r w:rsidR="006F4A77" w:rsidRPr="00AD76D8">
        <w:rPr>
          <w:rFonts w:cs="Arial"/>
          <w:szCs w:val="22"/>
        </w:rPr>
        <w:t xml:space="preserve">la postulante registrado en </w:t>
      </w:r>
      <w:hyperlink r:id="rId18" w:history="1">
        <w:r w:rsidR="006F4A77" w:rsidRPr="00AD76D8">
          <w:rPr>
            <w:rStyle w:val="Hipervnculo"/>
            <w:rFonts w:cs="Arial"/>
            <w:szCs w:val="22"/>
          </w:rPr>
          <w:t>www.sercotec.cl</w:t>
        </w:r>
      </w:hyperlink>
      <w:r w:rsidR="006F4A77" w:rsidRPr="00AD76D8">
        <w:rPr>
          <w:rFonts w:cs="Arial"/>
          <w:szCs w:val="22"/>
        </w:rPr>
        <w:t>, in</w:t>
      </w:r>
      <w:r w:rsidR="006F4A77">
        <w:rPr>
          <w:rFonts w:cs="Arial"/>
          <w:szCs w:val="22"/>
        </w:rPr>
        <w:t>dicando la recepción exitosa de</w:t>
      </w:r>
      <w:r w:rsidR="006F4A77" w:rsidRPr="00AD76D8">
        <w:rPr>
          <w:rFonts w:cs="Arial"/>
          <w:szCs w:val="22"/>
        </w:rPr>
        <w:t xml:space="preserve"> la postulación.</w:t>
      </w:r>
      <w:r w:rsidR="006F4A77"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0668E50A" w14:textId="7AE87EE1" w:rsidR="006F4A77" w:rsidRDefault="006F4A77" w:rsidP="008C599F">
      <w:pPr>
        <w:jc w:val="both"/>
      </w:pPr>
    </w:p>
    <w:p w14:paraId="5417473C" w14:textId="77777777"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58149EA8"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6F4A77">
              <w:rPr>
                <w:rFonts w:cs="Arial"/>
                <w:szCs w:val="22"/>
                <w:lang w:val="es-CL"/>
              </w:rPr>
              <w:t xml:space="preserve"> Capital Semilla Emprende,</w:t>
            </w:r>
            <w:r w:rsidR="003D454E">
              <w:rPr>
                <w:rFonts w:cs="Arial"/>
                <w:szCs w:val="22"/>
                <w:lang w:val="es-CL"/>
              </w:rPr>
              <w:t xml:space="preserve"> Capital Abeja Emprende</w:t>
            </w:r>
            <w:r w:rsidR="009932EF">
              <w:rPr>
                <w:rFonts w:cs="Arial"/>
                <w:szCs w:val="22"/>
                <w:lang w:val="es-CL"/>
              </w:rPr>
              <w:t xml:space="preserve">, </w:t>
            </w:r>
            <w:r w:rsidR="006F4A77">
              <w:rPr>
                <w:rFonts w:cs="Arial"/>
                <w:szCs w:val="22"/>
                <w:lang w:val="es-CL"/>
              </w:rPr>
              <w:t>Capital Adulto Mejor</w:t>
            </w:r>
            <w:r w:rsidR="009932EF">
              <w:rPr>
                <w:rFonts w:cs="Arial"/>
                <w:szCs w:val="22"/>
                <w:lang w:val="es-CL"/>
              </w:rPr>
              <w:t xml:space="preserve"> o Capital Semilla Zonas Rezagadas</w:t>
            </w:r>
            <w:r w:rsidR="00AC044E" w:rsidRPr="00347B9F">
              <w:rPr>
                <w:rFonts w:cs="Arial"/>
                <w:szCs w:val="22"/>
                <w:lang w:val="es-CL"/>
              </w:rPr>
              <w:t>,</w:t>
            </w:r>
            <w:r w:rsidRPr="00347B9F">
              <w:rPr>
                <w:rFonts w:cs="Arial"/>
                <w:szCs w:val="22"/>
                <w:lang w:val="es-CL"/>
              </w:rPr>
              <w:t xml:space="preserve"> por lo que l</w:t>
            </w:r>
            <w:r w:rsidR="000B3D0C">
              <w:rPr>
                <w:rFonts w:cs="Arial"/>
                <w:szCs w:val="22"/>
                <w:lang w:val="es-CL"/>
              </w:rPr>
              <w:t>a</w:t>
            </w:r>
            <w:r w:rsidR="00B173A6" w:rsidRPr="00347B9F">
              <w:rPr>
                <w:rFonts w:cs="Arial"/>
                <w:szCs w:val="22"/>
                <w:lang w:val="es-CL"/>
              </w:rPr>
              <w:t>s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3D78B96D" w:rsidR="00155C87" w:rsidRPr="00347B9F" w:rsidRDefault="00AC044E" w:rsidP="008C599F">
            <w:pPr>
              <w:jc w:val="both"/>
              <w:rPr>
                <w:rFonts w:cs="Arial"/>
                <w:b/>
                <w:szCs w:val="22"/>
                <w:lang w:val="es-CL"/>
              </w:rPr>
            </w:pPr>
            <w:r w:rsidRPr="00347B9F">
              <w:rPr>
                <w:rFonts w:eastAsia="Arial Unicode MS" w:cs="Arial"/>
                <w:szCs w:val="22"/>
                <w:lang w:val="es-CL"/>
              </w:rPr>
              <w:t>Cada</w:t>
            </w:r>
            <w:r w:rsidR="000B3D0C">
              <w:rPr>
                <w:rFonts w:eastAsia="Arial Unicode MS" w:cs="Arial"/>
                <w:szCs w:val="22"/>
                <w:lang w:val="es-CL"/>
              </w:rPr>
              <w:t xml:space="preserve"> emprendedor</w:t>
            </w:r>
            <w:r w:rsidR="00B2547D">
              <w:rPr>
                <w:rFonts w:eastAsia="Arial Unicode MS" w:cs="Arial"/>
                <w:szCs w:val="22"/>
                <w:lang w:val="es-CL"/>
              </w:rPr>
              <w:t>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w:t>
            </w:r>
            <w:r w:rsidR="000B3D0C">
              <w:rPr>
                <w:rFonts w:eastAsia="Arial Unicode MS" w:cs="Arial"/>
                <w:szCs w:val="22"/>
                <w:lang w:val="es-CL"/>
              </w:rPr>
              <w:t xml:space="preserve">de exclusiva responsabilidad de </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2F602E72"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C7183A">
              <w:rPr>
                <w:szCs w:val="22"/>
              </w:rPr>
              <w:t>el/la</w:t>
            </w:r>
            <w:r w:rsidR="00F35C78" w:rsidRPr="002F7800">
              <w:rPr>
                <w:szCs w:val="22"/>
              </w:rPr>
              <w:t xml:space="preserve"> </w:t>
            </w:r>
            <w:r w:rsidR="00B2547D">
              <w:rPr>
                <w:szCs w:val="22"/>
              </w:rPr>
              <w:t>sele</w:t>
            </w:r>
            <w:r w:rsidR="00C7183A">
              <w:rPr>
                <w:szCs w:val="22"/>
              </w:rPr>
              <w:t>ccionado/a</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2E1089F"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1F7223" w:rsidRPr="001F7223">
              <w:rPr>
                <w:szCs w:val="22"/>
              </w:rPr>
              <w:t xml:space="preserve"> considerado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 xml:space="preserve">no afecten el principio de </w:t>
            </w:r>
            <w:r w:rsidRPr="00076DBB">
              <w:rPr>
                <w:szCs w:val="22"/>
                <w:lang w:val="es-CL"/>
              </w:rPr>
              <w:lastRenderedPageBreak/>
              <w:t>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75D634B8" w14:textId="4AFEB124" w:rsidR="00A3728B" w:rsidRDefault="00A3728B" w:rsidP="00A3728B">
      <w:pPr>
        <w:pStyle w:val="NormalWeb"/>
        <w:shd w:val="clear" w:color="auto" w:fill="FFFFFF"/>
        <w:spacing w:before="0" w:beforeAutospacing="0" w:after="0" w:afterAutospacing="0"/>
        <w:jc w:val="both"/>
        <w:rPr>
          <w:color w:val="000000"/>
          <w:szCs w:val="22"/>
          <w:bdr w:val="none" w:sz="0" w:space="0" w:color="auto" w:frame="1"/>
        </w:rPr>
      </w:pPr>
    </w:p>
    <w:p w14:paraId="27DE8241" w14:textId="7777777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83" w:name="_Toc50229540"/>
      <w:r>
        <w:t>2.3</w:t>
      </w:r>
      <w:r w:rsidRPr="00154BCA">
        <w:t xml:space="preserve"> </w:t>
      </w:r>
      <w:r w:rsidRPr="00154BCA">
        <w:tab/>
      </w:r>
      <w:r>
        <w:t>Apoyo en el proceso de postulación</w:t>
      </w:r>
      <w:bookmarkEnd w:id="83"/>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13497D33" w:rsidR="00A3728B" w:rsidRPr="0087289A" w:rsidRDefault="00DA7E51" w:rsidP="00C005E8">
      <w:pPr>
        <w:pStyle w:val="NormalWeb"/>
        <w:shd w:val="clear" w:color="auto" w:fill="FFFFFF"/>
        <w:spacing w:before="0" w:beforeAutospacing="0" w:after="0" w:afterAutospacing="0"/>
        <w:jc w:val="both"/>
        <w:rPr>
          <w:szCs w:val="22"/>
          <w:bdr w:val="none" w:sz="0" w:space="0" w:color="auto" w:frame="1"/>
          <w:lang w:val="es-CL"/>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w:t>
      </w:r>
      <w:r w:rsidR="005242E5" w:rsidRPr="001C34D1">
        <w:rPr>
          <w:szCs w:val="22"/>
          <w:bdr w:val="none" w:sz="0" w:space="0" w:color="auto" w:frame="1"/>
        </w:rPr>
        <w:t>Para esta convocatoria, el Agente asignado es:</w:t>
      </w:r>
      <w:r w:rsidR="00C005E8" w:rsidRPr="001C34D1">
        <w:t xml:space="preserve"> </w:t>
      </w:r>
      <w:r w:rsidR="00F26CE9" w:rsidRPr="00F26CE9">
        <w:rPr>
          <w:iCs/>
          <w:szCs w:val="22"/>
          <w:bdr w:val="none" w:sz="0" w:space="0" w:color="auto" w:frame="1"/>
        </w:rPr>
        <w:t xml:space="preserve">Alta Gestión E.I.R.L., correo electrónico: </w:t>
      </w:r>
      <w:hyperlink r:id="rId19" w:history="1">
        <w:r w:rsidR="00F26CE9" w:rsidRPr="00F26CE9">
          <w:rPr>
            <w:rStyle w:val="Hipervnculo"/>
            <w:iCs/>
            <w:szCs w:val="22"/>
            <w:bdr w:val="none" w:sz="0" w:space="0" w:color="auto" w:frame="1"/>
          </w:rPr>
          <w:t>aoialtagestion@gmail.com</w:t>
        </w:r>
      </w:hyperlink>
      <w:r w:rsidR="00F26CE9" w:rsidRPr="00F26CE9">
        <w:rPr>
          <w:iCs/>
          <w:szCs w:val="22"/>
          <w:bdr w:val="none" w:sz="0" w:space="0" w:color="auto" w:frame="1"/>
        </w:rPr>
        <w:t>, teléfono: +56 9 82228794</w:t>
      </w:r>
      <w:r w:rsidR="00F26CE9">
        <w:rPr>
          <w:iCs/>
          <w:szCs w:val="22"/>
          <w:bdr w:val="none" w:sz="0" w:space="0" w:color="auto" w:frame="1"/>
        </w:rPr>
        <w:t xml:space="preserve">. </w:t>
      </w:r>
      <w:r w:rsidR="004163C0">
        <w:rPr>
          <w:color w:val="000000"/>
          <w:szCs w:val="22"/>
          <w:bdr w:val="none" w:sz="0" w:space="0" w:color="auto" w:frame="1"/>
        </w:rPr>
        <w:t>Además, puede comunicarse al</w:t>
      </w:r>
      <w:r w:rsidRPr="00154BCA">
        <w:rPr>
          <w:color w:val="000000"/>
          <w:szCs w:val="22"/>
          <w:bdr w:val="none" w:sz="0" w:space="0" w:color="auto" w:frame="1"/>
        </w:rPr>
        <w:t xml:space="preserve"> </w:t>
      </w:r>
      <w:r w:rsidR="004163C0">
        <w:rPr>
          <w:b/>
          <w:bCs/>
          <w:color w:val="000000"/>
          <w:szCs w:val="22"/>
          <w:bdr w:val="none" w:sz="0" w:space="0" w:color="auto" w:frame="1"/>
        </w:rPr>
        <w:t>Punto</w:t>
      </w:r>
      <w:r w:rsidRPr="00154BCA">
        <w:rPr>
          <w:b/>
          <w:bCs/>
          <w:color w:val="000000"/>
          <w:szCs w:val="22"/>
          <w:bdr w:val="none" w:sz="0" w:space="0" w:color="auto" w:frame="1"/>
        </w:rPr>
        <w:t xml:space="preserve"> Mipe</w:t>
      </w:r>
      <w:r w:rsidRPr="00154BCA">
        <w:rPr>
          <w:color w:val="000000"/>
          <w:szCs w:val="22"/>
          <w:bdr w:val="none" w:sz="0" w:space="0" w:color="auto" w:frame="1"/>
        </w:rPr>
        <w:t xml:space="preserve">, por teléfono, o bien, en forma virtual ingresando a </w:t>
      </w:r>
      <w:hyperlink r:id="rId20" w:history="1">
        <w:r w:rsidRPr="00154BCA">
          <w:rPr>
            <w:rStyle w:val="Hipervnculo"/>
            <w:szCs w:val="22"/>
            <w:bdr w:val="none" w:sz="0" w:space="0" w:color="auto" w:frame="1"/>
          </w:rPr>
          <w:t>www.sercotec.cl</w:t>
        </w:r>
      </w:hyperlink>
    </w:p>
    <w:p w14:paraId="7169980A" w14:textId="08206F56" w:rsidR="00B25D90" w:rsidRDefault="00B25D90" w:rsidP="00A3728B">
      <w:pPr>
        <w:pStyle w:val="NormalWeb"/>
        <w:shd w:val="clear" w:color="auto" w:fill="FFFFFF"/>
        <w:spacing w:before="0" w:beforeAutospacing="0" w:after="0" w:afterAutospacing="0"/>
        <w:jc w:val="both"/>
        <w:rPr>
          <w:color w:val="000000"/>
          <w:szCs w:val="22"/>
          <w:bdr w:val="none" w:sz="0" w:space="0" w:color="auto" w:frame="1"/>
        </w:rPr>
      </w:pPr>
    </w:p>
    <w:p w14:paraId="5F5BE6DE" w14:textId="77777777"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84" w:name="_Toc50229541"/>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84"/>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85" w:name="_Toc413772562"/>
      <w:bookmarkStart w:id="86" w:name="_Toc50229542"/>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85"/>
      <w:r w:rsidR="009B2E81">
        <w:rPr>
          <w:rFonts w:eastAsia="Arial Unicode MS"/>
        </w:rPr>
        <w:t>d</w:t>
      </w:r>
      <w:r w:rsidR="002874EA">
        <w:rPr>
          <w:rFonts w:eastAsia="Arial Unicode MS"/>
        </w:rPr>
        <w:t xml:space="preserve"> automática</w:t>
      </w:r>
      <w:bookmarkEnd w:id="86"/>
    </w:p>
    <w:p w14:paraId="6B8C1E93" w14:textId="5E67AC0A" w:rsidR="0005322A" w:rsidRDefault="0005322A" w:rsidP="008C599F">
      <w:pPr>
        <w:jc w:val="both"/>
        <w:rPr>
          <w:rFonts w:cs="Arial"/>
          <w:szCs w:val="22"/>
        </w:rPr>
      </w:pPr>
    </w:p>
    <w:p w14:paraId="0FD9360C" w14:textId="2772F656"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1C34D1">
        <w:rPr>
          <w:rFonts w:cs="Arial"/>
          <w:szCs w:val="22"/>
        </w:rPr>
        <w:t xml:space="preserve">en 1.5 </w:t>
      </w:r>
      <w:r w:rsidR="006F4A77" w:rsidRPr="001C34D1">
        <w:rPr>
          <w:rFonts w:cs="Arial"/>
          <w:szCs w:val="22"/>
        </w:rPr>
        <w:t>letras a), b), c), d), e), f)</w:t>
      </w:r>
      <w:r w:rsidR="00FD27E5">
        <w:rPr>
          <w:rFonts w:cs="Arial"/>
          <w:szCs w:val="22"/>
        </w:rPr>
        <w:t xml:space="preserve">, </w:t>
      </w:r>
      <w:r w:rsidR="00475B77">
        <w:rPr>
          <w:rFonts w:cs="Arial"/>
          <w:szCs w:val="22"/>
        </w:rPr>
        <w:t>g)</w:t>
      </w:r>
      <w:r w:rsidR="00C005E8" w:rsidRPr="001C34D1">
        <w:rPr>
          <w:rFonts w:cs="Arial"/>
          <w:szCs w:val="22"/>
        </w:rPr>
        <w:t xml:space="preserve"> </w:t>
      </w:r>
      <w:r w:rsidR="00FD27E5">
        <w:rPr>
          <w:rFonts w:cs="Arial"/>
          <w:szCs w:val="22"/>
        </w:rPr>
        <w:t xml:space="preserve">y h) </w:t>
      </w:r>
      <w:r w:rsidR="00641CD5" w:rsidRPr="001C34D1">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77A72CE1"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sidR="00C7183A">
        <w:rPr>
          <w:rFonts w:cs="MS Shell Dlg 2"/>
          <w:color w:val="000000"/>
          <w:szCs w:val="22"/>
        </w:rPr>
        <w:t xml:space="preserve"> en el cual los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Una vez modificado el estado, se le enviará a</w:t>
      </w:r>
      <w:r w:rsidR="000B3D0C">
        <w:rPr>
          <w:rFonts w:cs="MS Shell Dlg 2"/>
          <w:szCs w:val="22"/>
        </w:rPr>
        <w:t xml:space="preserve"> </w:t>
      </w:r>
      <w:r>
        <w:rPr>
          <w:rFonts w:cs="MS Shell Dlg 2"/>
          <w:szCs w:val="22"/>
        </w:rPr>
        <w:t>l</w:t>
      </w:r>
      <w:r w:rsidR="000B3D0C">
        <w:rPr>
          <w:rFonts w:cs="MS Shell Dlg 2"/>
          <w:szCs w:val="22"/>
        </w:rPr>
        <w:t>a</w:t>
      </w:r>
      <w:r>
        <w:rPr>
          <w:rFonts w:cs="MS Shell Dlg 2"/>
          <w:szCs w:val="22"/>
        </w:rPr>
        <w:t xml:space="preserve">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77777777" w:rsidR="002874EA" w:rsidRPr="00A3728B" w:rsidRDefault="002874EA" w:rsidP="002874EA">
      <w:pPr>
        <w:jc w:val="both"/>
        <w:rPr>
          <w:rFonts w:eastAsia="Arial Unicode MS" w:cs="Arial"/>
          <w:b/>
          <w:sz w:val="20"/>
          <w:szCs w:val="20"/>
          <w:lang w:val="es-CL"/>
        </w:rPr>
      </w:pPr>
      <w:bookmarkStart w:id="87" w:name="_Toc413772563"/>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6ADC9F0" w:rsidR="00192C8F" w:rsidRPr="00347B9F" w:rsidRDefault="00FD27E5" w:rsidP="008C599F">
      <w:pPr>
        <w:pStyle w:val="Ttulo20"/>
        <w:jc w:val="both"/>
        <w:rPr>
          <w:rFonts w:eastAsia="Arial Unicode MS"/>
        </w:rPr>
      </w:pPr>
      <w:bookmarkStart w:id="88" w:name="_Toc50229543"/>
      <w:r>
        <w:rPr>
          <w:rFonts w:eastAsia="Arial Unicode MS"/>
        </w:rPr>
        <w:t>3.2</w:t>
      </w:r>
      <w:r w:rsidR="00192C8F" w:rsidRPr="00347B9F">
        <w:rPr>
          <w:rFonts w:eastAsia="Arial Unicode MS"/>
        </w:rPr>
        <w:t xml:space="preserve"> </w:t>
      </w:r>
      <w:r w:rsidR="00EB1484" w:rsidRPr="00347B9F">
        <w:rPr>
          <w:rFonts w:eastAsia="Arial Unicode MS"/>
        </w:rPr>
        <w:tab/>
      </w:r>
      <w:bookmarkEnd w:id="87"/>
      <w:r w:rsidR="00F37628">
        <w:rPr>
          <w:rFonts w:eastAsia="Arial Unicode MS"/>
        </w:rPr>
        <w:t>Test de Preselección</w:t>
      </w:r>
      <w:bookmarkEnd w:id="88"/>
    </w:p>
    <w:p w14:paraId="06764BCF" w14:textId="77777777" w:rsidR="00192C8F" w:rsidRPr="00347B9F" w:rsidRDefault="00192C8F" w:rsidP="008C599F">
      <w:pPr>
        <w:jc w:val="both"/>
        <w:rPr>
          <w:rFonts w:cs="Arial"/>
          <w:szCs w:val="22"/>
        </w:rPr>
      </w:pPr>
    </w:p>
    <w:p w14:paraId="0346EF96" w14:textId="44877DA0" w:rsidR="00192C8F" w:rsidRPr="00347B9F" w:rsidRDefault="00F37628" w:rsidP="008C599F">
      <w:pPr>
        <w:jc w:val="both"/>
        <w:rPr>
          <w:rFonts w:cs="Arial"/>
          <w:iCs/>
          <w:szCs w:val="22"/>
        </w:rPr>
      </w:pPr>
      <w:r>
        <w:rPr>
          <w:rFonts w:cs="Arial"/>
          <w:iCs/>
          <w:szCs w:val="22"/>
        </w:rPr>
        <w:lastRenderedPageBreak/>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0B3D0C">
        <w:rPr>
          <w:rFonts w:cs="Arial"/>
          <w:iCs/>
          <w:szCs w:val="22"/>
        </w:rPr>
        <w:t>r cada emprendedor</w:t>
      </w:r>
      <w:r w:rsidR="00C7183A">
        <w:rPr>
          <w:rFonts w:cs="Arial"/>
          <w:iCs/>
          <w:szCs w:val="22"/>
        </w:rPr>
        <w:t>/</w:t>
      </w:r>
      <w:r w:rsidR="0083658F">
        <w:rPr>
          <w:rFonts w:cs="Arial"/>
          <w:iCs/>
          <w:szCs w:val="22"/>
        </w:rPr>
        <w:t xml:space="preserve">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w:t>
      </w:r>
      <w:r w:rsidR="000B3D0C">
        <w:rPr>
          <w:rFonts w:cs="Arial"/>
          <w:iCs/>
          <w:szCs w:val="22"/>
          <w:lang w:val="es-CL"/>
        </w:rPr>
        <w:t>lizará la selección de aquell</w:t>
      </w:r>
      <w:r w:rsidR="00C7183A">
        <w:rPr>
          <w:rFonts w:cs="Arial"/>
          <w:iCs/>
          <w:szCs w:val="22"/>
          <w:lang w:val="es-CL"/>
        </w:rPr>
        <w:t>o</w:t>
      </w:r>
      <w:r w:rsidR="00665D47" w:rsidRPr="00665D47">
        <w:rPr>
          <w:rFonts w:cs="Arial"/>
          <w:iCs/>
          <w:szCs w:val="22"/>
          <w:lang w:val="es-CL"/>
        </w:rPr>
        <w:t>s</w:t>
      </w:r>
      <w:r w:rsidR="00C7183A">
        <w:rPr>
          <w:rFonts w:cs="Arial"/>
          <w:iCs/>
          <w:szCs w:val="22"/>
          <w:lang w:val="es-CL"/>
        </w:rPr>
        <w:t>/as</w:t>
      </w:r>
      <w:r w:rsidR="00665D47" w:rsidRPr="00665D47">
        <w:rPr>
          <w:rFonts w:cs="Arial"/>
          <w:iCs/>
          <w:szCs w:val="22"/>
          <w:lang w:val="es-CL"/>
        </w:rPr>
        <w:t xml:space="preserve"> postula</w:t>
      </w:r>
      <w:r w:rsidR="000B3D0C">
        <w:rPr>
          <w:rFonts w:cs="Arial"/>
          <w:iCs/>
          <w:szCs w:val="22"/>
          <w:lang w:val="es-CL"/>
        </w:rPr>
        <w:t>ntes que serán evaluada</w:t>
      </w:r>
      <w:r w:rsidR="00665D47" w:rsidRPr="00665D47">
        <w:rPr>
          <w:rFonts w:cs="Arial"/>
          <w:iCs/>
          <w:szCs w:val="22"/>
          <w:lang w:val="es-CL"/>
        </w:rPr>
        <w:t>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1B7B9862"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00C7183A">
        <w:t>corresponde al que obtuvo el</w:t>
      </w:r>
      <w:r w:rsidR="000B3D0C">
        <w:t xml:space="preserve"> últim</w:t>
      </w:r>
      <w:r w:rsidR="00C7183A">
        <w:t>o</w:t>
      </w:r>
      <w:r w:rsidRPr="00347B9F">
        <w:t xml:space="preserve"> postulante que admite el número de </w:t>
      </w:r>
      <w:r w:rsidR="00D143BF">
        <w:t>evaluaciones técnicas</w:t>
      </w:r>
      <w:r w:rsidRPr="00347B9F">
        <w:t xml:space="preserve"> disponibles.</w:t>
      </w:r>
      <w:r w:rsidR="0083658F">
        <w:t xml:space="preserve"> </w:t>
      </w:r>
      <w:r w:rsidR="0083658F">
        <w:rPr>
          <w:rFonts w:cs="Arial"/>
          <w:szCs w:val="22"/>
          <w:lang w:val="es-CL"/>
        </w:rPr>
        <w:t>En caso</w:t>
      </w:r>
      <w:r w:rsidR="000B3D0C">
        <w:rPr>
          <w:rFonts w:cs="Arial"/>
          <w:szCs w:val="22"/>
          <w:lang w:val="es-CL"/>
        </w:rPr>
        <w:t xml:space="preserve"> de que una o más emprendedor</w:t>
      </w:r>
      <w:r w:rsidR="00C7183A">
        <w:rPr>
          <w:rFonts w:cs="Arial"/>
          <w:szCs w:val="22"/>
          <w:lang w:val="es-CL"/>
        </w:rPr>
        <w:t>es/a</w:t>
      </w:r>
      <w:r w:rsidR="0083658F">
        <w:rPr>
          <w:rFonts w:cs="Arial"/>
          <w:szCs w:val="22"/>
          <w:lang w:val="es-CL"/>
        </w:rPr>
        <w:t xml:space="preserve">s hayan obtenido la misma nota en el Test y ésta coincida con la nota de corte establecida por la Dirección </w:t>
      </w:r>
      <w:r w:rsidR="000B3D0C">
        <w:rPr>
          <w:rFonts w:cs="Arial"/>
          <w:szCs w:val="22"/>
          <w:lang w:val="es-CL"/>
        </w:rPr>
        <w:t xml:space="preserve">Regional, se priorizará a </w:t>
      </w:r>
      <w:r w:rsidR="00C7183A">
        <w:rPr>
          <w:rFonts w:cs="Arial"/>
          <w:szCs w:val="22"/>
          <w:lang w:val="es-CL"/>
        </w:rPr>
        <w:t>aquel</w:t>
      </w:r>
      <w:r w:rsidR="00B32BC7">
        <w:rPr>
          <w:rFonts w:cs="Arial"/>
          <w:szCs w:val="22"/>
          <w:lang w:val="es-CL"/>
        </w:rPr>
        <w:t xml:space="preserve"> </w:t>
      </w:r>
      <w:r w:rsidR="0083658F">
        <w:rPr>
          <w:rFonts w:cs="Arial"/>
          <w:szCs w:val="22"/>
          <w:lang w:val="es-CL"/>
        </w:rPr>
        <w:t>postulante que haya enviado primero su postulación.</w:t>
      </w:r>
    </w:p>
    <w:p w14:paraId="20A609B4" w14:textId="77777777" w:rsidR="00A05928" w:rsidRDefault="00A05928" w:rsidP="00EB388F">
      <w:pPr>
        <w:jc w:val="both"/>
        <w:rPr>
          <w:rFonts w:cs="Arial"/>
          <w:szCs w:val="22"/>
          <w:lang w:val="es-CL"/>
        </w:rPr>
      </w:pPr>
    </w:p>
    <w:p w14:paraId="1CCEF2C5" w14:textId="28512125" w:rsidR="00A05928" w:rsidRPr="00475B77" w:rsidRDefault="00475B77" w:rsidP="00EB388F">
      <w:pPr>
        <w:jc w:val="both"/>
        <w:rPr>
          <w:b/>
        </w:rPr>
      </w:pPr>
      <w:r w:rsidRPr="00475B77">
        <w:rPr>
          <w:b/>
        </w:rPr>
        <w:t xml:space="preserve">* </w:t>
      </w:r>
      <w:r w:rsidR="00C7183A">
        <w:rPr>
          <w:b/>
        </w:rPr>
        <w:t>El/l</w:t>
      </w:r>
      <w:r w:rsidRPr="00475B77">
        <w:rPr>
          <w:b/>
        </w:rPr>
        <w:t>a</w:t>
      </w:r>
      <w:r w:rsidR="00A05928" w:rsidRPr="00475B77">
        <w:rPr>
          <w:b/>
        </w:rPr>
        <w:t xml:space="preserve"> postulante que quede situado por debajo del puntaje de corte establecido por la Dirección Regional, dado los fundamentos anteriores, y por lo tanto fuera del proceso de selección, no podrá llegar a la instancia de evaluación de su Formulario de Idea de Negocio, estructura de costos y video de presentación.</w:t>
      </w:r>
    </w:p>
    <w:p w14:paraId="16A2BA76" w14:textId="2E2A5B21" w:rsidR="00176673" w:rsidRDefault="00176673" w:rsidP="008C599F">
      <w:pPr>
        <w:jc w:val="both"/>
        <w:rPr>
          <w:rFonts w:eastAsia="Arial Unicode MS"/>
          <w:b/>
          <w:bCs/>
          <w:iCs/>
          <w:szCs w:val="28"/>
        </w:rPr>
      </w:pPr>
      <w:bookmarkStart w:id="89" w:name="_Toc345489759"/>
    </w:p>
    <w:p w14:paraId="6EA32E3F" w14:textId="7A46980B" w:rsidR="002874EA" w:rsidRPr="00347B9F" w:rsidRDefault="00FD27E5" w:rsidP="002874EA">
      <w:pPr>
        <w:pStyle w:val="Ttulo20"/>
        <w:jc w:val="both"/>
        <w:rPr>
          <w:rFonts w:eastAsia="Arial Unicode MS"/>
        </w:rPr>
      </w:pPr>
      <w:bookmarkStart w:id="90" w:name="_Toc50229544"/>
      <w:r>
        <w:rPr>
          <w:rFonts w:eastAsia="Arial Unicode MS"/>
        </w:rPr>
        <w:t>3.3</w:t>
      </w:r>
      <w:r w:rsidR="002874EA" w:rsidRPr="00347B9F">
        <w:rPr>
          <w:rFonts w:eastAsia="Arial Unicode MS"/>
        </w:rPr>
        <w:tab/>
      </w:r>
      <w:r w:rsidR="002874EA">
        <w:rPr>
          <w:rFonts w:eastAsia="Arial Unicode MS"/>
        </w:rPr>
        <w:t>Evaluación Técnica</w:t>
      </w:r>
      <w:bookmarkEnd w:id="90"/>
    </w:p>
    <w:bookmarkEnd w:id="89"/>
    <w:p w14:paraId="25E84F9A" w14:textId="77777777" w:rsidR="00DD1AE1" w:rsidRPr="00F13E8C" w:rsidRDefault="00DD1AE1" w:rsidP="0035768A">
      <w:pPr>
        <w:pStyle w:val="Ttulo20"/>
        <w:ind w:left="716"/>
        <w:jc w:val="both"/>
        <w:rPr>
          <w:rFonts w:eastAsia="Arial Unicode MS"/>
        </w:rPr>
      </w:pPr>
    </w:p>
    <w:p w14:paraId="60FBECA6" w14:textId="043466FA"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sidR="002F3633">
        <w:rPr>
          <w:rFonts w:eastAsia="Arial Unicode MS" w:cs="Arial"/>
          <w:szCs w:val="22"/>
        </w:rPr>
        <w:t xml:space="preserve"> y nómina de emprendedor</w:t>
      </w:r>
      <w:r w:rsidR="00F51430">
        <w:rPr>
          <w:rFonts w:eastAsia="Arial Unicode MS" w:cs="Arial"/>
          <w:szCs w:val="22"/>
        </w:rPr>
        <w:t>es/</w:t>
      </w:r>
      <w:r w:rsidR="001D5BCF">
        <w:rPr>
          <w:rFonts w:eastAsia="Arial Unicode MS" w:cs="Arial"/>
          <w:szCs w:val="22"/>
        </w:rPr>
        <w:t>as</w:t>
      </w:r>
      <w:r w:rsidR="00F51430">
        <w:rPr>
          <w:rFonts w:eastAsia="Arial Unicode MS" w:cs="Arial"/>
          <w:szCs w:val="22"/>
        </w:rPr>
        <w:t xml:space="preserve"> que serán evaluado</w:t>
      </w:r>
      <w:r w:rsidR="007665E1" w:rsidRPr="007A4E8D">
        <w:rPr>
          <w:rFonts w:eastAsia="Arial Unicode MS" w:cs="Arial"/>
          <w:szCs w:val="22"/>
        </w:rPr>
        <w:t>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1B6A82A5"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w:t>
      </w:r>
      <w:r w:rsidRPr="00A706E6">
        <w:rPr>
          <w:rFonts w:eastAsia="Arial Unicode MS" w:cs="Arial"/>
          <w:szCs w:val="22"/>
        </w:rPr>
        <w:t xml:space="preserve">en el </w:t>
      </w:r>
      <w:r w:rsidR="00E00DB6" w:rsidRPr="00A706E6">
        <w:rPr>
          <w:rFonts w:eastAsia="Arial Unicode MS" w:cs="Arial"/>
          <w:b/>
          <w:szCs w:val="22"/>
        </w:rPr>
        <w:t>Anexo N° 7</w:t>
      </w:r>
      <w:r w:rsidRPr="00A706E6">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244FD311" w14:textId="042FEE54" w:rsidR="00A05928" w:rsidRDefault="00765613" w:rsidP="008C599F">
      <w:pPr>
        <w:jc w:val="both"/>
        <w:rPr>
          <w:rFonts w:cs="Arial"/>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 xml:space="preserve">nta o no con </w:t>
      </w:r>
      <w:r w:rsidR="003B1DC4">
        <w:rPr>
          <w:rFonts w:cs="Arial"/>
          <w:szCs w:val="22"/>
        </w:rPr>
        <w:lastRenderedPageBreak/>
        <w:t>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B1783">
        <w:rPr>
          <w:rFonts w:cs="Arial"/>
          <w:szCs w:val="22"/>
        </w:rPr>
        <w:t xml:space="preserve">evaluación </w:t>
      </w:r>
      <w:r w:rsidR="002874EA" w:rsidRPr="000B1783">
        <w:rPr>
          <w:rFonts w:cs="Arial"/>
          <w:szCs w:val="22"/>
        </w:rPr>
        <w:t>del Comité de Evaluación Regional</w:t>
      </w:r>
      <w:r w:rsidR="000B1783" w:rsidRPr="000B1783">
        <w:rPr>
          <w:rFonts w:cs="Arial"/>
          <w:szCs w:val="22"/>
        </w:rPr>
        <w:t>.</w:t>
      </w:r>
    </w:p>
    <w:p w14:paraId="2560F0C5" w14:textId="77777777" w:rsidR="00A05928" w:rsidRDefault="00A05928" w:rsidP="008C599F">
      <w:pPr>
        <w:jc w:val="both"/>
        <w:rPr>
          <w:rFonts w:cs="Arial"/>
          <w:szCs w:val="22"/>
        </w:rPr>
      </w:pPr>
    </w:p>
    <w:p w14:paraId="48EF32A7" w14:textId="09459F66" w:rsidR="00923063" w:rsidRPr="00347B9F" w:rsidRDefault="00F55481" w:rsidP="008C599F">
      <w:pPr>
        <w:pStyle w:val="Ttulo20"/>
        <w:jc w:val="both"/>
        <w:rPr>
          <w:rFonts w:eastAsia="Arial Unicode MS"/>
        </w:rPr>
      </w:pPr>
      <w:bookmarkStart w:id="91" w:name="_Toc413772565"/>
      <w:bookmarkStart w:id="92" w:name="_Toc50229545"/>
      <w:r>
        <w:rPr>
          <w:rFonts w:eastAsia="Arial Unicode MS"/>
        </w:rPr>
        <w:t>3</w:t>
      </w:r>
      <w:r w:rsidR="00FD27E5">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91"/>
      <w:r w:rsidR="00B4299E">
        <w:rPr>
          <w:rFonts w:eastAsia="Arial Unicode MS"/>
        </w:rPr>
        <w:t xml:space="preserve"> (CER)</w:t>
      </w:r>
      <w:bookmarkEnd w:id="92"/>
    </w:p>
    <w:p w14:paraId="1B771274" w14:textId="77777777" w:rsidR="00FE305B" w:rsidRPr="00347B9F" w:rsidRDefault="00FE305B" w:rsidP="008C599F">
      <w:pPr>
        <w:jc w:val="both"/>
        <w:rPr>
          <w:rFonts w:cs="Arial"/>
          <w:szCs w:val="22"/>
        </w:rPr>
      </w:pPr>
    </w:p>
    <w:p w14:paraId="7E7535A1" w14:textId="11D3E341"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EC7A10" w:rsidRPr="009E0BBE">
        <w:rPr>
          <w:rFonts w:eastAsia="Arial Unicode MS" w:cs="Arial"/>
          <w:szCs w:val="22"/>
        </w:rPr>
        <w:t>.</w:t>
      </w:r>
      <w:r w:rsidR="00D47ADB">
        <w:rPr>
          <w:rFonts w:eastAsia="Arial Unicode MS" w:cs="Arial"/>
          <w:szCs w:val="22"/>
        </w:rPr>
        <w:t xml:space="preserve"> </w:t>
      </w:r>
      <w:r w:rsidR="00040997" w:rsidRPr="005F0827">
        <w:rPr>
          <w:rFonts w:eastAsia="Arial Unicode MS" w:cs="Arial"/>
          <w:szCs w:val="22"/>
          <w:lang w:val="es-CL"/>
        </w:rPr>
        <w:t>Este Comité de Evaluación Regional</w:t>
      </w:r>
      <w:r w:rsidR="00262D64" w:rsidRPr="005F0827">
        <w:rPr>
          <w:rFonts w:eastAsia="Arial Unicode MS" w:cs="Arial"/>
          <w:szCs w:val="22"/>
          <w:lang w:val="es-CL"/>
        </w:rPr>
        <w:t xml:space="preserve"> </w:t>
      </w:r>
      <w:r w:rsidR="001F110D">
        <w:rPr>
          <w:rFonts w:eastAsia="Arial Unicode MS" w:cs="Arial"/>
          <w:szCs w:val="22"/>
          <w:lang w:val="es-CL"/>
        </w:rPr>
        <w:t xml:space="preserve">(CER)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p>
    <w:p w14:paraId="3494CDD2" w14:textId="0512EB28" w:rsidR="00D85F7A" w:rsidRDefault="00D85F7A" w:rsidP="008C599F">
      <w:pPr>
        <w:jc w:val="both"/>
        <w:rPr>
          <w:rFonts w:eastAsia="Arial Unicode MS" w:cs="Arial"/>
          <w:szCs w:val="22"/>
          <w:lang w:val="es-CL"/>
        </w:rPr>
      </w:pPr>
    </w:p>
    <w:p w14:paraId="3407921B" w14:textId="6F552C00" w:rsidR="007F070D" w:rsidRPr="000B1783" w:rsidRDefault="007F070D" w:rsidP="007F070D">
      <w:pPr>
        <w:jc w:val="both"/>
        <w:rPr>
          <w:rFonts w:eastAsia="Arial Unicode MS" w:cs="Arial"/>
          <w:szCs w:val="22"/>
        </w:rPr>
      </w:pPr>
      <w:r w:rsidRPr="000B1783">
        <w:rPr>
          <w:rFonts w:eastAsia="Arial Unicode MS" w:cs="Arial"/>
          <w:szCs w:val="22"/>
        </w:rPr>
        <w:t>El Comité de Evaluación Regional, defi</w:t>
      </w:r>
      <w:r w:rsidR="00F51430">
        <w:rPr>
          <w:rFonts w:eastAsia="Arial Unicode MS" w:cs="Arial"/>
          <w:szCs w:val="22"/>
        </w:rPr>
        <w:t>nirá y requerirá que los postulantes sean convocado</w:t>
      </w:r>
      <w:r w:rsidRPr="000B1783">
        <w:rPr>
          <w:rFonts w:eastAsia="Arial Unicode MS" w:cs="Arial"/>
          <w:szCs w:val="22"/>
        </w:rPr>
        <w:t>s por Sercotec para realizar una presentación de su Idea de Negocio, considerando un tiempo máximo de 5 minutos</w:t>
      </w:r>
      <w:r w:rsidRPr="000B1783">
        <w:rPr>
          <w:rStyle w:val="Refdenotaalpie"/>
          <w:rFonts w:eastAsia="Arial Unicode MS" w:cs="Arial"/>
          <w:szCs w:val="22"/>
        </w:rPr>
        <w:footnoteReference w:id="12"/>
      </w:r>
      <w:r w:rsidRPr="000B1783">
        <w:rPr>
          <w:rFonts w:eastAsia="Arial Unicode MS" w:cs="Arial"/>
          <w:szCs w:val="22"/>
        </w:rPr>
        <w:t>. La forma y lugar en que se realizará esta actividad será oportunamente comunicada por el Agente Opera</w:t>
      </w:r>
      <w:r w:rsidR="000C39A5" w:rsidRPr="000B1783">
        <w:rPr>
          <w:rFonts w:eastAsia="Arial Unicode MS" w:cs="Arial"/>
          <w:szCs w:val="22"/>
        </w:rPr>
        <w:t xml:space="preserve">dor de Sercotec, a través de </w:t>
      </w:r>
      <w:r w:rsidRPr="000B1783">
        <w:rPr>
          <w:rFonts w:eastAsia="Arial Unicode MS" w:cs="Arial"/>
          <w:szCs w:val="22"/>
        </w:rPr>
        <w:t>correo electrónico enviado a la dirección establecida en el registro de usuario/a correspondiente (</w:t>
      </w:r>
      <w:hyperlink r:id="rId21" w:tgtFrame="_blank" w:history="1">
        <w:r w:rsidRPr="000B1783">
          <w:rPr>
            <w:rStyle w:val="Hipervnculo"/>
            <w:rFonts w:eastAsia="Arial Unicode MS" w:cs="Arial"/>
            <w:color w:val="auto"/>
            <w:szCs w:val="22"/>
          </w:rPr>
          <w:t>www.sercotec.cl</w:t>
        </w:r>
      </w:hyperlink>
      <w:r w:rsidRPr="000B1783">
        <w:rPr>
          <w:rFonts w:eastAsia="Arial Unicode MS" w:cs="Arial"/>
          <w:szCs w:val="22"/>
        </w:rPr>
        <w:t>). En casos excepcionales y debidamente justificados, el</w:t>
      </w:r>
      <w:ins w:id="93" w:author="Fabian Moreno Torres" w:date="2020-10-06T19:42:00Z">
        <w:r w:rsidR="008D0CF2">
          <w:rPr>
            <w:rFonts w:eastAsia="Arial Unicode MS" w:cs="Arial"/>
            <w:szCs w:val="22"/>
          </w:rPr>
          <w:t xml:space="preserve"> </w:t>
        </w:r>
      </w:ins>
      <w:ins w:id="94" w:author="Fabian Moreno Torres" w:date="2020-10-06T19:43:00Z">
        <w:r w:rsidR="008D0CF2">
          <w:rPr>
            <w:rFonts w:eastAsia="Arial Unicode MS" w:cs="Arial"/>
            <w:szCs w:val="22"/>
          </w:rPr>
          <w:t>D</w:t>
        </w:r>
      </w:ins>
      <w:ins w:id="95" w:author="Fabian Moreno Torres" w:date="2020-10-06T19:42:00Z">
        <w:r w:rsidR="008D0CF2">
          <w:rPr>
            <w:rFonts w:eastAsia="Arial Unicode MS" w:cs="Arial"/>
            <w:szCs w:val="22"/>
          </w:rPr>
          <w:t>irector</w:t>
        </w:r>
      </w:ins>
      <w:r w:rsidRPr="000B1783">
        <w:rPr>
          <w:rFonts w:eastAsia="Arial Unicode MS" w:cs="Arial"/>
          <w:szCs w:val="22"/>
        </w:rPr>
        <w:t xml:space="preserve"> Regional podrá aprobar la realización de dicha presentación en forma remota, a través de videoconferencia, </w:t>
      </w:r>
      <w:r w:rsidR="00644BF5" w:rsidRPr="00644BF5">
        <w:rPr>
          <w:rFonts w:eastAsia="Arial Unicode MS" w:cs="Arial"/>
          <w:szCs w:val="22"/>
        </w:rPr>
        <w:t>teléfono, Skype u otra modalidad similar que permita concretar su desarrollo.</w:t>
      </w:r>
    </w:p>
    <w:p w14:paraId="67D7C29F" w14:textId="4EAC4A61" w:rsidR="007F070D" w:rsidRPr="00CD6174" w:rsidRDefault="007F070D" w:rsidP="008C599F">
      <w:pPr>
        <w:jc w:val="both"/>
        <w:rPr>
          <w:rFonts w:eastAsia="Arial Unicode MS" w:cs="Arial"/>
          <w:szCs w:val="22"/>
        </w:rPr>
      </w:pPr>
    </w:p>
    <w:p w14:paraId="56FBDB83" w14:textId="01F66B05" w:rsidR="00C57DDB" w:rsidRPr="00CD6174" w:rsidRDefault="00B2377A" w:rsidP="008C599F">
      <w:pPr>
        <w:jc w:val="both"/>
        <w:rPr>
          <w:rFonts w:eastAsia="Arial Unicode MS" w:cs="Arial"/>
          <w:szCs w:val="22"/>
        </w:rPr>
      </w:pPr>
      <w:r>
        <w:rPr>
          <w:rFonts w:eastAsia="Arial Unicode MS" w:cs="Arial"/>
          <w:szCs w:val="22"/>
        </w:rPr>
        <w:t xml:space="preserve">Si </w:t>
      </w:r>
      <w:r w:rsidR="00F51430">
        <w:rPr>
          <w:rFonts w:eastAsia="Arial Unicode MS" w:cs="Arial"/>
          <w:szCs w:val="22"/>
        </w:rPr>
        <w:t>el</w:t>
      </w:r>
      <w:r>
        <w:rPr>
          <w:rFonts w:eastAsia="Arial Unicode MS" w:cs="Arial"/>
          <w:szCs w:val="22"/>
        </w:rPr>
        <w:t xml:space="preserve"> emprendedor</w:t>
      </w:r>
      <w:r w:rsidR="00F51430">
        <w:rPr>
          <w:rFonts w:eastAsia="Arial Unicode MS" w:cs="Arial"/>
          <w:szCs w:val="22"/>
        </w:rPr>
        <w:t>/</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33B54745" w14:textId="13B30BFC" w:rsidR="00472CDC" w:rsidRPr="00347B9F" w:rsidRDefault="00472CDC"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0A440A">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0A440A">
        <w:trPr>
          <w:trHeight w:val="388"/>
          <w:jc w:val="center"/>
        </w:trPr>
        <w:tc>
          <w:tcPr>
            <w:tcW w:w="3824" w:type="pct"/>
            <w:shd w:val="clear" w:color="auto" w:fill="auto"/>
            <w:vAlign w:val="center"/>
          </w:tcPr>
          <w:p w14:paraId="058727E0" w14:textId="2274932C" w:rsidR="00127805" w:rsidRPr="009A0876" w:rsidRDefault="00510E20" w:rsidP="001A5C48">
            <w:pPr>
              <w:jc w:val="both"/>
              <w:rPr>
                <w:rFonts w:eastAsia="Arial Unicode MS" w:cs="Arial"/>
                <w:bCs/>
                <w:sz w:val="20"/>
                <w:szCs w:val="22"/>
              </w:rPr>
            </w:pPr>
            <w:r w:rsidRPr="009A0876">
              <w:rPr>
                <w:rFonts w:eastAsia="Arial Unicode MS" w:cs="Arial"/>
                <w:bCs/>
                <w:sz w:val="20"/>
                <w:szCs w:val="22"/>
              </w:rPr>
              <w:t>1.</w:t>
            </w:r>
            <w:r w:rsidR="001A5C48" w:rsidRPr="009A0876">
              <w:rPr>
                <w:rFonts w:eastAsia="Arial Unicode MS" w:cs="Arial"/>
                <w:bCs/>
                <w:sz w:val="20"/>
                <w:szCs w:val="22"/>
              </w:rPr>
              <w:t>-</w:t>
            </w:r>
            <w:r w:rsidRPr="009A0876">
              <w:rPr>
                <w:rFonts w:eastAsia="Arial Unicode MS" w:cs="Arial"/>
                <w:bCs/>
                <w:sz w:val="20"/>
                <w:szCs w:val="22"/>
              </w:rPr>
              <w:t xml:space="preserve"> </w:t>
            </w:r>
            <w:r w:rsidR="001A5C48" w:rsidRPr="009A0876">
              <w:rPr>
                <w:rFonts w:eastAsia="Arial Unicode MS" w:cs="Arial"/>
                <w:bCs/>
                <w:sz w:val="20"/>
                <w:szCs w:val="22"/>
              </w:rPr>
              <w:t>Potencial de la Idea de Negocio, considerando principalmente las fortalezas y debilidades del modelo de negocio descrito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9A0876" w:rsidRDefault="000774C1" w:rsidP="00E65B68">
            <w:pPr>
              <w:jc w:val="center"/>
              <w:rPr>
                <w:rFonts w:eastAsia="Arial Unicode MS" w:cs="Arial"/>
                <w:bCs/>
                <w:sz w:val="20"/>
                <w:szCs w:val="22"/>
              </w:rPr>
            </w:pPr>
          </w:p>
          <w:p w14:paraId="10BD92B7" w14:textId="060D9509" w:rsidR="00127805" w:rsidRPr="009A0876" w:rsidRDefault="001A5C48" w:rsidP="00863516">
            <w:pPr>
              <w:jc w:val="center"/>
              <w:rPr>
                <w:rFonts w:eastAsia="Arial Unicode MS" w:cs="Arial"/>
                <w:bCs/>
                <w:sz w:val="20"/>
                <w:szCs w:val="22"/>
              </w:rPr>
            </w:pPr>
            <w:r w:rsidRPr="009A0876">
              <w:rPr>
                <w:rFonts w:eastAsia="Arial Unicode MS" w:cs="Arial"/>
                <w:bCs/>
                <w:sz w:val="20"/>
                <w:szCs w:val="22"/>
              </w:rPr>
              <w:t>3</w:t>
            </w:r>
            <w:r w:rsidR="00863516">
              <w:rPr>
                <w:rFonts w:eastAsia="Arial Unicode MS" w:cs="Arial"/>
                <w:bCs/>
                <w:sz w:val="20"/>
                <w:szCs w:val="22"/>
              </w:rPr>
              <w:t>0</w:t>
            </w:r>
            <w:r w:rsidR="001E4CDD" w:rsidRPr="009A0876">
              <w:rPr>
                <w:rFonts w:eastAsia="Arial Unicode MS" w:cs="Arial"/>
                <w:bCs/>
                <w:sz w:val="20"/>
                <w:szCs w:val="22"/>
              </w:rPr>
              <w:t>%</w:t>
            </w:r>
          </w:p>
        </w:tc>
      </w:tr>
      <w:tr w:rsidR="00046DE8" w:rsidRPr="00636CCF" w14:paraId="1EEA73F1" w14:textId="77777777" w:rsidTr="000A440A">
        <w:trPr>
          <w:trHeight w:val="388"/>
          <w:jc w:val="center"/>
        </w:trPr>
        <w:tc>
          <w:tcPr>
            <w:tcW w:w="3824" w:type="pct"/>
            <w:shd w:val="clear" w:color="auto" w:fill="auto"/>
            <w:vAlign w:val="center"/>
          </w:tcPr>
          <w:p w14:paraId="0E43144A" w14:textId="41E91813" w:rsidR="00046DE8" w:rsidRPr="009A0876" w:rsidRDefault="00636B75" w:rsidP="00D85F7A">
            <w:pPr>
              <w:jc w:val="both"/>
              <w:rPr>
                <w:rFonts w:eastAsia="Arial Unicode MS" w:cs="Arial"/>
                <w:bCs/>
                <w:sz w:val="20"/>
                <w:szCs w:val="22"/>
              </w:rPr>
            </w:pPr>
            <w:r w:rsidRPr="009A0876">
              <w:rPr>
                <w:rFonts w:eastAsia="Arial Unicode MS" w:cs="Arial"/>
                <w:bCs/>
                <w:sz w:val="20"/>
                <w:szCs w:val="22"/>
              </w:rPr>
              <w:t xml:space="preserve">2.- Fundamentación </w:t>
            </w:r>
            <w:r w:rsidR="005710E0">
              <w:rPr>
                <w:rFonts w:eastAsia="Arial Unicode MS" w:cs="Arial"/>
                <w:bCs/>
                <w:sz w:val="20"/>
                <w:szCs w:val="22"/>
              </w:rPr>
              <w:t xml:space="preserve">de </w:t>
            </w:r>
            <w:r w:rsidR="00F93F29" w:rsidRPr="009A0876">
              <w:rPr>
                <w:rFonts w:eastAsia="Arial Unicode MS" w:cs="Arial"/>
                <w:bCs/>
                <w:sz w:val="20"/>
                <w:szCs w:val="22"/>
              </w:rPr>
              <w:t>Oportunidad de Negocio, en consideración al nivel de conocimient</w:t>
            </w:r>
            <w:r w:rsidR="001A5C48" w:rsidRPr="009A0876">
              <w:rPr>
                <w:rFonts w:eastAsia="Arial Unicode MS" w:cs="Arial"/>
                <w:bCs/>
                <w:sz w:val="20"/>
                <w:szCs w:val="22"/>
              </w:rPr>
              <w:t>o y apropia</w:t>
            </w:r>
            <w:r w:rsidR="00B2377A">
              <w:rPr>
                <w:rFonts w:eastAsia="Arial Unicode MS" w:cs="Arial"/>
                <w:bCs/>
                <w:sz w:val="20"/>
                <w:szCs w:val="22"/>
              </w:rPr>
              <w:t xml:space="preserve">ción del proyecto por parte de </w:t>
            </w:r>
            <w:r w:rsidR="001A5C48" w:rsidRPr="009A0876">
              <w:rPr>
                <w:rFonts w:eastAsia="Arial Unicode MS" w:cs="Arial"/>
                <w:bCs/>
                <w:sz w:val="20"/>
                <w:szCs w:val="22"/>
              </w:rPr>
              <w:t>la</w:t>
            </w:r>
            <w:r w:rsidR="00F93F29" w:rsidRPr="009A0876">
              <w:rPr>
                <w:rFonts w:eastAsia="Arial Unicode MS" w:cs="Arial"/>
                <w:bCs/>
                <w:sz w:val="20"/>
                <w:szCs w:val="22"/>
              </w:rPr>
              <w:t xml:space="preserve"> postulante.</w:t>
            </w:r>
          </w:p>
        </w:tc>
        <w:tc>
          <w:tcPr>
            <w:tcW w:w="1176" w:type="pct"/>
            <w:shd w:val="clear" w:color="auto" w:fill="auto"/>
            <w:vAlign w:val="center"/>
          </w:tcPr>
          <w:p w14:paraId="3E6E0CB6" w14:textId="3D0CB903" w:rsidR="00046DE8" w:rsidRPr="009A0876" w:rsidRDefault="00557051" w:rsidP="00E65B68">
            <w:pPr>
              <w:jc w:val="center"/>
              <w:rPr>
                <w:rFonts w:eastAsia="Arial Unicode MS" w:cs="Arial"/>
                <w:bCs/>
                <w:sz w:val="20"/>
                <w:szCs w:val="22"/>
              </w:rPr>
            </w:pPr>
            <w:r>
              <w:rPr>
                <w:rFonts w:eastAsia="Arial Unicode MS" w:cs="Arial"/>
                <w:bCs/>
                <w:sz w:val="20"/>
                <w:szCs w:val="22"/>
              </w:rPr>
              <w:t>20</w:t>
            </w:r>
            <w:r w:rsidR="00F93F29" w:rsidRPr="009A0876">
              <w:rPr>
                <w:rFonts w:eastAsia="Arial Unicode MS" w:cs="Arial"/>
                <w:bCs/>
                <w:sz w:val="20"/>
                <w:szCs w:val="22"/>
              </w:rPr>
              <w:t>%</w:t>
            </w:r>
          </w:p>
        </w:tc>
      </w:tr>
      <w:tr w:rsidR="00127805" w:rsidRPr="00636CCF" w14:paraId="0C06D9F6" w14:textId="77777777" w:rsidTr="000A440A">
        <w:trPr>
          <w:trHeight w:val="528"/>
          <w:jc w:val="center"/>
        </w:trPr>
        <w:tc>
          <w:tcPr>
            <w:tcW w:w="3824" w:type="pct"/>
            <w:shd w:val="clear" w:color="auto" w:fill="auto"/>
            <w:vAlign w:val="center"/>
          </w:tcPr>
          <w:p w14:paraId="7705D665" w14:textId="558F3558" w:rsidR="00127805" w:rsidRPr="009A0876" w:rsidRDefault="00636CCF" w:rsidP="001A5C48">
            <w:pPr>
              <w:jc w:val="both"/>
              <w:rPr>
                <w:rFonts w:cs="Arial"/>
                <w:sz w:val="20"/>
                <w:szCs w:val="22"/>
              </w:rPr>
            </w:pPr>
            <w:r w:rsidRPr="009A0876">
              <w:rPr>
                <w:rFonts w:cs="Arial"/>
                <w:sz w:val="20"/>
                <w:szCs w:val="22"/>
              </w:rPr>
              <w:t xml:space="preserve">3.- </w:t>
            </w:r>
            <w:r w:rsidR="001A5C48" w:rsidRPr="009A0876">
              <w:rPr>
                <w:rFonts w:cs="Arial"/>
                <w:sz w:val="20"/>
                <w:szCs w:val="22"/>
              </w:rPr>
              <w:t>Coherencia de la Idea de Negocio, en relación al objetivo general de la idea de negocio y las actividades estimadas para su desarrollo.</w:t>
            </w:r>
          </w:p>
        </w:tc>
        <w:tc>
          <w:tcPr>
            <w:tcW w:w="1176" w:type="pct"/>
            <w:shd w:val="clear" w:color="auto" w:fill="auto"/>
            <w:vAlign w:val="center"/>
          </w:tcPr>
          <w:p w14:paraId="35FED38F" w14:textId="10126756" w:rsidR="00127805" w:rsidRPr="009A0876" w:rsidRDefault="00557051" w:rsidP="00E65B68">
            <w:pPr>
              <w:jc w:val="center"/>
              <w:rPr>
                <w:rFonts w:eastAsia="Arial Unicode MS" w:cs="Arial"/>
                <w:bCs/>
                <w:sz w:val="20"/>
                <w:szCs w:val="22"/>
              </w:rPr>
            </w:pPr>
            <w:r>
              <w:rPr>
                <w:rFonts w:eastAsia="Arial Unicode MS" w:cs="Arial"/>
                <w:bCs/>
                <w:sz w:val="20"/>
                <w:szCs w:val="22"/>
              </w:rPr>
              <w:t>20</w:t>
            </w:r>
            <w:r w:rsidR="001E4CDD" w:rsidRPr="009A0876">
              <w:rPr>
                <w:rFonts w:eastAsia="Arial Unicode MS" w:cs="Arial"/>
                <w:bCs/>
                <w:sz w:val="20"/>
                <w:szCs w:val="22"/>
              </w:rPr>
              <w:t>%</w:t>
            </w:r>
          </w:p>
        </w:tc>
      </w:tr>
      <w:tr w:rsidR="00F63BC8" w:rsidRPr="00636CCF" w14:paraId="700CC001" w14:textId="77777777" w:rsidTr="000A440A">
        <w:trPr>
          <w:trHeight w:val="328"/>
          <w:jc w:val="center"/>
        </w:trPr>
        <w:tc>
          <w:tcPr>
            <w:tcW w:w="3824" w:type="pct"/>
            <w:shd w:val="clear" w:color="auto" w:fill="auto"/>
            <w:vAlign w:val="center"/>
          </w:tcPr>
          <w:p w14:paraId="4C19A62F" w14:textId="350AB28B" w:rsidR="00F63BC8" w:rsidRPr="001C34D1" w:rsidRDefault="00F63BC8" w:rsidP="00636CCF">
            <w:pPr>
              <w:jc w:val="both"/>
              <w:rPr>
                <w:rFonts w:cs="Arial"/>
                <w:sz w:val="20"/>
                <w:szCs w:val="22"/>
              </w:rPr>
            </w:pPr>
            <w:r w:rsidRPr="001C34D1">
              <w:rPr>
                <w:rFonts w:cs="Arial"/>
                <w:sz w:val="20"/>
                <w:szCs w:val="22"/>
              </w:rPr>
              <w:t xml:space="preserve">4.- </w:t>
            </w:r>
            <w:r w:rsidR="00557051" w:rsidRPr="00557051">
              <w:rPr>
                <w:rFonts w:cs="Arial"/>
                <w:sz w:val="20"/>
                <w:szCs w:val="22"/>
              </w:rPr>
              <w:t>Grado de Innovación del proyecto.</w:t>
            </w:r>
          </w:p>
        </w:tc>
        <w:tc>
          <w:tcPr>
            <w:tcW w:w="1176" w:type="pct"/>
            <w:shd w:val="clear" w:color="auto" w:fill="auto"/>
            <w:vAlign w:val="center"/>
          </w:tcPr>
          <w:p w14:paraId="0F093A42" w14:textId="0F273F4C" w:rsidR="00F63BC8" w:rsidRPr="001C34D1" w:rsidRDefault="00E20E6D" w:rsidP="00E65B68">
            <w:pPr>
              <w:jc w:val="center"/>
              <w:rPr>
                <w:rFonts w:eastAsia="Arial Unicode MS" w:cs="Arial"/>
                <w:bCs/>
                <w:sz w:val="20"/>
                <w:szCs w:val="22"/>
              </w:rPr>
            </w:pPr>
            <w:ins w:id="96" w:author="Fabian Moreno Torres" w:date="2020-10-07T11:02:00Z">
              <w:r>
                <w:rPr>
                  <w:rFonts w:eastAsia="Arial Unicode MS" w:cs="Arial"/>
                  <w:bCs/>
                  <w:sz w:val="20"/>
                  <w:szCs w:val="22"/>
                </w:rPr>
                <w:t>1</w:t>
              </w:r>
            </w:ins>
            <w:r w:rsidR="00557051">
              <w:rPr>
                <w:rFonts w:eastAsia="Arial Unicode MS" w:cs="Arial"/>
                <w:bCs/>
                <w:sz w:val="20"/>
                <w:szCs w:val="22"/>
              </w:rPr>
              <w:t>0</w:t>
            </w:r>
            <w:r w:rsidR="00F63BC8" w:rsidRPr="001C34D1">
              <w:rPr>
                <w:rFonts w:eastAsia="Arial Unicode MS" w:cs="Arial"/>
                <w:bCs/>
                <w:sz w:val="20"/>
                <w:szCs w:val="22"/>
              </w:rPr>
              <w:t>%</w:t>
            </w:r>
          </w:p>
        </w:tc>
      </w:tr>
      <w:tr w:rsidR="00863516" w:rsidRPr="00636CCF" w14:paraId="12187C61" w14:textId="77777777" w:rsidTr="000A440A">
        <w:trPr>
          <w:trHeight w:val="328"/>
          <w:jc w:val="center"/>
        </w:trPr>
        <w:tc>
          <w:tcPr>
            <w:tcW w:w="3824" w:type="pct"/>
            <w:shd w:val="clear" w:color="auto" w:fill="auto"/>
            <w:vAlign w:val="center"/>
          </w:tcPr>
          <w:p w14:paraId="36814FE0" w14:textId="26E36013" w:rsidR="00863516" w:rsidRPr="001C34D1" w:rsidRDefault="00863516" w:rsidP="00557051">
            <w:pPr>
              <w:jc w:val="both"/>
              <w:rPr>
                <w:rFonts w:cs="Arial"/>
                <w:sz w:val="20"/>
                <w:szCs w:val="22"/>
              </w:rPr>
            </w:pPr>
            <w:r>
              <w:rPr>
                <w:rFonts w:cs="Arial"/>
                <w:sz w:val="20"/>
                <w:szCs w:val="22"/>
              </w:rPr>
              <w:t>5</w:t>
            </w:r>
            <w:r w:rsidR="00557051">
              <w:rPr>
                <w:rFonts w:cs="Arial"/>
                <w:sz w:val="20"/>
                <w:szCs w:val="22"/>
              </w:rPr>
              <w:t xml:space="preserve">.- </w:t>
            </w:r>
            <w:r w:rsidR="00557051" w:rsidRPr="00557051">
              <w:rPr>
                <w:rFonts w:cs="Arial"/>
                <w:sz w:val="20"/>
                <w:szCs w:val="22"/>
              </w:rPr>
              <w:t>Ejes estratégicos:</w:t>
            </w:r>
            <w:r w:rsidR="00557051">
              <w:rPr>
                <w:rFonts w:cs="Arial"/>
                <w:sz w:val="20"/>
                <w:szCs w:val="22"/>
              </w:rPr>
              <w:t xml:space="preserve"> Turismo, Vitivinícola, Berries,</w:t>
            </w:r>
            <w:r w:rsidR="00557051" w:rsidRPr="00557051">
              <w:rPr>
                <w:rFonts w:cs="Arial"/>
                <w:sz w:val="20"/>
                <w:szCs w:val="22"/>
              </w:rPr>
              <w:t xml:space="preserve"> Apícola, Hortalizas y  Hongos</w:t>
            </w:r>
            <w:r w:rsidR="00557051">
              <w:rPr>
                <w:rFonts w:cs="Arial"/>
                <w:sz w:val="20"/>
                <w:szCs w:val="22"/>
              </w:rPr>
              <w:t>.</w:t>
            </w:r>
          </w:p>
        </w:tc>
        <w:tc>
          <w:tcPr>
            <w:tcW w:w="1176" w:type="pct"/>
            <w:shd w:val="clear" w:color="auto" w:fill="auto"/>
            <w:vAlign w:val="center"/>
          </w:tcPr>
          <w:p w14:paraId="19E21A52" w14:textId="50898652" w:rsidR="00863516" w:rsidRPr="001C34D1" w:rsidRDefault="00557051" w:rsidP="00E65B68">
            <w:pPr>
              <w:jc w:val="center"/>
              <w:rPr>
                <w:rFonts w:eastAsia="Arial Unicode MS" w:cs="Arial"/>
                <w:bCs/>
                <w:sz w:val="20"/>
                <w:szCs w:val="22"/>
              </w:rPr>
            </w:pPr>
            <w:r>
              <w:rPr>
                <w:rFonts w:eastAsia="Arial Unicode MS" w:cs="Arial"/>
                <w:bCs/>
                <w:sz w:val="20"/>
                <w:szCs w:val="22"/>
              </w:rPr>
              <w:t>10</w:t>
            </w:r>
            <w:r w:rsidR="00863516">
              <w:rPr>
                <w:rFonts w:eastAsia="Arial Unicode MS" w:cs="Arial"/>
                <w:bCs/>
                <w:sz w:val="20"/>
                <w:szCs w:val="22"/>
              </w:rPr>
              <w:t>%</w:t>
            </w:r>
          </w:p>
        </w:tc>
      </w:tr>
      <w:tr w:rsidR="00E20E6D" w:rsidRPr="00636CCF" w14:paraId="5203818D" w14:textId="77777777" w:rsidTr="000A440A">
        <w:trPr>
          <w:trHeight w:val="328"/>
          <w:jc w:val="center"/>
          <w:ins w:id="97" w:author="Fabian Moreno Torres" w:date="2020-10-07T11:03:00Z"/>
        </w:trPr>
        <w:tc>
          <w:tcPr>
            <w:tcW w:w="3824" w:type="pct"/>
            <w:shd w:val="clear" w:color="auto" w:fill="auto"/>
            <w:vAlign w:val="center"/>
          </w:tcPr>
          <w:p w14:paraId="00EFA1FF" w14:textId="542FC708" w:rsidR="00E20E6D" w:rsidRDefault="00E20E6D" w:rsidP="00557051">
            <w:pPr>
              <w:jc w:val="both"/>
              <w:rPr>
                <w:ins w:id="98" w:author="Fabian Moreno Torres" w:date="2020-10-07T11:03:00Z"/>
                <w:rFonts w:cs="Arial"/>
                <w:sz w:val="20"/>
                <w:szCs w:val="22"/>
              </w:rPr>
            </w:pPr>
            <w:ins w:id="99" w:author="Fabian Moreno Torres" w:date="2020-10-07T11:03:00Z">
              <w:r>
                <w:rPr>
                  <w:rFonts w:cs="Arial"/>
                  <w:sz w:val="20"/>
                  <w:szCs w:val="22"/>
                </w:rPr>
                <w:lastRenderedPageBreak/>
                <w:t>6.- Existencia de un Emprendimiento Previo</w:t>
              </w:r>
            </w:ins>
          </w:p>
        </w:tc>
        <w:tc>
          <w:tcPr>
            <w:tcW w:w="1176" w:type="pct"/>
            <w:shd w:val="clear" w:color="auto" w:fill="auto"/>
            <w:vAlign w:val="center"/>
          </w:tcPr>
          <w:p w14:paraId="04267281" w14:textId="1421EFAF" w:rsidR="00E20E6D" w:rsidRDefault="00E20E6D" w:rsidP="00E65B68">
            <w:pPr>
              <w:jc w:val="center"/>
              <w:rPr>
                <w:ins w:id="100" w:author="Fabian Moreno Torres" w:date="2020-10-07T11:03:00Z"/>
                <w:rFonts w:eastAsia="Arial Unicode MS" w:cs="Arial"/>
                <w:bCs/>
                <w:sz w:val="20"/>
                <w:szCs w:val="22"/>
              </w:rPr>
            </w:pPr>
            <w:ins w:id="101" w:author="Fabian Moreno Torres" w:date="2020-10-07T11:03:00Z">
              <w:r>
                <w:rPr>
                  <w:rFonts w:eastAsia="Arial Unicode MS" w:cs="Arial"/>
                  <w:bCs/>
                  <w:sz w:val="20"/>
                  <w:szCs w:val="22"/>
                </w:rPr>
                <w:t>10%</w:t>
              </w:r>
            </w:ins>
          </w:p>
        </w:tc>
      </w:tr>
      <w:tr w:rsidR="00127805" w:rsidRPr="00347B9F" w14:paraId="307C9D41" w14:textId="77777777" w:rsidTr="000A440A">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6933522C" w:rsidR="00E33626" w:rsidRDefault="00E33626" w:rsidP="008C599F">
      <w:pPr>
        <w:jc w:val="both"/>
        <w:rPr>
          <w:ins w:id="102" w:author="Fabian Moreno Torres" w:date="2020-10-06T20:18:00Z"/>
          <w:rFonts w:eastAsia="Arial Unicode MS" w:cs="Arial"/>
          <w:szCs w:val="22"/>
        </w:rPr>
      </w:pPr>
    </w:p>
    <w:p w14:paraId="61FC36C7" w14:textId="77777777" w:rsidR="007B42E2" w:rsidRPr="00347B9F" w:rsidRDefault="007B42E2" w:rsidP="008C599F">
      <w:pPr>
        <w:jc w:val="both"/>
        <w:rPr>
          <w:rFonts w:eastAsia="Arial Unicode MS" w:cs="Arial"/>
          <w:szCs w:val="22"/>
        </w:rPr>
      </w:pPr>
    </w:p>
    <w:p w14:paraId="35A31493" w14:textId="09D08F94" w:rsidR="00013AC3" w:rsidRPr="00013AC3" w:rsidRDefault="00013AC3" w:rsidP="00013AC3">
      <w:pPr>
        <w:jc w:val="both"/>
        <w:rPr>
          <w:rFonts w:eastAsia="Arial Unicode MS" w:cs="Arial"/>
          <w:szCs w:val="22"/>
        </w:rPr>
      </w:pPr>
      <w:r w:rsidRPr="00013AC3">
        <w:rPr>
          <w:rFonts w:eastAsia="Arial Unicode MS" w:cs="Arial"/>
          <w:szCs w:val="22"/>
        </w:rPr>
        <w:t xml:space="preserve">El detalle de los criterios y ponderaciones se encuentran establecidos en </w:t>
      </w:r>
      <w:r w:rsidRPr="00A706E6">
        <w:rPr>
          <w:rFonts w:eastAsia="Arial Unicode MS" w:cs="Arial"/>
          <w:szCs w:val="22"/>
        </w:rPr>
        <w:t xml:space="preserve">el </w:t>
      </w:r>
      <w:r w:rsidR="009A3904" w:rsidRPr="00A706E6">
        <w:rPr>
          <w:rFonts w:eastAsia="Arial Unicode MS" w:cs="Arial"/>
          <w:b/>
          <w:szCs w:val="22"/>
        </w:rPr>
        <w:t>Anexo N° 8</w:t>
      </w:r>
      <w:r w:rsidRPr="00A706E6">
        <w:rPr>
          <w:rFonts w:eastAsia="Arial Unicode MS" w:cs="Arial"/>
          <w:b/>
          <w:szCs w:val="22"/>
        </w:rPr>
        <w:t>.</w:t>
      </w:r>
    </w:p>
    <w:p w14:paraId="47D541A1" w14:textId="39B34F6D" w:rsidR="00013AC3" w:rsidRDefault="00013AC3" w:rsidP="008C599F">
      <w:pPr>
        <w:jc w:val="both"/>
        <w:rPr>
          <w:rFonts w:eastAsia="Arial Unicode MS" w:cs="Arial"/>
          <w:szCs w:val="22"/>
        </w:rPr>
      </w:pPr>
    </w:p>
    <w:p w14:paraId="5C3A1F3C" w14:textId="37E122FD"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1C34D1">
        <w:rPr>
          <w:rFonts w:eastAsia="Arial Unicode MS" w:cs="Arial"/>
          <w:szCs w:val="22"/>
        </w:rPr>
        <w:t>Evaluar la totalidad de las</w:t>
      </w:r>
      <w:r w:rsidR="00876533" w:rsidRPr="001C34D1">
        <w:rPr>
          <w:rFonts w:eastAsia="Arial Unicode MS" w:cs="Arial"/>
          <w:szCs w:val="22"/>
        </w:rPr>
        <w:t xml:space="preserve"> </w:t>
      </w:r>
      <w:r w:rsidR="00876533" w:rsidRPr="001C34D1">
        <w:rPr>
          <w:rFonts w:eastAsia="Arial Unicode MS" w:cs="Arial"/>
          <w:b/>
          <w:szCs w:val="22"/>
        </w:rPr>
        <w:t>Ideas de Negocio</w:t>
      </w:r>
      <w:r w:rsidR="00105DD4" w:rsidRPr="001C34D1">
        <w:rPr>
          <w:rFonts w:eastAsia="Arial Unicode MS" w:cs="Arial"/>
          <w:szCs w:val="22"/>
        </w:rPr>
        <w:t xml:space="preserve"> que han llegado a </w:t>
      </w:r>
      <w:r w:rsidR="00E2104E" w:rsidRPr="001C34D1">
        <w:rPr>
          <w:rFonts w:eastAsia="Arial Unicode MS" w:cs="Arial"/>
          <w:szCs w:val="22"/>
        </w:rPr>
        <w:t>la</w:t>
      </w:r>
      <w:r w:rsidR="00793D89" w:rsidRPr="001C34D1">
        <w:rPr>
          <w:rFonts w:eastAsia="Arial Unicode MS" w:cs="Arial"/>
          <w:szCs w:val="22"/>
        </w:rPr>
        <w:t xml:space="preserve"> instancia</w:t>
      </w:r>
      <w:r w:rsidR="00E2104E" w:rsidRPr="001C34D1">
        <w:rPr>
          <w:rFonts w:eastAsia="Arial Unicode MS" w:cs="Arial"/>
          <w:szCs w:val="22"/>
        </w:rPr>
        <w:t xml:space="preserve"> de</w:t>
      </w:r>
      <w:r w:rsidR="00793D89" w:rsidRPr="001C34D1">
        <w:rPr>
          <w:rFonts w:eastAsia="Arial Unicode MS" w:cs="Arial"/>
          <w:szCs w:val="22"/>
        </w:rPr>
        <w:t>l</w:t>
      </w:r>
      <w:r w:rsidR="00E2104E" w:rsidRPr="001C34D1">
        <w:rPr>
          <w:rFonts w:eastAsia="Arial Unicode MS" w:cs="Arial"/>
          <w:szCs w:val="22"/>
        </w:rPr>
        <w:t xml:space="preserve"> </w:t>
      </w:r>
      <w:r w:rsidR="00CC22E2" w:rsidRPr="001C34D1">
        <w:rPr>
          <w:rFonts w:eastAsia="Arial Unicode MS" w:cs="Arial"/>
          <w:szCs w:val="22"/>
        </w:rPr>
        <w:t>CER</w:t>
      </w:r>
      <w:r w:rsidR="00105DD4" w:rsidRPr="001C34D1">
        <w:rPr>
          <w:rFonts w:eastAsia="Arial Unicode MS" w:cs="Arial"/>
          <w:szCs w:val="22"/>
        </w:rPr>
        <w:t>.</w:t>
      </w:r>
    </w:p>
    <w:p w14:paraId="255B1909" w14:textId="2D5DF583"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B2377A">
        <w:rPr>
          <w:rFonts w:eastAsia="Arial Unicode MS" w:cs="Arial"/>
          <w:szCs w:val="22"/>
        </w:rPr>
        <w:t>ancionar lista de emprendedor</w:t>
      </w:r>
      <w:r w:rsidR="00F51430">
        <w:rPr>
          <w:rFonts w:eastAsia="Arial Unicode MS" w:cs="Arial"/>
          <w:szCs w:val="22"/>
        </w:rPr>
        <w:t>es/</w:t>
      </w:r>
      <w:r w:rsidR="00B2377A">
        <w:rPr>
          <w:rFonts w:eastAsia="Arial Unicode MS" w:cs="Arial"/>
          <w:szCs w:val="22"/>
        </w:rPr>
        <w:t>as beneficiari</w:t>
      </w:r>
      <w:r w:rsidR="00F51430">
        <w:rPr>
          <w:rFonts w:eastAsia="Arial Unicode MS" w:cs="Arial"/>
          <w:szCs w:val="22"/>
        </w:rPr>
        <w:t>o</w:t>
      </w:r>
      <w:r w:rsidR="00CC129C" w:rsidRPr="000D38B0">
        <w:rPr>
          <w:rFonts w:eastAsia="Arial Unicode MS" w:cs="Arial"/>
          <w:szCs w:val="22"/>
        </w:rPr>
        <w:t>s y lista de espera.</w:t>
      </w:r>
    </w:p>
    <w:p w14:paraId="79F6D1DC" w14:textId="763C5C22"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00B2377A">
        <w:rPr>
          <w:rFonts w:eastAsia="Arial Unicode MS" w:cs="Arial"/>
          <w:szCs w:val="22"/>
          <w:lang w:val="es-CL"/>
        </w:rPr>
        <w:t>emprendedor</w:t>
      </w:r>
      <w:r w:rsidR="00F51430">
        <w:rPr>
          <w:rFonts w:eastAsia="Arial Unicode MS" w:cs="Arial"/>
          <w:szCs w:val="22"/>
          <w:lang w:val="es-CL"/>
        </w:rPr>
        <w:t>e</w:t>
      </w:r>
      <w:r w:rsidRPr="000D38B0">
        <w:rPr>
          <w:rFonts w:eastAsia="Arial Unicode MS" w:cs="Arial"/>
          <w:szCs w:val="22"/>
          <w:lang w:val="es-CL"/>
        </w:rPr>
        <w:t>s</w:t>
      </w:r>
      <w:r w:rsidR="00F51430">
        <w:rPr>
          <w:rFonts w:eastAsia="Arial Unicode MS" w:cs="Arial"/>
          <w:szCs w:val="22"/>
          <w:lang w:val="es-CL"/>
        </w:rPr>
        <w:t>/as</w:t>
      </w:r>
      <w:r w:rsidRPr="000D38B0">
        <w:rPr>
          <w:rFonts w:eastAsia="Arial Unicode MS" w:cs="Arial"/>
          <w:szCs w:val="22"/>
          <w:lang w:val="es-CL"/>
        </w:rPr>
        <w:t xml:space="preserve"> ben</w:t>
      </w:r>
      <w:r w:rsidR="00B2377A">
        <w:rPr>
          <w:rFonts w:eastAsia="Arial Unicode MS" w:cs="Arial"/>
          <w:szCs w:val="22"/>
          <w:lang w:val="es-CL"/>
        </w:rPr>
        <w:t>eficiari</w:t>
      </w:r>
      <w:r w:rsidR="00F51430">
        <w:rPr>
          <w:rFonts w:eastAsia="Arial Unicode MS" w:cs="Arial"/>
          <w:szCs w:val="22"/>
          <w:lang w:val="es-CL"/>
        </w:rPr>
        <w:t>o</w:t>
      </w:r>
      <w:r w:rsidR="005710E0">
        <w:rPr>
          <w:rFonts w:eastAsia="Arial Unicode MS" w:cs="Arial"/>
          <w:szCs w:val="22"/>
          <w:lang w:val="es-CL"/>
        </w:rPr>
        <w:t>s, que debe</w:t>
      </w:r>
      <w:r w:rsidRPr="000D38B0">
        <w:rPr>
          <w:rFonts w:eastAsia="Arial Unicode MS" w:cs="Arial"/>
          <w:szCs w:val="22"/>
          <w:lang w:val="es-CL"/>
        </w:rPr>
        <w:t>n materializarse en la estructura financiera del respectivo Plan de Trabajo al momento de su formulación.</w:t>
      </w:r>
    </w:p>
    <w:p w14:paraId="4761FEE7" w14:textId="78D2983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w:t>
      </w:r>
      <w:r w:rsidR="00B2377A">
        <w:rPr>
          <w:rFonts w:eastAsia="Arial Unicode MS" w:cs="Arial"/>
          <w:szCs w:val="22"/>
        </w:rPr>
        <w:t xml:space="preserve">or </w:t>
      </w:r>
      <w:r w:rsidR="00113ABA" w:rsidRPr="0046367F">
        <w:rPr>
          <w:rFonts w:eastAsia="Arial Unicode MS" w:cs="Arial"/>
          <w:szCs w:val="22"/>
        </w:rPr>
        <w:t>l</w:t>
      </w:r>
      <w:r w:rsidR="00B2377A">
        <w:rPr>
          <w:rFonts w:eastAsia="Arial Unicode MS" w:cs="Arial"/>
          <w:szCs w:val="22"/>
        </w:rPr>
        <w:t>a</w:t>
      </w:r>
      <w:r w:rsidR="00113ABA" w:rsidRPr="0046367F">
        <w:rPr>
          <w:rFonts w:eastAsia="Arial Unicode MS" w:cs="Arial"/>
          <w:szCs w:val="22"/>
        </w:rPr>
        <w:t xml:space="preserve"> ú</w:t>
      </w:r>
      <w:r w:rsidR="00B2377A">
        <w:rPr>
          <w:rFonts w:eastAsia="Arial Unicode MS" w:cs="Arial"/>
          <w:szCs w:val="22"/>
        </w:rPr>
        <w:t>ltima</w:t>
      </w:r>
      <w:r w:rsidR="009D3DD2" w:rsidRPr="0046367F">
        <w:rPr>
          <w:rFonts w:eastAsia="Arial Unicode MS" w:cs="Arial"/>
          <w:szCs w:val="22"/>
        </w:rPr>
        <w:t xml:space="preserve"> postulante en el listado de </w:t>
      </w:r>
      <w:r w:rsidR="00B2377A">
        <w:rPr>
          <w:rFonts w:eastAsia="Arial Unicode MS" w:cs="Arial"/>
          <w:szCs w:val="22"/>
        </w:rPr>
        <w:t>seleccionada</w:t>
      </w:r>
      <w:r w:rsidR="005710E0">
        <w:rPr>
          <w:rFonts w:eastAsia="Arial Unicode MS" w:cs="Arial"/>
          <w:szCs w:val="22"/>
        </w:rPr>
        <w:t>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3"/>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w:t>
      </w:r>
      <w:r w:rsidR="00F51430">
        <w:rPr>
          <w:rFonts w:eastAsia="Arial Unicode MS" w:cs="Arial"/>
          <w:szCs w:val="22"/>
        </w:rPr>
        <w:t xml:space="preserve"> del/la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021E164B"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w:t>
      </w:r>
      <w:r w:rsidR="00F51430">
        <w:rPr>
          <w:rFonts w:eastAsia="Arial Unicode MS" w:cs="Arial"/>
          <w:szCs w:val="22"/>
          <w:lang w:val="es-CL"/>
        </w:rPr>
        <w:t>al momento de la selección de lo</w:t>
      </w:r>
      <w:r w:rsidR="00B2377A">
        <w:rPr>
          <w:rFonts w:eastAsia="Arial Unicode MS" w:cs="Arial"/>
          <w:szCs w:val="22"/>
          <w:lang w:val="es-CL"/>
        </w:rPr>
        <w:t>s emprendedor</w:t>
      </w:r>
      <w:r w:rsidR="00F51430">
        <w:rPr>
          <w:rFonts w:eastAsia="Arial Unicode MS" w:cs="Arial"/>
          <w:szCs w:val="22"/>
          <w:lang w:val="es-CL"/>
        </w:rPr>
        <w:t>es/</w:t>
      </w:r>
      <w:r w:rsidR="00B2377A">
        <w:rPr>
          <w:rFonts w:eastAsia="Arial Unicode MS" w:cs="Arial"/>
          <w:szCs w:val="22"/>
          <w:lang w:val="es-CL"/>
        </w:rPr>
        <w:t>as beneficiari</w:t>
      </w:r>
      <w:r w:rsidR="00F51430">
        <w:rPr>
          <w:rFonts w:eastAsia="Arial Unicode MS" w:cs="Arial"/>
          <w:szCs w:val="22"/>
          <w:lang w:val="es-CL"/>
        </w:rPr>
        <w:t>o</w:t>
      </w:r>
      <w:r w:rsidR="00793D89">
        <w:rPr>
          <w:rFonts w:eastAsia="Arial Unicode MS" w:cs="Arial"/>
          <w:szCs w:val="22"/>
          <w:lang w:val="es-CL"/>
        </w:rPr>
        <w:t>s</w:t>
      </w:r>
      <w:r w:rsidR="00F51430">
        <w:rPr>
          <w:rFonts w:eastAsia="Arial Unicode MS" w:cs="Arial"/>
          <w:szCs w:val="22"/>
          <w:lang w:val="es-CL"/>
        </w:rPr>
        <w:t>/as</w:t>
      </w:r>
      <w:r w:rsidR="00793D89">
        <w:rPr>
          <w:rFonts w:eastAsia="Arial Unicode MS" w:cs="Arial"/>
          <w:szCs w:val="22"/>
          <w:lang w:val="es-CL"/>
        </w:rPr>
        <w:t>)</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D478B1" w:rsidRDefault="008134AF" w:rsidP="009A248F">
            <w:pPr>
              <w:rPr>
                <w:rFonts w:eastAsia="Arial Unicode MS" w:cs="Arial"/>
                <w:sz w:val="20"/>
                <w:szCs w:val="20"/>
              </w:rPr>
            </w:pPr>
            <w:r w:rsidRPr="00D478B1">
              <w:rPr>
                <w:rFonts w:eastAsia="Arial Unicode MS" w:cs="Arial"/>
                <w:sz w:val="20"/>
                <w:szCs w:val="20"/>
              </w:rPr>
              <w:t xml:space="preserve">Evaluación </w:t>
            </w:r>
            <w:r w:rsidR="000F4318" w:rsidRPr="00D478B1">
              <w:rPr>
                <w:rFonts w:eastAsia="Arial Unicode MS" w:cs="Arial"/>
                <w:sz w:val="20"/>
                <w:szCs w:val="20"/>
              </w:rPr>
              <w:t>T</w:t>
            </w:r>
            <w:r w:rsidR="008F1EA6" w:rsidRPr="00D478B1">
              <w:rPr>
                <w:rFonts w:eastAsia="Arial Unicode MS" w:cs="Arial"/>
                <w:sz w:val="20"/>
                <w:szCs w:val="20"/>
              </w:rPr>
              <w:t>écnica</w:t>
            </w:r>
          </w:p>
        </w:tc>
        <w:tc>
          <w:tcPr>
            <w:tcW w:w="1701" w:type="dxa"/>
          </w:tcPr>
          <w:p w14:paraId="361E6786" w14:textId="3D42E768" w:rsidR="008134AF" w:rsidRPr="00D478B1" w:rsidRDefault="00BD7AED" w:rsidP="00EA2380">
            <w:pPr>
              <w:jc w:val="center"/>
              <w:rPr>
                <w:rFonts w:eastAsia="Arial Unicode MS" w:cs="Arial"/>
                <w:sz w:val="20"/>
                <w:szCs w:val="20"/>
              </w:rPr>
            </w:pPr>
            <w:r>
              <w:rPr>
                <w:rFonts w:eastAsia="Arial Unicode MS" w:cs="Arial"/>
                <w:sz w:val="20"/>
                <w:szCs w:val="20"/>
              </w:rPr>
              <w:t>5</w:t>
            </w:r>
            <w:r w:rsidR="008134AF" w:rsidRPr="00D478B1">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D478B1" w:rsidRDefault="008134AF" w:rsidP="008C599F">
            <w:pPr>
              <w:jc w:val="both"/>
              <w:rPr>
                <w:rFonts w:eastAsia="Arial Unicode MS" w:cs="Arial"/>
                <w:sz w:val="20"/>
                <w:szCs w:val="20"/>
              </w:rPr>
            </w:pPr>
            <w:r w:rsidRPr="00D478B1">
              <w:rPr>
                <w:rFonts w:eastAsia="Arial Unicode MS" w:cs="Arial"/>
                <w:sz w:val="20"/>
                <w:szCs w:val="20"/>
              </w:rPr>
              <w:t>Evaluación CER</w:t>
            </w:r>
          </w:p>
        </w:tc>
        <w:tc>
          <w:tcPr>
            <w:tcW w:w="1701" w:type="dxa"/>
          </w:tcPr>
          <w:p w14:paraId="0C29691B" w14:textId="53EC9644" w:rsidR="008134AF" w:rsidRPr="00D478B1" w:rsidRDefault="00BD7AED" w:rsidP="00EA2380">
            <w:pPr>
              <w:jc w:val="center"/>
              <w:rPr>
                <w:rFonts w:eastAsia="Arial Unicode MS" w:cs="Arial"/>
                <w:sz w:val="20"/>
                <w:szCs w:val="20"/>
              </w:rPr>
            </w:pPr>
            <w:r>
              <w:rPr>
                <w:rFonts w:eastAsia="Arial Unicode MS" w:cs="Arial"/>
                <w:sz w:val="20"/>
                <w:szCs w:val="20"/>
              </w:rPr>
              <w:t>5</w:t>
            </w:r>
            <w:r w:rsidR="008134AF" w:rsidRPr="00D478B1">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0A79750"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F51430">
        <w:rPr>
          <w:rFonts w:eastAsia="Arial Unicode MS" w:cs="Arial"/>
          <w:szCs w:val="22"/>
        </w:rPr>
        <w:t>eleccionado</w:t>
      </w:r>
      <w:r w:rsidR="00064F49" w:rsidRPr="00025DD7">
        <w:rPr>
          <w:rFonts w:eastAsia="Arial Unicode MS" w:cs="Arial"/>
          <w:szCs w:val="22"/>
        </w:rPr>
        <w:t>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103" w:name="_Toc413772566"/>
      <w:r w:rsidR="00D85F7A" w:rsidRPr="00025DD7">
        <w:rPr>
          <w:rFonts w:eastAsia="Arial Unicode MS" w:cs="Arial"/>
          <w:szCs w:val="22"/>
        </w:rPr>
        <w:t>.</w:t>
      </w:r>
      <w:r w:rsidR="00D85F7A" w:rsidRPr="0051062A">
        <w:rPr>
          <w:rFonts w:eastAsia="Arial Unicode MS" w:cs="Arial"/>
          <w:szCs w:val="22"/>
        </w:rPr>
        <w:t xml:space="preserve"> </w:t>
      </w:r>
      <w:bookmarkEnd w:id="103"/>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5705A31A"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6801D4">
        <w:rPr>
          <w:rFonts w:eastAsia="Arial Unicode MS" w:cs="Arial"/>
          <w:szCs w:val="22"/>
        </w:rPr>
        <w:t xml:space="preserve"> seleccionad</w:t>
      </w:r>
      <w:r w:rsidR="00F51430">
        <w:rPr>
          <w:rFonts w:eastAsia="Arial Unicode MS" w:cs="Arial"/>
          <w:szCs w:val="22"/>
        </w:rPr>
        <w:t>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w:t>
      </w:r>
      <w:r w:rsidRPr="0046367F">
        <w:rPr>
          <w:rFonts w:eastAsia="Arial Unicode MS" w:cs="Arial"/>
          <w:szCs w:val="22"/>
        </w:rPr>
        <w:lastRenderedPageBreak/>
        <w:t xml:space="preserve">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36D1A969" w:rsidR="00E33626" w:rsidRDefault="00E33626" w:rsidP="008C599F">
      <w:pPr>
        <w:jc w:val="both"/>
        <w:rPr>
          <w:rFonts w:eastAsia="Arial Unicode MS" w:cs="Arial"/>
          <w:szCs w:val="22"/>
        </w:rPr>
      </w:pPr>
      <w:r w:rsidRPr="0046367F">
        <w:rPr>
          <w:rFonts w:eastAsia="Arial Unicode MS" w:cs="Arial"/>
          <w:szCs w:val="22"/>
        </w:rPr>
        <w:t xml:space="preserve">En caso que </w:t>
      </w:r>
      <w:r w:rsidR="00F51430">
        <w:rPr>
          <w:rFonts w:eastAsia="Arial Unicode MS" w:cs="Arial"/>
          <w:szCs w:val="22"/>
        </w:rPr>
        <w:t>el/la</w:t>
      </w:r>
      <w:r w:rsidR="006801D4">
        <w:rPr>
          <w:rFonts w:eastAsia="Arial Unicode MS" w:cs="Arial"/>
          <w:szCs w:val="22"/>
        </w:rPr>
        <w:t xml:space="preserve"> postulante seleccionad</w:t>
      </w:r>
      <w:r w:rsidR="00F51430">
        <w:rPr>
          <w:rFonts w:eastAsia="Arial Unicode MS" w:cs="Arial"/>
          <w:szCs w:val="22"/>
        </w:rPr>
        <w:t>o</w:t>
      </w:r>
      <w:r w:rsidR="00276E0E">
        <w:rPr>
          <w:rFonts w:eastAsia="Arial Unicode MS" w:cs="Arial"/>
          <w:szCs w:val="22"/>
        </w:rPr>
        <w:t>/</w:t>
      </w:r>
      <w:r w:rsidR="00F51430">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75F5D745" w:rsidR="00DE17A3" w:rsidRPr="002005A9" w:rsidRDefault="00254028" w:rsidP="00E05A1F">
            <w:pPr>
              <w:jc w:val="both"/>
              <w:rPr>
                <w:rFonts w:eastAsia="Arial Unicode MS" w:cs="Arial"/>
                <w:szCs w:val="22"/>
              </w:rPr>
            </w:pPr>
            <w:r w:rsidRPr="00051A43">
              <w:rPr>
                <w:szCs w:val="22"/>
              </w:rPr>
              <w:t>En caso que exista igualdad de a</w:t>
            </w:r>
            <w:r w:rsidR="00985F9D">
              <w:rPr>
                <w:szCs w:val="22"/>
              </w:rPr>
              <w:t>signación de puntajes entre lo</w:t>
            </w:r>
            <w:r w:rsidR="006801D4">
              <w:rPr>
                <w:szCs w:val="22"/>
              </w:rPr>
              <w:t>s seleccionad</w:t>
            </w:r>
            <w:r w:rsidR="00985F9D">
              <w:rPr>
                <w:szCs w:val="22"/>
              </w:rPr>
              <w:t>o</w:t>
            </w:r>
            <w:r w:rsidRPr="00051A43">
              <w:rPr>
                <w:szCs w:val="22"/>
              </w:rPr>
              <w:t>s</w:t>
            </w:r>
            <w:r w:rsidR="00985F9D">
              <w:rPr>
                <w:szCs w:val="22"/>
              </w:rPr>
              <w:t>/as</w:t>
            </w:r>
            <w:r w:rsidRPr="00051A43">
              <w:rPr>
                <w:szCs w:val="22"/>
              </w:rPr>
              <w:t>,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6801D4">
              <w:rPr>
                <w:rFonts w:eastAsia="Arial Unicode MS" w:cs="Arial"/>
                <w:szCs w:val="22"/>
                <w:lang w:val="es-CL"/>
              </w:rPr>
              <w:t>escogerán a l</w:t>
            </w:r>
            <w:r w:rsidR="00985F9D">
              <w:rPr>
                <w:rFonts w:eastAsia="Arial Unicode MS" w:cs="Arial"/>
                <w:szCs w:val="22"/>
                <w:lang w:val="es-CL"/>
              </w:rPr>
              <w:t>o</w:t>
            </w:r>
            <w:r w:rsidR="00B56C94" w:rsidRPr="00B56C94">
              <w:rPr>
                <w:rFonts w:eastAsia="Arial Unicode MS" w:cs="Arial"/>
                <w:szCs w:val="22"/>
                <w:lang w:val="es-CL"/>
              </w:rPr>
              <w:t>s</w:t>
            </w:r>
            <w:r w:rsidR="00985F9D">
              <w:rPr>
                <w:rFonts w:eastAsia="Arial Unicode MS" w:cs="Arial"/>
                <w:szCs w:val="22"/>
                <w:lang w:val="es-CL"/>
              </w:rPr>
              <w:t>/as</w:t>
            </w:r>
            <w:r w:rsidR="00B56C94" w:rsidRPr="00B56C94">
              <w:rPr>
                <w:rFonts w:eastAsia="Arial Unicode MS" w:cs="Arial"/>
                <w:szCs w:val="22"/>
                <w:lang w:val="es-CL"/>
              </w:rPr>
              <w:t xml:space="preserve"> postulantes</w:t>
            </w:r>
            <w:r w:rsidR="00E05A1F" w:rsidRPr="00B56C94">
              <w:rPr>
                <w:rFonts w:eastAsia="Arial Unicode MS" w:cs="Arial"/>
                <w:szCs w:val="22"/>
                <w:lang w:val="es-CL"/>
              </w:rPr>
              <w:t xml:space="preserve"> </w:t>
            </w:r>
            <w:r w:rsidR="00985F9D">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w:t>
            </w:r>
            <w:r w:rsidR="006801D4">
              <w:rPr>
                <w:rFonts w:eastAsia="Arial Unicode MS" w:cs="Arial"/>
                <w:szCs w:val="22"/>
                <w:lang w:val="es-CL"/>
              </w:rPr>
              <w:t>ste el empate, se escogerá a l</w:t>
            </w:r>
            <w:r w:rsidR="00985F9D">
              <w:rPr>
                <w:rFonts w:eastAsia="Arial Unicode MS" w:cs="Arial"/>
                <w:szCs w:val="22"/>
                <w:lang w:val="es-CL"/>
              </w:rPr>
              <w:t>o</w:t>
            </w:r>
            <w:r w:rsidR="00B56C94" w:rsidRPr="00B56C94">
              <w:rPr>
                <w:rFonts w:eastAsia="Arial Unicode MS" w:cs="Arial"/>
                <w:szCs w:val="22"/>
                <w:lang w:val="es-CL"/>
              </w:rPr>
              <w:t>s postulantes</w:t>
            </w:r>
            <w:r w:rsidR="00635EDF" w:rsidRPr="00B56C94">
              <w:rPr>
                <w:rFonts w:eastAsia="Arial Unicode MS" w:cs="Arial"/>
                <w:szCs w:val="22"/>
                <w:lang w:val="es-CL"/>
              </w:rPr>
              <w:t xml:space="preserve"> con mayor nota en la evaluación técnica.</w:t>
            </w:r>
            <w:r w:rsidR="00635EDF" w:rsidRPr="00B32E4B">
              <w:rPr>
                <w:rFonts w:eastAsia="Arial Unicode MS" w:cs="Arial"/>
                <w:szCs w:val="22"/>
              </w:rPr>
              <w:t xml:space="preserve"> </w:t>
            </w:r>
            <w:r w:rsidR="002005A9" w:rsidRPr="00B32E4B">
              <w:rPr>
                <w:rFonts w:eastAsia="Arial Unicode MS" w:cs="Arial"/>
                <w:szCs w:val="22"/>
              </w:rPr>
              <w:t xml:space="preserve">En el caso de que no sea posible dirimir en base a lo señalado anteriormente, </w:t>
            </w:r>
            <w:r w:rsidR="00F51430" w:rsidRPr="00F51430">
              <w:rPr>
                <w:rFonts w:eastAsia="Arial Unicode MS" w:cs="Arial"/>
                <w:szCs w:val="22"/>
              </w:rPr>
              <w:t>se escogerá a las emprendedoras postulantes de sexo registral femenino.</w:t>
            </w:r>
          </w:p>
        </w:tc>
      </w:tr>
    </w:tbl>
    <w:p w14:paraId="79A13298" w14:textId="77777777" w:rsidR="00454A92" w:rsidRDefault="00454A92" w:rsidP="008C599F">
      <w:pPr>
        <w:jc w:val="both"/>
        <w:rPr>
          <w:rFonts w:eastAsia="Arial Unicode MS" w:cs="Arial"/>
          <w:szCs w:val="22"/>
          <w:lang w:val="es-CL"/>
        </w:rPr>
      </w:pPr>
    </w:p>
    <w:p w14:paraId="1107C8C1" w14:textId="046CD49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985F9D">
        <w:rPr>
          <w:rFonts w:eastAsia="Arial Unicode MS" w:cs="Arial"/>
          <w:szCs w:val="22"/>
          <w:lang w:val="es-CL"/>
        </w:rPr>
        <w:t>os/as</w:t>
      </w:r>
      <w:r w:rsidRPr="0046367F">
        <w:rPr>
          <w:rFonts w:eastAsia="Arial Unicode MS" w:cs="Arial"/>
          <w:szCs w:val="22"/>
          <w:lang w:val="es-CL"/>
        </w:rPr>
        <w:t xml:space="preserve">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4"/>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33E53C32" w:rsidR="00867BD0" w:rsidRDefault="00867BD0"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104" w:name="_Toc50229546"/>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104"/>
    </w:p>
    <w:p w14:paraId="6B3E1095" w14:textId="77777777" w:rsidR="00EB1484" w:rsidRPr="00705D0E" w:rsidRDefault="00EB1484" w:rsidP="008C599F">
      <w:pPr>
        <w:jc w:val="both"/>
        <w:rPr>
          <w:rFonts w:eastAsia="Arial Unicode MS" w:cs="Arial"/>
          <w:szCs w:val="22"/>
          <w:lang w:val="es-CL"/>
        </w:rPr>
      </w:pPr>
    </w:p>
    <w:p w14:paraId="70DFE949" w14:textId="52F6562A" w:rsidR="0079426F" w:rsidRDefault="00CC40F6" w:rsidP="0079426F">
      <w:pPr>
        <w:jc w:val="both"/>
        <w:rPr>
          <w:rFonts w:eastAsia="Arial Unicode MS" w:cs="Arial"/>
          <w:szCs w:val="22"/>
          <w:lang w:val="es-CL"/>
        </w:rPr>
      </w:pPr>
      <w:r>
        <w:rPr>
          <w:rFonts w:eastAsia="Arial Unicode MS" w:cs="Arial"/>
          <w:szCs w:val="22"/>
          <w:lang w:val="es-CL"/>
        </w:rPr>
        <w:t>L</w:t>
      </w:r>
      <w:r w:rsidR="00985F9D">
        <w:rPr>
          <w:rFonts w:eastAsia="Arial Unicode MS" w:cs="Arial"/>
          <w:szCs w:val="22"/>
          <w:lang w:val="es-CL"/>
        </w:rPr>
        <w:t>o</w:t>
      </w:r>
      <w:r w:rsidR="0079426F" w:rsidRPr="00705D0E">
        <w:rPr>
          <w:rFonts w:eastAsia="Arial Unicode MS" w:cs="Arial"/>
          <w:szCs w:val="22"/>
          <w:lang w:val="es-CL"/>
        </w:rPr>
        <w:t>s postula</w:t>
      </w:r>
      <w:r>
        <w:rPr>
          <w:rFonts w:eastAsia="Arial Unicode MS" w:cs="Arial"/>
          <w:szCs w:val="22"/>
          <w:lang w:val="es-CL"/>
        </w:rPr>
        <w:t>ntes que resulten seleccionad</w:t>
      </w:r>
      <w:r w:rsidR="00985F9D">
        <w:rPr>
          <w:rFonts w:eastAsia="Arial Unicode MS" w:cs="Arial"/>
          <w:szCs w:val="22"/>
          <w:lang w:val="es-CL"/>
        </w:rPr>
        <w:t>o</w:t>
      </w:r>
      <w:r w:rsidR="0079426F" w:rsidRPr="00705D0E">
        <w:rPr>
          <w:rFonts w:eastAsia="Arial Unicode MS" w:cs="Arial"/>
          <w:szCs w:val="22"/>
          <w:lang w:val="es-CL"/>
        </w:rPr>
        <w:t xml:space="preserve">s deberán formalizar su relación con Sercotec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r w:rsidR="0079426F" w:rsidRPr="00347B9F">
        <w:rPr>
          <w:rFonts w:eastAsia="Arial Unicode MS" w:cs="Arial"/>
          <w:szCs w:val="22"/>
          <w:lang w:val="es-CL"/>
        </w:rPr>
        <w:t>Serco</w:t>
      </w:r>
      <w:r>
        <w:rPr>
          <w:rFonts w:eastAsia="Arial Unicode MS" w:cs="Arial"/>
          <w:szCs w:val="22"/>
          <w:lang w:val="es-CL"/>
        </w:rPr>
        <w:t xml:space="preserve">tec y </w:t>
      </w:r>
      <w:r w:rsidR="00985F9D">
        <w:rPr>
          <w:rFonts w:eastAsia="Arial Unicode MS" w:cs="Arial"/>
          <w:szCs w:val="22"/>
          <w:lang w:val="es-CL"/>
        </w:rPr>
        <w:t>el</w:t>
      </w:r>
      <w:r>
        <w:rPr>
          <w:rFonts w:eastAsia="Arial Unicode MS" w:cs="Arial"/>
          <w:szCs w:val="22"/>
          <w:lang w:val="es-CL"/>
        </w:rPr>
        <w:t xml:space="preserve"> beneficiari</w:t>
      </w:r>
      <w:r w:rsidR="00985F9D">
        <w:rPr>
          <w:rFonts w:eastAsia="Arial Unicode MS" w:cs="Arial"/>
          <w:szCs w:val="22"/>
          <w:lang w:val="es-CL"/>
        </w:rPr>
        <w:t>o/a</w:t>
      </w:r>
      <w:r w:rsidR="0079426F" w:rsidRPr="00347B9F">
        <w:rPr>
          <w:rFonts w:eastAsia="Arial Unicode MS" w:cs="Arial"/>
          <w:szCs w:val="22"/>
          <w:lang w:val="es-CL"/>
        </w:rPr>
        <w:t xml:space="preserve">,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D1BEED8" w14:textId="5D613957" w:rsidR="0079426F" w:rsidRDefault="0079426F" w:rsidP="008C599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105" w:name="_Toc50229547"/>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105"/>
    </w:p>
    <w:p w14:paraId="5D497E79" w14:textId="77777777" w:rsidR="00793BBF" w:rsidRDefault="00793BBF" w:rsidP="00426BBA">
      <w:pPr>
        <w:jc w:val="both"/>
        <w:rPr>
          <w:rFonts w:cs="Arial"/>
          <w:szCs w:val="22"/>
        </w:rPr>
      </w:pPr>
    </w:p>
    <w:p w14:paraId="5884983F" w14:textId="247F1107"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F96BA8">
        <w:rPr>
          <w:rFonts w:cs="Arial"/>
          <w:szCs w:val="22"/>
        </w:rPr>
        <w:t>, lo</w:t>
      </w:r>
      <w:r w:rsidR="005A76BE">
        <w:rPr>
          <w:rFonts w:cs="Arial"/>
          <w:szCs w:val="22"/>
        </w:rPr>
        <w:t xml:space="preserve">s </w:t>
      </w:r>
      <w:r w:rsidR="00CC40F6">
        <w:rPr>
          <w:rFonts w:cs="Arial"/>
          <w:szCs w:val="22"/>
        </w:rPr>
        <w:t>beneficiari</w:t>
      </w:r>
      <w:r w:rsidR="00F96BA8">
        <w:rPr>
          <w:rFonts w:cs="Arial"/>
          <w:szCs w:val="22"/>
        </w:rPr>
        <w:t>o</w:t>
      </w:r>
      <w:r w:rsidR="005A76BE">
        <w:rPr>
          <w:rFonts w:cs="Arial"/>
          <w:szCs w:val="22"/>
        </w:rPr>
        <w:t>s</w:t>
      </w:r>
      <w:r w:rsidR="00F96BA8">
        <w:rPr>
          <w:rFonts w:cs="Arial"/>
          <w:szCs w:val="22"/>
        </w:rPr>
        <w:t>/as</w:t>
      </w:r>
      <w:r w:rsidR="005A76BE">
        <w:rPr>
          <w:rFonts w:cs="Arial"/>
          <w:szCs w:val="22"/>
        </w:rPr>
        <w:t xml:space="preserve">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1C34D1">
        <w:rPr>
          <w:rFonts w:cs="Arial"/>
          <w:szCs w:val="22"/>
        </w:rPr>
        <w:t xml:space="preserve">de </w:t>
      </w:r>
      <w:r w:rsidR="00FF46B5" w:rsidRPr="001C34D1">
        <w:rPr>
          <w:rFonts w:cs="Arial"/>
          <w:b/>
          <w:szCs w:val="22"/>
        </w:rPr>
        <w:t>10</w:t>
      </w:r>
      <w:r w:rsidRPr="001C34D1">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5"/>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r w:rsidR="00713717">
        <w:rPr>
          <w:rFonts w:cs="Arial"/>
          <w:color w:val="000000" w:themeColor="text1"/>
          <w:szCs w:val="22"/>
        </w:rPr>
        <w:t xml:space="preserve">Sercotec </w:t>
      </w:r>
      <w:r w:rsidR="004329C3" w:rsidRPr="00CE160C">
        <w:rPr>
          <w:rFonts w:cs="Arial"/>
          <w:color w:val="000000" w:themeColor="text1"/>
          <w:szCs w:val="22"/>
        </w:rPr>
        <w:t>deberá tomar contacto dentro d</w:t>
      </w:r>
      <w:r w:rsidR="00F96BA8">
        <w:rPr>
          <w:rFonts w:cs="Arial"/>
          <w:color w:val="000000" w:themeColor="text1"/>
          <w:szCs w:val="22"/>
        </w:rPr>
        <w:t>e las 24 horas siguientes con los emprendedore</w:t>
      </w:r>
      <w:r w:rsidR="00CC40F6">
        <w:rPr>
          <w:rFonts w:cs="Arial"/>
          <w:color w:val="000000" w:themeColor="text1"/>
          <w:szCs w:val="22"/>
        </w:rPr>
        <w:t>s</w:t>
      </w:r>
      <w:r w:rsidR="00F96BA8">
        <w:rPr>
          <w:rFonts w:cs="Arial"/>
          <w:color w:val="000000" w:themeColor="text1"/>
          <w:szCs w:val="22"/>
        </w:rPr>
        <w:t>/as</w:t>
      </w:r>
      <w:r w:rsidR="00CC40F6">
        <w:rPr>
          <w:rFonts w:cs="Arial"/>
          <w:color w:val="000000" w:themeColor="text1"/>
          <w:szCs w:val="22"/>
        </w:rPr>
        <w:t xml:space="preserve"> seleccionad</w:t>
      </w:r>
      <w:r w:rsidR="00F96BA8">
        <w:rPr>
          <w:rFonts w:cs="Arial"/>
          <w:color w:val="000000" w:themeColor="text1"/>
          <w:szCs w:val="22"/>
        </w:rPr>
        <w:t>o</w:t>
      </w:r>
      <w:r w:rsidR="004329C3" w:rsidRPr="00CE160C">
        <w:rPr>
          <w:rFonts w:cs="Arial"/>
          <w:color w:val="000000" w:themeColor="text1"/>
          <w:szCs w:val="22"/>
        </w:rPr>
        <w:t xml:space="preserve">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5DDC350B"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w:t>
      </w:r>
      <w:r w:rsidR="00723B85" w:rsidRPr="001C34D1">
        <w:rPr>
          <w:rFonts w:cs="Arial"/>
          <w:szCs w:val="22"/>
        </w:rPr>
        <w:t xml:space="preserve">máximo de </w:t>
      </w:r>
      <w:r w:rsidR="00FF46B5" w:rsidRPr="001C34D1">
        <w:rPr>
          <w:rFonts w:cs="Arial"/>
          <w:b/>
          <w:szCs w:val="22"/>
        </w:rPr>
        <w:t>5</w:t>
      </w:r>
      <w:r w:rsidR="002B6A09" w:rsidRPr="001C34D1">
        <w:rPr>
          <w:rFonts w:cs="Arial"/>
          <w:b/>
          <w:szCs w:val="22"/>
        </w:rPr>
        <w:t xml:space="preserve"> </w:t>
      </w:r>
      <w:r w:rsidRPr="001C34D1">
        <w:rPr>
          <w:rFonts w:cs="Arial"/>
          <w:b/>
          <w:szCs w:val="22"/>
        </w:rPr>
        <w:t xml:space="preserve">días </w:t>
      </w:r>
      <w:r w:rsidRPr="00C35C38">
        <w:rPr>
          <w:rFonts w:cs="Arial"/>
          <w:b/>
          <w:color w:val="000000" w:themeColor="text1"/>
          <w:szCs w:val="22"/>
        </w:rPr>
        <w:t>hábiles 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F96BA8">
        <w:rPr>
          <w:rFonts w:cs="Arial"/>
          <w:color w:val="000000" w:themeColor="text1"/>
          <w:szCs w:val="22"/>
        </w:rPr>
        <w:t>Si el emprendedor/ha seleccionado/a</w:t>
      </w:r>
      <w:r w:rsidR="00723B85" w:rsidRPr="00C35C38">
        <w:rPr>
          <w:rFonts w:cs="Arial"/>
          <w:color w:val="000000" w:themeColor="text1"/>
          <w:szCs w:val="22"/>
        </w:rPr>
        <w:t xml:space="preserve">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A201916" w14:textId="6B4BDCC1" w:rsidR="006A723B" w:rsidRPr="006A723B" w:rsidRDefault="006A723B" w:rsidP="006A723B">
      <w:pPr>
        <w:jc w:val="both"/>
        <w:rPr>
          <w:rFonts w:eastAsia="Arial Unicode MS" w:cs="Arial"/>
          <w:szCs w:val="22"/>
        </w:rPr>
      </w:pPr>
      <w:r w:rsidRPr="006A723B">
        <w:rPr>
          <w:rFonts w:eastAsia="Arial Unicode MS" w:cs="Arial"/>
          <w:szCs w:val="22"/>
        </w:rPr>
        <w:lastRenderedPageBreak/>
        <w:t xml:space="preserve">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w:t>
      </w:r>
      <w:ins w:id="106" w:author="Sebastian Cisternas Vial" w:date="2020-10-19T17:43:00Z">
        <w:r w:rsidR="00D70D6C">
          <w:rPr>
            <w:rFonts w:eastAsia="Arial Unicode MS" w:cs="Arial"/>
            <w:szCs w:val="22"/>
          </w:rPr>
          <w:t xml:space="preserve">deban </w:t>
        </w:r>
      </w:ins>
      <w:r w:rsidRPr="006A723B">
        <w:rPr>
          <w:rFonts w:eastAsia="Arial Unicode MS" w:cs="Arial"/>
          <w:szCs w:val="22"/>
        </w:rPr>
        <w:t>acompañ</w:t>
      </w:r>
      <w:ins w:id="107" w:author="Sebastian Cisternas Vial" w:date="2020-10-19T17:43:00Z">
        <w:r w:rsidR="00D70D6C">
          <w:rPr>
            <w:rFonts w:eastAsia="Arial Unicode MS" w:cs="Arial"/>
            <w:szCs w:val="22"/>
          </w:rPr>
          <w:t>ar</w:t>
        </w:r>
      </w:ins>
      <w:del w:id="108" w:author="Sebastian Cisternas Vial" w:date="2020-10-19T17:43:00Z">
        <w:r w:rsidRPr="006A723B" w:rsidDel="00D70D6C">
          <w:rPr>
            <w:rFonts w:eastAsia="Arial Unicode MS" w:cs="Arial"/>
            <w:szCs w:val="22"/>
          </w:rPr>
          <w:delText>en</w:delText>
        </w:r>
      </w:del>
      <w:r w:rsidRPr="006A723B">
        <w:rPr>
          <w:rFonts w:eastAsia="Arial Unicode MS" w:cs="Arial"/>
          <w:szCs w:val="22"/>
        </w:rPr>
        <w:t xml:space="preserve"> los antecedentes y el contrato firmado en original.</w:t>
      </w:r>
    </w:p>
    <w:p w14:paraId="4DD7CD70" w14:textId="4D8E3B5B" w:rsidR="006A723B" w:rsidRDefault="006A723B" w:rsidP="00426BBA">
      <w:pPr>
        <w:jc w:val="both"/>
        <w:rPr>
          <w:rFonts w:eastAsia="Arial Unicode MS" w:cs="Arial"/>
          <w:szCs w:val="22"/>
        </w:rPr>
      </w:pPr>
    </w:p>
    <w:p w14:paraId="7D0CCB0E" w14:textId="0AB14604" w:rsidR="00426BBA" w:rsidRDefault="00426BBA" w:rsidP="00426BBA">
      <w:pPr>
        <w:jc w:val="both"/>
        <w:rPr>
          <w:rFonts w:eastAsia="Arial Unicode MS" w:cs="Arial"/>
          <w:szCs w:val="22"/>
        </w:rPr>
      </w:pPr>
      <w:r w:rsidRPr="0054100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75758EA6" w14:textId="12534785" w:rsidR="00793BBF" w:rsidRPr="00793BBF" w:rsidRDefault="00793BBF" w:rsidP="00793BBF">
      <w:pPr>
        <w:jc w:val="both"/>
        <w:rPr>
          <w:b/>
          <w:u w:val="single"/>
          <w:lang w:eastAsia="en-US"/>
        </w:rPr>
      </w:pPr>
      <w:r w:rsidRPr="00793BBF">
        <w:rPr>
          <w:b/>
          <w:u w:val="single"/>
          <w:lang w:eastAsia="en-US"/>
        </w:rPr>
        <w:t xml:space="preserve">En el contrato, debe quedar reflejado el monto del subsidio Sercotec </w:t>
      </w:r>
      <w:r w:rsidR="006A723B" w:rsidRPr="006A723B">
        <w:rPr>
          <w:b/>
          <w:u w:val="single"/>
          <w:lang w:eastAsia="en-US"/>
        </w:rPr>
        <w:t xml:space="preserve">y del aporte empresarial </w:t>
      </w:r>
      <w:r w:rsidRPr="00793BBF">
        <w:rPr>
          <w:b/>
          <w:u w:val="single"/>
          <w:lang w:eastAsia="en-US"/>
        </w:rPr>
        <w:t>contenido en el cuadro presupuestario enviado por el/la postulante en el formulario de idea de negocio, o en su defecto el monto modificado y aprobado por Comité de Evaluación Regional.</w:t>
      </w:r>
    </w:p>
    <w:p w14:paraId="2BCAF631" w14:textId="77777777" w:rsidR="0060021A" w:rsidRPr="004F1817" w:rsidRDefault="0060021A"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B2FB89D" w14:textId="18552A65" w:rsidR="00392189" w:rsidRDefault="00392189" w:rsidP="00392189">
            <w:pPr>
              <w:jc w:val="both"/>
              <w:rPr>
                <w:rFonts w:eastAsia="Arial Unicode MS" w:cs="Arial"/>
                <w:szCs w:val="22"/>
                <w:lang w:val="es-CL"/>
              </w:rPr>
            </w:pPr>
            <w:r w:rsidRPr="00392189">
              <w:rPr>
                <w:rFonts w:eastAsia="Arial Unicode MS" w:cs="Arial"/>
                <w:szCs w:val="22"/>
                <w:lang w:val="es-CL"/>
              </w:rPr>
              <w:t>El aporte empresarial entregado, previo a la firma de contrato de la Fase de Desarrollo, será utilizado para la ejecución del Plan de Trabajo correspondiente. Por tanto, los empresarios seleccionados/as deberán considerar en su planificación, la inactividad de dichos recursos por el plazo que se extienda y/o apruebe la formulación al Plan de Trabajo.</w:t>
            </w:r>
          </w:p>
          <w:p w14:paraId="16481C71" w14:textId="77777777" w:rsidR="00CB3B92" w:rsidRPr="00392189" w:rsidRDefault="00CB3B92" w:rsidP="00392189">
            <w:pPr>
              <w:jc w:val="both"/>
              <w:rPr>
                <w:rFonts w:eastAsia="Arial Unicode MS" w:cs="Arial"/>
                <w:szCs w:val="22"/>
                <w:lang w:val="es-CL"/>
              </w:rPr>
            </w:pPr>
          </w:p>
          <w:p w14:paraId="16FB86F0" w14:textId="20950614" w:rsidR="006111A2" w:rsidRPr="00462CB4" w:rsidRDefault="00F96BA8" w:rsidP="00D33BE7">
            <w:pPr>
              <w:jc w:val="both"/>
              <w:rPr>
                <w:rFonts w:eastAsia="Arial Unicode MS" w:cs="Arial"/>
                <w:szCs w:val="22"/>
                <w:lang w:val="es-CL"/>
              </w:rPr>
            </w:pPr>
            <w:r>
              <w:rPr>
                <w:rFonts w:eastAsia="Arial Unicode MS" w:cs="Arial"/>
                <w:szCs w:val="22"/>
                <w:lang w:val="es-CL"/>
              </w:rPr>
              <w:t>Lo</w:t>
            </w:r>
            <w:r w:rsidR="00966915">
              <w:rPr>
                <w:rFonts w:eastAsia="Arial Unicode MS" w:cs="Arial"/>
                <w:szCs w:val="22"/>
                <w:lang w:val="es-CL"/>
              </w:rPr>
              <w:t>s emprendedor</w:t>
            </w:r>
            <w:r>
              <w:rPr>
                <w:rFonts w:eastAsia="Arial Unicode MS" w:cs="Arial"/>
                <w:szCs w:val="22"/>
                <w:lang w:val="es-CL"/>
              </w:rPr>
              <w:t>e</w:t>
            </w:r>
            <w:r w:rsidR="00462CB4" w:rsidRPr="004F1817">
              <w:rPr>
                <w:rFonts w:eastAsia="Arial Unicode MS" w:cs="Arial"/>
                <w:szCs w:val="22"/>
                <w:lang w:val="es-CL"/>
              </w:rPr>
              <w:t>s</w:t>
            </w:r>
            <w:r>
              <w:rPr>
                <w:rFonts w:eastAsia="Arial Unicode MS" w:cs="Arial"/>
                <w:szCs w:val="22"/>
                <w:lang w:val="es-CL"/>
              </w:rPr>
              <w:t>/as</w:t>
            </w:r>
            <w:r w:rsidR="00966915">
              <w:rPr>
                <w:rFonts w:eastAsia="Arial Unicode MS" w:cs="Arial"/>
                <w:szCs w:val="22"/>
                <w:lang w:val="es-CL"/>
              </w:rPr>
              <w:t xml:space="preserve"> seleccionad</w:t>
            </w:r>
            <w:r>
              <w:rPr>
                <w:rFonts w:eastAsia="Arial Unicode MS" w:cs="Arial"/>
                <w:szCs w:val="22"/>
                <w:lang w:val="es-CL"/>
              </w:rPr>
              <w:t>o</w:t>
            </w:r>
            <w:r w:rsidR="00505AC8" w:rsidRPr="004F1817">
              <w:rPr>
                <w:rFonts w:eastAsia="Arial Unicode MS" w:cs="Arial"/>
                <w:szCs w:val="22"/>
                <w:lang w:val="es-CL"/>
              </w:rPr>
              <w:t xml:space="preserve">s deberán </w:t>
            </w:r>
            <w:r w:rsidR="00D33BE7">
              <w:rPr>
                <w:rFonts w:eastAsia="Arial Unicode MS" w:cs="Arial"/>
                <w:szCs w:val="22"/>
                <w:lang w:val="es-CL"/>
              </w:rPr>
              <w:t>haber iniciado</w:t>
            </w:r>
            <w:r w:rsidR="00462CB4" w:rsidRPr="004F1817">
              <w:rPr>
                <w:rFonts w:eastAsia="Arial Unicode MS" w:cs="Arial"/>
                <w:szCs w:val="22"/>
                <w:lang w:val="es-CL"/>
              </w:rPr>
              <w:t>,</w:t>
            </w:r>
            <w:r w:rsidR="004F1817">
              <w:rPr>
                <w:rFonts w:eastAsia="Arial Unicode MS" w:cs="Arial"/>
                <w:szCs w:val="22"/>
                <w:lang w:val="es-CL"/>
              </w:rPr>
              <w:t xml:space="preserve"> previa </w:t>
            </w:r>
            <w:r w:rsidR="00505AC8" w:rsidRPr="004F1817">
              <w:rPr>
                <w:rFonts w:eastAsia="Arial Unicode MS" w:cs="Arial"/>
                <w:szCs w:val="22"/>
                <w:lang w:val="es-CL"/>
              </w:rPr>
              <w:t>firma de contrato, el curso</w:t>
            </w:r>
            <w:r w:rsidR="00462CB4"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00462CB4" w:rsidRPr="004F1817">
              <w:rPr>
                <w:rFonts w:eastAsia="Arial Unicode MS" w:cs="Arial"/>
                <w:szCs w:val="22"/>
                <w:lang w:val="es-CL"/>
              </w:rPr>
              <w:t xml:space="preserve"> en el portal de Capacitación Virtual Sercotec </w:t>
            </w:r>
            <w:hyperlink r:id="rId22" w:history="1">
              <w:r w:rsidR="006A723B" w:rsidRPr="003F6900">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62CB4" w:rsidRPr="004F1817">
              <w:rPr>
                <w:rFonts w:eastAsia="Arial Unicode MS" w:cs="Arial"/>
                <w:szCs w:val="22"/>
                <w:lang w:val="es-CL"/>
              </w:rPr>
              <w:t xml:space="preserve"> es gratuita y su inscripción se realiza en el mismo portal. </w:t>
            </w:r>
            <w:r w:rsidR="00863516" w:rsidRPr="00863516">
              <w:rPr>
                <w:rFonts w:eastAsia="Arial Unicode MS" w:cs="Arial"/>
                <w:szCs w:val="22"/>
                <w:lang w:val="es-CL"/>
              </w:rPr>
              <w:t>Este curso deberá aprobarse, como plazo máximo, durante el primer mes destinado a la implementación del correspondiente Plan de Trabajo.</w:t>
            </w:r>
          </w:p>
        </w:tc>
      </w:tr>
    </w:tbl>
    <w:p w14:paraId="0573D15D" w14:textId="69DA5B3B" w:rsidR="0060021A" w:rsidRDefault="0060021A" w:rsidP="00637149">
      <w:pPr>
        <w:pStyle w:val="Ttulo20"/>
        <w:jc w:val="both"/>
      </w:pPr>
    </w:p>
    <w:p w14:paraId="78EAE7E8" w14:textId="77777777" w:rsidR="009E590E" w:rsidRDefault="009E590E" w:rsidP="00637149">
      <w:pPr>
        <w:pStyle w:val="Ttulo20"/>
        <w:jc w:val="both"/>
      </w:pPr>
    </w:p>
    <w:p w14:paraId="0EA9D185" w14:textId="46CED24B" w:rsidR="00637149" w:rsidRPr="00541005" w:rsidRDefault="00BB2689" w:rsidP="00637149">
      <w:pPr>
        <w:pStyle w:val="Ttulo20"/>
        <w:jc w:val="both"/>
      </w:pPr>
      <w:bookmarkStart w:id="109" w:name="_Toc50229548"/>
      <w:r w:rsidRPr="00541005">
        <w:t>4.2</w:t>
      </w:r>
      <w:r w:rsidRPr="00541005">
        <w:tab/>
      </w:r>
      <w:r w:rsidR="00133E2A" w:rsidRPr="00A869FF">
        <w:t>Formulación de</w:t>
      </w:r>
      <w:r w:rsidR="00FA26D3" w:rsidRPr="00A869FF">
        <w:t>l</w:t>
      </w:r>
      <w:r w:rsidR="00133E2A" w:rsidRPr="00A869FF">
        <w:t xml:space="preserve"> Plan de Trabajo</w:t>
      </w:r>
      <w:bookmarkEnd w:id="109"/>
    </w:p>
    <w:p w14:paraId="23D78A26" w14:textId="77777777" w:rsidR="00EB1484" w:rsidRPr="00541005" w:rsidRDefault="00EB1484" w:rsidP="008C599F">
      <w:pPr>
        <w:jc w:val="both"/>
        <w:rPr>
          <w:rFonts w:eastAsia="Arial Unicode MS" w:cs="Arial"/>
          <w:szCs w:val="22"/>
        </w:rPr>
      </w:pPr>
    </w:p>
    <w:p w14:paraId="625A0F80" w14:textId="549B7A18" w:rsidR="00D831F9" w:rsidRPr="00D676A3" w:rsidRDefault="00441086" w:rsidP="00D831F9">
      <w:pPr>
        <w:jc w:val="both"/>
        <w:rPr>
          <w:rFonts w:eastAsia="Arial Unicode MS" w:cs="Arial"/>
          <w:szCs w:val="22"/>
        </w:rPr>
      </w:pPr>
      <w:r>
        <w:rPr>
          <w:rFonts w:eastAsia="Arial Unicode MS" w:cs="Arial"/>
          <w:szCs w:val="22"/>
        </w:rPr>
        <w:t>Lo</w:t>
      </w:r>
      <w:r w:rsidR="00D831F9" w:rsidRPr="00D676A3">
        <w:rPr>
          <w:rFonts w:eastAsia="Arial Unicode MS" w:cs="Arial"/>
          <w:szCs w:val="22"/>
        </w:rPr>
        <w:t>s postula</w:t>
      </w:r>
      <w:r>
        <w:rPr>
          <w:rFonts w:eastAsia="Arial Unicode MS" w:cs="Arial"/>
          <w:szCs w:val="22"/>
        </w:rPr>
        <w:t>ntes que hayan sido seleccionado</w:t>
      </w:r>
      <w:r w:rsidR="00D831F9" w:rsidRPr="00D676A3">
        <w:rPr>
          <w:rFonts w:eastAsia="Arial Unicode MS" w:cs="Arial"/>
          <w:szCs w:val="22"/>
        </w:rPr>
        <w:t>s, y hayan formaliz</w:t>
      </w:r>
      <w:r>
        <w:rPr>
          <w:rFonts w:eastAsia="Arial Unicode MS" w:cs="Arial"/>
          <w:szCs w:val="22"/>
        </w:rPr>
        <w:t>ado su condición de beneficiario</w:t>
      </w:r>
      <w:r w:rsidR="00D831F9" w:rsidRPr="00D676A3">
        <w:rPr>
          <w:rFonts w:eastAsia="Arial Unicode MS" w:cs="Arial"/>
          <w:szCs w:val="22"/>
        </w:rPr>
        <w:t xml:space="preserve">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46F97353" w:rsidR="00D831F9" w:rsidRPr="00E97525" w:rsidRDefault="00D831F9" w:rsidP="00D831F9">
      <w:pPr>
        <w:jc w:val="both"/>
        <w:rPr>
          <w:lang w:eastAsia="en-US"/>
        </w:rPr>
      </w:pPr>
      <w:r w:rsidRPr="00D676A3">
        <w:rPr>
          <w:lang w:eastAsia="en-US"/>
        </w:rPr>
        <w:t>Durante es</w:t>
      </w:r>
      <w:r w:rsidR="004500E6">
        <w:rPr>
          <w:lang w:eastAsia="en-US"/>
        </w:rPr>
        <w:t xml:space="preserve">ta etapa, </w:t>
      </w:r>
      <w:r w:rsidR="00441086">
        <w:rPr>
          <w:lang w:eastAsia="en-US"/>
        </w:rPr>
        <w:t>el</w:t>
      </w:r>
      <w:r w:rsidR="004500E6">
        <w:rPr>
          <w:lang w:eastAsia="en-US"/>
        </w:rPr>
        <w:t xml:space="preserve"> beneficiari</w:t>
      </w:r>
      <w:r w:rsidR="00441086">
        <w:rPr>
          <w:lang w:eastAsia="en-US"/>
        </w:rPr>
        <w:t>o/</w:t>
      </w:r>
      <w:r w:rsidRPr="00D676A3">
        <w:rPr>
          <w:lang w:eastAsia="en-US"/>
        </w:rPr>
        <w:t>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realizar una d</w:t>
      </w:r>
      <w:r>
        <w:rPr>
          <w:lang w:eastAsia="en-US"/>
        </w:rPr>
        <w:t>escripción más detallada de la Idea de N</w:t>
      </w:r>
      <w:r w:rsidR="00D7151E">
        <w:rPr>
          <w:lang w:eastAsia="en-US"/>
        </w:rPr>
        <w:t>egocio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65418D0"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 xml:space="preserve">máxima </w:t>
      </w:r>
      <w:r w:rsidR="0066482C">
        <w:rPr>
          <w:rFonts w:eastAsia="Arial Unicode MS" w:cs="Arial"/>
          <w:b/>
          <w:szCs w:val="22"/>
        </w:rPr>
        <w:t>de un mes</w:t>
      </w:r>
      <w:r w:rsidR="00CE160C">
        <w:rPr>
          <w:rFonts w:eastAsia="Arial Unicode MS" w:cs="Arial"/>
          <w:szCs w:val="22"/>
        </w:rPr>
        <w:t>. 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522863EF" w14:textId="70B36689" w:rsidR="0066482C" w:rsidRPr="0066482C" w:rsidRDefault="00863516" w:rsidP="0066482C">
      <w:pPr>
        <w:jc w:val="both"/>
        <w:rPr>
          <w:rFonts w:eastAsia="Arial Unicode MS" w:cs="Arial"/>
          <w:color w:val="000000" w:themeColor="text1"/>
          <w:szCs w:val="22"/>
        </w:rPr>
      </w:pPr>
      <w:r w:rsidRPr="002026A2">
        <w:rPr>
          <w:rFonts w:eastAsia="Arial Unicode MS" w:cs="Arial"/>
          <w:szCs w:val="22"/>
        </w:rPr>
        <w:lastRenderedPageBreak/>
        <w:t>El Agente Operador deberá realizar una planificación, previo acuerdo con l</w:t>
      </w:r>
      <w:r w:rsidR="00472CDC">
        <w:rPr>
          <w:rFonts w:eastAsia="Arial Unicode MS" w:cs="Arial"/>
          <w:szCs w:val="22"/>
        </w:rPr>
        <w:t>as beneficiari</w:t>
      </w:r>
      <w:r w:rsidRPr="002026A2">
        <w:rPr>
          <w:rFonts w:eastAsia="Arial Unicode MS" w:cs="Arial"/>
          <w:szCs w:val="22"/>
        </w:rPr>
        <w:t>as, para la realizació</w:t>
      </w:r>
      <w:r w:rsidRPr="008862DD">
        <w:rPr>
          <w:rFonts w:eastAsia="Arial Unicode MS" w:cs="Arial"/>
          <w:szCs w:val="22"/>
        </w:rPr>
        <w:t xml:space="preserve">n de </w:t>
      </w:r>
      <w:r w:rsidR="0066482C">
        <w:rPr>
          <w:rFonts w:eastAsia="Arial Unicode MS" w:cs="Arial"/>
          <w:szCs w:val="22"/>
          <w:u w:val="single"/>
        </w:rPr>
        <w:t>al menos dos reuniones</w:t>
      </w:r>
      <w:r w:rsidRPr="008862DD">
        <w:rPr>
          <w:rFonts w:eastAsia="Arial Unicode MS" w:cs="Arial"/>
          <w:szCs w:val="22"/>
        </w:rPr>
        <w:t xml:space="preserve"> </w:t>
      </w:r>
      <w:r w:rsidRPr="002026A2">
        <w:rPr>
          <w:rFonts w:eastAsia="Arial Unicode MS" w:cs="Arial"/>
          <w:szCs w:val="22"/>
        </w:rPr>
        <w:t xml:space="preserve">a ejecutar en esta etapa, </w:t>
      </w:r>
      <w:r w:rsidRPr="00CE160C">
        <w:rPr>
          <w:rFonts w:eastAsia="Arial Unicode MS" w:cs="Arial"/>
          <w:color w:val="000000" w:themeColor="text1"/>
          <w:szCs w:val="22"/>
        </w:rPr>
        <w:t xml:space="preserve">definiendo </w:t>
      </w:r>
      <w:r>
        <w:rPr>
          <w:rFonts w:eastAsia="Arial Unicode MS" w:cs="Arial"/>
          <w:color w:val="000000" w:themeColor="text1"/>
          <w:szCs w:val="22"/>
        </w:rPr>
        <w:t xml:space="preserve">las </w:t>
      </w:r>
      <w:r w:rsidRPr="00CE160C">
        <w:rPr>
          <w:rFonts w:eastAsia="Arial Unicode MS" w:cs="Arial"/>
          <w:color w:val="000000" w:themeColor="text1"/>
          <w:szCs w:val="22"/>
        </w:rPr>
        <w:t xml:space="preserve">fechas y </w:t>
      </w:r>
      <w:r w:rsidRPr="00E574B3">
        <w:rPr>
          <w:rFonts w:eastAsia="Arial Unicode MS" w:cs="Arial"/>
          <w:color w:val="000000" w:themeColor="text1"/>
          <w:szCs w:val="22"/>
        </w:rPr>
        <w:t xml:space="preserve">modalidad respectiva, de manera de garantizar la formalidad </w:t>
      </w:r>
      <w:r>
        <w:rPr>
          <w:rFonts w:eastAsia="Arial Unicode MS" w:cs="Arial"/>
          <w:color w:val="000000" w:themeColor="text1"/>
          <w:szCs w:val="22"/>
        </w:rPr>
        <w:t xml:space="preserve">y registro </w:t>
      </w:r>
      <w:r w:rsidRPr="00E574B3">
        <w:rPr>
          <w:rFonts w:eastAsia="Arial Unicode MS" w:cs="Arial"/>
          <w:color w:val="000000" w:themeColor="text1"/>
          <w:szCs w:val="22"/>
        </w:rPr>
        <w:t>de dichas actividades</w:t>
      </w:r>
      <w:r w:rsidR="00792DB3" w:rsidRPr="00CE160C">
        <w:rPr>
          <w:rFonts w:eastAsia="Arial Unicode MS" w:cs="Arial"/>
          <w:color w:val="000000" w:themeColor="text1"/>
          <w:szCs w:val="22"/>
        </w:rPr>
        <w:t>.</w:t>
      </w:r>
      <w:r w:rsidR="00646D0B">
        <w:rPr>
          <w:rFonts w:eastAsia="Arial Unicode MS" w:cs="Arial"/>
          <w:color w:val="000000" w:themeColor="text1"/>
          <w:szCs w:val="22"/>
        </w:rPr>
        <w:t xml:space="preserve"> </w:t>
      </w:r>
      <w:r w:rsidR="0066482C" w:rsidRPr="0066482C">
        <w:rPr>
          <w:rFonts w:eastAsia="Arial Unicode MS" w:cs="Arial"/>
          <w:color w:val="000000" w:themeColor="text1"/>
          <w:szCs w:val="22"/>
        </w:rPr>
        <w:t>En el caso que las condiciones sanitarias para realizar reuniones de forma presencial conlleven evidentes riesgos de contagio de COVID-19, tanto para el</w:t>
      </w:r>
      <w:r w:rsidR="0066482C">
        <w:rPr>
          <w:rFonts w:eastAsia="Arial Unicode MS" w:cs="Arial"/>
          <w:color w:val="000000" w:themeColor="text1"/>
          <w:szCs w:val="22"/>
        </w:rPr>
        <w:t>/la</w:t>
      </w:r>
      <w:r w:rsidR="0066482C" w:rsidRPr="0066482C">
        <w:rPr>
          <w:rFonts w:eastAsia="Arial Unicode MS" w:cs="Arial"/>
          <w:color w:val="000000" w:themeColor="text1"/>
          <w:szCs w:val="22"/>
        </w:rPr>
        <w:t xml:space="preserve"> postulante como para el</w:t>
      </w:r>
      <w:r w:rsidR="0066482C">
        <w:rPr>
          <w:rFonts w:eastAsia="Arial Unicode MS" w:cs="Arial"/>
          <w:color w:val="000000" w:themeColor="text1"/>
          <w:szCs w:val="22"/>
        </w:rPr>
        <w:t>/la profesional designado/a, el/la Director/a Regional</w:t>
      </w:r>
      <w:r w:rsidR="0066482C" w:rsidRPr="0066482C">
        <w:rPr>
          <w:rFonts w:eastAsia="Arial Unicode MS" w:cs="Arial"/>
          <w:color w:val="000000" w:themeColor="text1"/>
          <w:szCs w:val="22"/>
        </w:rPr>
        <w:t xml:space="preserve"> podrá autorizar realizar esta etapa de forma remota mediante entrevistas de forma virtual, las cuales deberán ser grabadas y adjuntadas a la carpeta del postulante.</w:t>
      </w:r>
    </w:p>
    <w:p w14:paraId="0E061B7F" w14:textId="439CA1E3" w:rsidR="002026A2" w:rsidRDefault="002026A2" w:rsidP="005E36E7">
      <w:pPr>
        <w:jc w:val="both"/>
        <w:rPr>
          <w:rFonts w:eastAsia="Arial Unicode MS" w:cs="Arial"/>
          <w:color w:val="00B050"/>
          <w:szCs w:val="22"/>
        </w:rPr>
      </w:pPr>
    </w:p>
    <w:p w14:paraId="0A63A7D4" w14:textId="32BD018F"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4500E6">
        <w:rPr>
          <w:rFonts w:eastAsia="Arial Unicode MS" w:cs="Arial"/>
          <w:szCs w:val="22"/>
        </w:rPr>
        <w:t xml:space="preserve">a </w:t>
      </w:r>
      <w:r w:rsidR="001320FD" w:rsidRPr="001205AC">
        <w:rPr>
          <w:rFonts w:eastAsia="Arial Unicode MS" w:cs="Arial"/>
          <w:szCs w:val="22"/>
        </w:rPr>
        <w:t>l</w:t>
      </w:r>
      <w:r w:rsidR="004500E6">
        <w:rPr>
          <w:rFonts w:eastAsia="Arial Unicode MS" w:cs="Arial"/>
          <w:szCs w:val="22"/>
        </w:rPr>
        <w:t>a</w:t>
      </w:r>
      <w:r w:rsidR="001320FD" w:rsidRPr="001205AC">
        <w:rPr>
          <w:rFonts w:eastAsia="Arial Unicode MS" w:cs="Arial"/>
          <w:szCs w:val="22"/>
        </w:rPr>
        <w:t xml:space="preserve"> beneficia</w:t>
      </w:r>
      <w:r w:rsidR="004500E6">
        <w:rPr>
          <w:rFonts w:eastAsia="Arial Unicode MS" w:cs="Arial"/>
          <w:szCs w:val="22"/>
        </w:rPr>
        <w:t>ri</w:t>
      </w:r>
      <w:r w:rsidR="001320FD" w:rsidRPr="001205AC">
        <w:rPr>
          <w:rFonts w:eastAsia="Arial Unicode MS" w:cs="Arial"/>
          <w:szCs w:val="22"/>
        </w:rPr>
        <w:t xml:space="preserve">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8500B4C" w14:textId="57385FB3" w:rsidR="004500E6" w:rsidRPr="004500E6" w:rsidRDefault="00324BEC" w:rsidP="004500E6">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2CC5073F"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w:t>
      </w:r>
      <w:r w:rsidR="00863516">
        <w:rPr>
          <w:rFonts w:eastAsia="Arial Unicode MS" w:cs="Arial"/>
          <w:szCs w:val="22"/>
          <w:lang w:val="es-CL"/>
        </w:rPr>
        <w:t>la beneficiaria</w:t>
      </w:r>
      <w:r w:rsidR="00D7151E">
        <w:rPr>
          <w:rFonts w:eastAsia="Arial Unicode MS" w:cs="Arial"/>
          <w:szCs w:val="22"/>
          <w:lang w:val="es-CL"/>
        </w:rPr>
        <w:t xml:space="preserve"> </w:t>
      </w:r>
      <w:r w:rsidR="009B7D23">
        <w:rPr>
          <w:rFonts w:eastAsia="Arial Unicode MS" w:cs="Arial"/>
          <w:szCs w:val="22"/>
          <w:lang w:val="es-CL"/>
        </w:rPr>
        <w:t>va a ejecutar, además de mejorar y de profundizar 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17E8B45B" w:rsidR="009D50A6" w:rsidRDefault="009D50A6" w:rsidP="009D50A6">
      <w:pPr>
        <w:pStyle w:val="Prrafodelista"/>
        <w:ind w:left="720"/>
        <w:jc w:val="both"/>
        <w:rPr>
          <w:ins w:id="110" w:author="Fabian Moreno Torres" w:date="2020-10-20T13:59:00Z"/>
          <w:rFonts w:eastAsia="Arial Unicode MS" w:cs="Arial"/>
          <w:szCs w:val="22"/>
          <w:lang w:val="es-CL"/>
        </w:rPr>
      </w:pPr>
      <w:r w:rsidRPr="001205AC">
        <w:rPr>
          <w:rFonts w:eastAsia="Arial Unicode MS" w:cs="Arial"/>
          <w:szCs w:val="22"/>
          <w:lang w:val="es-CL"/>
        </w:rPr>
        <w:t xml:space="preserve">La </w:t>
      </w:r>
      <w:r w:rsidRPr="00064B38">
        <w:rPr>
          <w:rFonts w:eastAsia="Arial Unicode MS" w:cs="Arial"/>
          <w:szCs w:val="22"/>
          <w:lang w:val="es-CL"/>
        </w:rPr>
        <w:t>Estructura de Financiamiento</w:t>
      </w:r>
      <w:r w:rsidR="009B7D23">
        <w:rPr>
          <w:rFonts w:eastAsia="Arial Unicode MS" w:cs="Arial"/>
          <w:szCs w:val="22"/>
          <w:lang w:val="es-CL"/>
        </w:rPr>
        <w:t xml:space="preserve"> contiene </w:t>
      </w:r>
      <w:r w:rsidRPr="001205AC">
        <w:rPr>
          <w:rFonts w:eastAsia="Arial Unicode MS" w:cs="Arial"/>
          <w:szCs w:val="22"/>
          <w:lang w:val="es-CL"/>
        </w:rPr>
        <w:t>actividades de Acciones de Gestión Empresarial e Inversión para la implementación del negocio.</w:t>
      </w:r>
    </w:p>
    <w:p w14:paraId="555BC5EC" w14:textId="423D0868" w:rsidR="001B2308" w:rsidRDefault="001B2308" w:rsidP="009D50A6">
      <w:pPr>
        <w:pStyle w:val="Prrafodelista"/>
        <w:ind w:left="720"/>
        <w:jc w:val="both"/>
        <w:rPr>
          <w:ins w:id="111" w:author="Fabian Moreno Torres" w:date="2020-10-20T13:59:00Z"/>
          <w:rFonts w:eastAsia="Arial Unicode MS" w:cs="Arial"/>
          <w:szCs w:val="22"/>
          <w:lang w:val="es-CL"/>
        </w:rPr>
      </w:pPr>
    </w:p>
    <w:p w14:paraId="3A784A49" w14:textId="5E733236" w:rsidR="001B2308" w:rsidRDefault="001B2308" w:rsidP="009D50A6">
      <w:pPr>
        <w:pStyle w:val="Prrafodelista"/>
        <w:ind w:left="720"/>
        <w:jc w:val="both"/>
        <w:rPr>
          <w:ins w:id="112" w:author="Fabian Moreno Torres" w:date="2020-10-20T13:59:00Z"/>
          <w:rFonts w:eastAsia="Arial Unicode MS" w:cs="Arial"/>
          <w:szCs w:val="22"/>
          <w:lang w:val="es-CL"/>
        </w:rPr>
      </w:pPr>
    </w:p>
    <w:p w14:paraId="045A1F48" w14:textId="2739B9FA" w:rsidR="001B2308" w:rsidRDefault="001B2308" w:rsidP="009D50A6">
      <w:pPr>
        <w:pStyle w:val="Prrafodelista"/>
        <w:ind w:left="720"/>
        <w:jc w:val="both"/>
        <w:rPr>
          <w:ins w:id="113" w:author="Fabian Moreno Torres" w:date="2020-10-20T13:59:00Z"/>
          <w:rFonts w:eastAsia="Arial Unicode MS" w:cs="Arial"/>
          <w:szCs w:val="22"/>
          <w:lang w:val="es-CL"/>
        </w:rPr>
      </w:pPr>
    </w:p>
    <w:p w14:paraId="6CA06942" w14:textId="5A0B8C51" w:rsidR="001B2308" w:rsidRDefault="001B2308" w:rsidP="009D50A6">
      <w:pPr>
        <w:pStyle w:val="Prrafodelista"/>
        <w:ind w:left="720"/>
        <w:jc w:val="both"/>
        <w:rPr>
          <w:ins w:id="114" w:author="Fabian Moreno Torres" w:date="2020-10-20T13:59:00Z"/>
          <w:rFonts w:eastAsia="Arial Unicode MS" w:cs="Arial"/>
          <w:szCs w:val="22"/>
          <w:lang w:val="es-CL"/>
        </w:rPr>
      </w:pPr>
    </w:p>
    <w:p w14:paraId="0812F67E" w14:textId="3622A82E" w:rsidR="001B2308" w:rsidRDefault="001B2308" w:rsidP="009D50A6">
      <w:pPr>
        <w:pStyle w:val="Prrafodelista"/>
        <w:ind w:left="720"/>
        <w:jc w:val="both"/>
        <w:rPr>
          <w:ins w:id="115" w:author="Fabian Moreno Torres" w:date="2020-10-20T13:59:00Z"/>
          <w:rFonts w:eastAsia="Arial Unicode MS" w:cs="Arial"/>
          <w:szCs w:val="22"/>
          <w:lang w:val="es-CL"/>
        </w:rPr>
      </w:pPr>
    </w:p>
    <w:p w14:paraId="6A9ACB7E" w14:textId="4541351D" w:rsidR="001B2308" w:rsidRDefault="001B2308" w:rsidP="009D50A6">
      <w:pPr>
        <w:pStyle w:val="Prrafodelista"/>
        <w:ind w:left="720"/>
        <w:jc w:val="both"/>
        <w:rPr>
          <w:ins w:id="116" w:author="Fabian Moreno Torres" w:date="2020-10-20T13:59:00Z"/>
          <w:rFonts w:eastAsia="Arial Unicode MS" w:cs="Arial"/>
          <w:szCs w:val="22"/>
          <w:lang w:val="es-CL"/>
        </w:rPr>
      </w:pPr>
    </w:p>
    <w:p w14:paraId="719F7445" w14:textId="57B30006" w:rsidR="001B2308" w:rsidRDefault="001B2308" w:rsidP="009D50A6">
      <w:pPr>
        <w:pStyle w:val="Prrafodelista"/>
        <w:ind w:left="720"/>
        <w:jc w:val="both"/>
        <w:rPr>
          <w:ins w:id="117" w:author="Fabian Moreno Torres" w:date="2020-10-20T13:59:00Z"/>
          <w:rFonts w:eastAsia="Arial Unicode MS" w:cs="Arial"/>
          <w:szCs w:val="22"/>
          <w:lang w:val="es-CL"/>
        </w:rPr>
      </w:pPr>
    </w:p>
    <w:p w14:paraId="0914D920" w14:textId="53B2F25F" w:rsidR="001B2308" w:rsidRDefault="001B2308" w:rsidP="009D50A6">
      <w:pPr>
        <w:pStyle w:val="Prrafodelista"/>
        <w:ind w:left="720"/>
        <w:jc w:val="both"/>
        <w:rPr>
          <w:ins w:id="118" w:author="Fabian Moreno Torres" w:date="2020-10-20T13:59:00Z"/>
          <w:rFonts w:eastAsia="Arial Unicode MS" w:cs="Arial"/>
          <w:szCs w:val="22"/>
          <w:lang w:val="es-CL"/>
        </w:rPr>
      </w:pPr>
    </w:p>
    <w:p w14:paraId="1308FF74" w14:textId="5B1750CF" w:rsidR="001B2308" w:rsidRDefault="001B2308" w:rsidP="009D50A6">
      <w:pPr>
        <w:pStyle w:val="Prrafodelista"/>
        <w:ind w:left="720"/>
        <w:jc w:val="both"/>
        <w:rPr>
          <w:ins w:id="119" w:author="Fabian Moreno Torres" w:date="2020-10-20T13:59:00Z"/>
          <w:rFonts w:eastAsia="Arial Unicode MS" w:cs="Arial"/>
          <w:szCs w:val="22"/>
          <w:lang w:val="es-CL"/>
        </w:rPr>
      </w:pPr>
    </w:p>
    <w:p w14:paraId="2883FBC7" w14:textId="77777777" w:rsidR="001B2308" w:rsidRPr="001205AC" w:rsidRDefault="001B2308" w:rsidP="009D50A6">
      <w:pPr>
        <w:pStyle w:val="Prrafodelista"/>
        <w:ind w:left="720"/>
        <w:jc w:val="both"/>
        <w:rPr>
          <w:rFonts w:eastAsia="Arial Unicode MS" w:cs="Arial"/>
          <w:szCs w:val="22"/>
          <w:lang w:val="es-CL"/>
        </w:rPr>
      </w:pPr>
    </w:p>
    <w:p w14:paraId="38D9EEA0" w14:textId="77777777" w:rsidR="001205AC" w:rsidRPr="009D50A6" w:rsidRDefault="001205AC"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lastRenderedPageBreak/>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30931505" w:rsidR="009B7D23" w:rsidRPr="004546E9" w:rsidRDefault="009B7D23" w:rsidP="00126903">
            <w:pPr>
              <w:jc w:val="center"/>
              <w:rPr>
                <w:rFonts w:eastAsia="Arial Unicode MS" w:cs="Arial"/>
                <w:b/>
                <w:sz w:val="16"/>
                <w:szCs w:val="16"/>
              </w:rPr>
            </w:pPr>
            <w:r w:rsidRPr="001C34D1">
              <w:rPr>
                <w:rFonts w:eastAsia="Arial Unicode MS" w:cs="Arial"/>
                <w:b/>
                <w:sz w:val="16"/>
                <w:szCs w:val="16"/>
              </w:rPr>
              <w:t>(</w:t>
            </w:r>
            <w:r w:rsidR="00AB6C1C">
              <w:rPr>
                <w:rFonts w:eastAsia="Arial Unicode MS" w:cs="Arial"/>
                <w:b/>
                <w:sz w:val="16"/>
                <w:szCs w:val="16"/>
              </w:rPr>
              <w:t>5</w:t>
            </w:r>
            <w:r w:rsidRPr="001C34D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AB6C1C">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tcPr>
          <w:p w14:paraId="0450CAC5" w14:textId="253EEB03" w:rsidR="00AB6C1C" w:rsidRPr="00AB6C1C" w:rsidRDefault="00AB6C1C" w:rsidP="00AB6C1C">
            <w:pPr>
              <w:jc w:val="center"/>
              <w:rPr>
                <w:i/>
                <w:sz w:val="16"/>
                <w:szCs w:val="16"/>
                <w:lang w:val="es-CL" w:eastAsia="es-CL"/>
              </w:rPr>
            </w:pPr>
            <w:r w:rsidRPr="00AB6C1C">
              <w:rPr>
                <w:i/>
                <w:sz w:val="16"/>
                <w:szCs w:val="16"/>
                <w:lang w:val="es-CL" w:eastAsia="es-CL"/>
              </w:rPr>
              <w:t>Auto</w:t>
            </w:r>
          </w:p>
          <w:p w14:paraId="371F5448" w14:textId="2A7FA6F5" w:rsidR="009B7D23" w:rsidRPr="003E241F" w:rsidRDefault="00AB6C1C" w:rsidP="00AB6C1C">
            <w:pPr>
              <w:jc w:val="center"/>
              <w:rPr>
                <w:sz w:val="16"/>
                <w:szCs w:val="16"/>
                <w:lang w:val="es-CL" w:eastAsia="es-CL"/>
              </w:rPr>
            </w:pPr>
            <w:r w:rsidRPr="00AB6C1C">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E70208" w:rsidRPr="00CC7AE7" w14:paraId="1ACB0918" w14:textId="77777777" w:rsidTr="00AB6C1C">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E70208" w:rsidRPr="00CC7AE7" w:rsidRDefault="00E70208"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E70208" w:rsidRPr="00CC7AE7" w:rsidRDefault="00E70208"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E70208" w:rsidRPr="00CC7AE7" w:rsidRDefault="00E70208"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E70208" w:rsidRPr="00CC7AE7" w:rsidRDefault="00E70208"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14:paraId="3A8108F8" w14:textId="77777777" w:rsidR="00AB6C1C" w:rsidRPr="00AB6C1C" w:rsidRDefault="00AB6C1C" w:rsidP="00AB6C1C">
            <w:pPr>
              <w:jc w:val="center"/>
              <w:rPr>
                <w:i/>
                <w:sz w:val="16"/>
                <w:szCs w:val="16"/>
                <w:lang w:val="es-CL" w:eastAsia="es-CL"/>
              </w:rPr>
            </w:pPr>
            <w:r w:rsidRPr="00AB6C1C">
              <w:rPr>
                <w:i/>
                <w:sz w:val="16"/>
                <w:szCs w:val="16"/>
                <w:lang w:val="es-CL" w:eastAsia="es-CL"/>
              </w:rPr>
              <w:t>Auto</w:t>
            </w:r>
          </w:p>
          <w:p w14:paraId="68AC95ED" w14:textId="0341ED83" w:rsidR="00E70208" w:rsidRPr="003E241F" w:rsidRDefault="00AB6C1C" w:rsidP="00AB6C1C">
            <w:pPr>
              <w:jc w:val="center"/>
              <w:rPr>
                <w:i/>
                <w:sz w:val="16"/>
                <w:szCs w:val="16"/>
                <w:lang w:val="es-CL" w:eastAsia="es-CL"/>
              </w:rPr>
            </w:pPr>
            <w:r w:rsidRPr="00AB6C1C">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E70208" w:rsidRPr="004546E9" w:rsidRDefault="00E70208" w:rsidP="00126903">
            <w:pPr>
              <w:jc w:val="center"/>
              <w:rPr>
                <w:i/>
                <w:sz w:val="16"/>
                <w:szCs w:val="16"/>
                <w:lang w:val="es-CL" w:eastAsia="es-CL"/>
              </w:rPr>
            </w:pPr>
            <w:r w:rsidRPr="004546E9">
              <w:rPr>
                <w:i/>
                <w:sz w:val="16"/>
                <w:szCs w:val="16"/>
                <w:lang w:val="es-CL" w:eastAsia="es-CL"/>
              </w:rPr>
              <w:t>Auto</w:t>
            </w:r>
          </w:p>
          <w:p w14:paraId="72A75A17" w14:textId="77777777" w:rsidR="00E70208" w:rsidRPr="00CC7AE7" w:rsidRDefault="00E70208"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E70208" w:rsidRPr="00CC7AE7" w:rsidRDefault="00E70208" w:rsidP="00126903">
            <w:pPr>
              <w:jc w:val="center"/>
              <w:rPr>
                <w:sz w:val="16"/>
                <w:szCs w:val="16"/>
                <w:lang w:val="es-CL" w:eastAsia="es-CL"/>
              </w:rPr>
            </w:pPr>
          </w:p>
        </w:tc>
      </w:tr>
      <w:tr w:rsidR="00E70208" w:rsidRPr="00CC7AE7" w14:paraId="51F5C4DB" w14:textId="77777777" w:rsidTr="00AB6C1C">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E70208" w:rsidRPr="00CC7AE7" w:rsidRDefault="00E70208"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E70208" w:rsidRPr="00CC7AE7" w:rsidRDefault="00E70208"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E70208" w:rsidRPr="00CC7AE7" w:rsidRDefault="00E70208"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E70208" w:rsidRPr="00CC7AE7" w:rsidRDefault="00E70208"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540A51D0" w14:textId="77777777" w:rsidR="00AB6C1C" w:rsidRPr="00AB6C1C" w:rsidRDefault="00AB6C1C" w:rsidP="00AB6C1C">
            <w:pPr>
              <w:jc w:val="center"/>
              <w:rPr>
                <w:i/>
                <w:sz w:val="16"/>
                <w:szCs w:val="16"/>
                <w:lang w:val="es-CL" w:eastAsia="es-CL"/>
              </w:rPr>
            </w:pPr>
            <w:r w:rsidRPr="00AB6C1C">
              <w:rPr>
                <w:i/>
                <w:sz w:val="16"/>
                <w:szCs w:val="16"/>
                <w:lang w:val="es-CL" w:eastAsia="es-CL"/>
              </w:rPr>
              <w:t>Auto</w:t>
            </w:r>
          </w:p>
          <w:p w14:paraId="76B9C22F" w14:textId="2AF18848" w:rsidR="00E70208" w:rsidRPr="003E241F" w:rsidRDefault="00AB6C1C" w:rsidP="00AB6C1C">
            <w:pPr>
              <w:jc w:val="center"/>
              <w:rPr>
                <w:i/>
                <w:sz w:val="16"/>
                <w:szCs w:val="16"/>
                <w:lang w:val="es-CL" w:eastAsia="es-CL"/>
              </w:rPr>
            </w:pPr>
            <w:r w:rsidRPr="00AB6C1C">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E70208" w:rsidRPr="004546E9" w:rsidRDefault="00E70208" w:rsidP="00126903">
            <w:pPr>
              <w:jc w:val="center"/>
              <w:rPr>
                <w:i/>
                <w:sz w:val="16"/>
                <w:szCs w:val="16"/>
                <w:lang w:val="es-CL" w:eastAsia="es-CL"/>
              </w:rPr>
            </w:pPr>
            <w:r w:rsidRPr="004546E9">
              <w:rPr>
                <w:i/>
                <w:sz w:val="16"/>
                <w:szCs w:val="16"/>
                <w:lang w:val="es-CL" w:eastAsia="es-CL"/>
              </w:rPr>
              <w:t>Auto</w:t>
            </w:r>
          </w:p>
          <w:p w14:paraId="05CCBE44" w14:textId="77777777" w:rsidR="00E70208" w:rsidRPr="00CC7AE7" w:rsidRDefault="00E70208"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E70208" w:rsidRPr="00CC7AE7" w:rsidRDefault="00E70208" w:rsidP="00126903">
            <w:pPr>
              <w:jc w:val="center"/>
              <w:rPr>
                <w:sz w:val="16"/>
                <w:szCs w:val="16"/>
                <w:lang w:val="es-CL" w:eastAsia="es-CL"/>
              </w:rPr>
            </w:pPr>
          </w:p>
        </w:tc>
      </w:tr>
      <w:tr w:rsidR="00E70208" w:rsidRPr="00CC7AE7" w14:paraId="4CBEECE8" w14:textId="77777777" w:rsidTr="00AB6C1C">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E70208" w:rsidRPr="00CC7AE7" w:rsidRDefault="00E70208"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E70208" w:rsidRPr="00CC7AE7" w:rsidRDefault="00E70208"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E70208" w:rsidRPr="00CC7AE7" w:rsidRDefault="00E70208"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E70208" w:rsidRPr="00CC7AE7" w:rsidRDefault="00E70208"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14:paraId="710B3962" w14:textId="77777777" w:rsidR="00AB6C1C" w:rsidRPr="00AB6C1C" w:rsidRDefault="00AB6C1C" w:rsidP="00AB6C1C">
            <w:pPr>
              <w:jc w:val="center"/>
              <w:rPr>
                <w:i/>
                <w:sz w:val="16"/>
                <w:szCs w:val="16"/>
                <w:lang w:val="es-CL" w:eastAsia="es-CL"/>
              </w:rPr>
            </w:pPr>
            <w:r w:rsidRPr="00AB6C1C">
              <w:rPr>
                <w:i/>
                <w:sz w:val="16"/>
                <w:szCs w:val="16"/>
                <w:lang w:val="es-CL" w:eastAsia="es-CL"/>
              </w:rPr>
              <w:t>Auto</w:t>
            </w:r>
          </w:p>
          <w:p w14:paraId="528D9491" w14:textId="56A55FEF" w:rsidR="00E70208" w:rsidRPr="003E241F" w:rsidRDefault="00AB6C1C" w:rsidP="00AB6C1C">
            <w:pPr>
              <w:jc w:val="center"/>
              <w:rPr>
                <w:i/>
                <w:sz w:val="16"/>
                <w:szCs w:val="16"/>
                <w:lang w:val="es-CL" w:eastAsia="es-CL"/>
              </w:rPr>
            </w:pPr>
            <w:r w:rsidRPr="00AB6C1C">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E70208" w:rsidRPr="004546E9" w:rsidRDefault="00E70208" w:rsidP="00126903">
            <w:pPr>
              <w:jc w:val="center"/>
              <w:rPr>
                <w:i/>
                <w:sz w:val="16"/>
                <w:szCs w:val="16"/>
                <w:lang w:val="es-CL" w:eastAsia="es-CL"/>
              </w:rPr>
            </w:pPr>
            <w:r w:rsidRPr="004546E9">
              <w:rPr>
                <w:i/>
                <w:sz w:val="16"/>
                <w:szCs w:val="16"/>
                <w:lang w:val="es-CL" w:eastAsia="es-CL"/>
              </w:rPr>
              <w:t>Auto</w:t>
            </w:r>
          </w:p>
          <w:p w14:paraId="5E3A98EC" w14:textId="77777777" w:rsidR="00E70208" w:rsidRPr="00CC7AE7" w:rsidRDefault="00E70208"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E70208" w:rsidRPr="00CC7AE7" w:rsidRDefault="00E70208" w:rsidP="00126903">
            <w:pPr>
              <w:jc w:val="center"/>
              <w:rPr>
                <w:sz w:val="16"/>
                <w:szCs w:val="16"/>
                <w:lang w:val="es-CL" w:eastAsia="es-CL"/>
              </w:rPr>
            </w:pPr>
          </w:p>
        </w:tc>
      </w:tr>
      <w:tr w:rsidR="00E70208" w:rsidRPr="00CC7AE7" w14:paraId="66C0FC93" w14:textId="77777777" w:rsidTr="00AB6C1C">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E70208" w:rsidRPr="00CC7AE7" w:rsidRDefault="00E70208"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E70208" w:rsidRPr="00CC7AE7" w:rsidRDefault="00E70208"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E70208" w:rsidRPr="00CC7AE7" w:rsidRDefault="00E70208"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E70208" w:rsidRPr="00CC7AE7" w:rsidRDefault="00E70208"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14:paraId="27BD5351" w14:textId="77777777" w:rsidR="00AB6C1C" w:rsidRPr="00AB6C1C" w:rsidRDefault="00AB6C1C" w:rsidP="00AB6C1C">
            <w:pPr>
              <w:jc w:val="center"/>
              <w:rPr>
                <w:i/>
                <w:sz w:val="16"/>
                <w:szCs w:val="16"/>
                <w:lang w:val="es-CL" w:eastAsia="es-CL"/>
              </w:rPr>
            </w:pPr>
            <w:r w:rsidRPr="00AB6C1C">
              <w:rPr>
                <w:i/>
                <w:sz w:val="16"/>
                <w:szCs w:val="16"/>
                <w:lang w:val="es-CL" w:eastAsia="es-CL"/>
              </w:rPr>
              <w:t>Auto</w:t>
            </w:r>
          </w:p>
          <w:p w14:paraId="7F667C14" w14:textId="2532132F" w:rsidR="00E70208" w:rsidRPr="003E241F" w:rsidRDefault="00AB6C1C" w:rsidP="00AB6C1C">
            <w:pPr>
              <w:jc w:val="center"/>
              <w:rPr>
                <w:i/>
                <w:sz w:val="16"/>
                <w:szCs w:val="16"/>
                <w:lang w:val="es-CL" w:eastAsia="es-CL"/>
              </w:rPr>
            </w:pPr>
            <w:r w:rsidRPr="00AB6C1C">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E70208" w:rsidRPr="004546E9" w:rsidRDefault="00E70208" w:rsidP="00126903">
            <w:pPr>
              <w:jc w:val="center"/>
              <w:rPr>
                <w:i/>
                <w:sz w:val="16"/>
                <w:szCs w:val="16"/>
                <w:lang w:val="es-CL" w:eastAsia="es-CL"/>
              </w:rPr>
            </w:pPr>
            <w:r w:rsidRPr="004546E9">
              <w:rPr>
                <w:i/>
                <w:sz w:val="16"/>
                <w:szCs w:val="16"/>
                <w:lang w:val="es-CL" w:eastAsia="es-CL"/>
              </w:rPr>
              <w:t>Auto</w:t>
            </w:r>
          </w:p>
          <w:p w14:paraId="050269F6" w14:textId="77777777" w:rsidR="00E70208" w:rsidRPr="00CC7AE7" w:rsidRDefault="00E70208"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E70208" w:rsidRPr="00CC7AE7" w:rsidRDefault="00E70208" w:rsidP="00126903">
            <w:pPr>
              <w:jc w:val="center"/>
              <w:rPr>
                <w:sz w:val="16"/>
                <w:szCs w:val="16"/>
                <w:lang w:val="es-CL" w:eastAsia="es-CL"/>
              </w:rPr>
            </w:pPr>
          </w:p>
        </w:tc>
      </w:tr>
      <w:tr w:rsidR="00E70208" w:rsidRPr="00CC7AE7" w14:paraId="4B48A171" w14:textId="77777777" w:rsidTr="00AB6C1C">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E70208" w:rsidRPr="00CC7AE7" w:rsidRDefault="00E70208"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E70208" w:rsidRPr="00CC7AE7" w:rsidRDefault="00E70208"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E70208" w:rsidRPr="00CC7AE7" w:rsidRDefault="00E70208"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E70208" w:rsidRPr="00CC7AE7" w:rsidRDefault="00E70208" w:rsidP="00126903">
            <w:pPr>
              <w:jc w:val="center"/>
              <w:rPr>
                <w:sz w:val="16"/>
                <w:szCs w:val="16"/>
                <w:lang w:val="es-CL" w:eastAsia="es-CL"/>
              </w:rPr>
            </w:pPr>
          </w:p>
          <w:p w14:paraId="130EA2FA" w14:textId="77777777" w:rsidR="00E70208" w:rsidRPr="00CC7AE7" w:rsidRDefault="00E70208" w:rsidP="00126903">
            <w:pPr>
              <w:jc w:val="center"/>
              <w:rPr>
                <w:sz w:val="16"/>
                <w:szCs w:val="16"/>
                <w:lang w:val="es-CL" w:eastAsia="es-CL"/>
              </w:rPr>
            </w:pPr>
          </w:p>
          <w:p w14:paraId="338F06C5" w14:textId="77777777" w:rsidR="00E70208" w:rsidRPr="00CC7AE7" w:rsidRDefault="00E70208" w:rsidP="00126903">
            <w:pPr>
              <w:jc w:val="center"/>
              <w:rPr>
                <w:sz w:val="16"/>
                <w:szCs w:val="16"/>
                <w:lang w:val="es-CL" w:eastAsia="es-CL"/>
              </w:rPr>
            </w:pPr>
          </w:p>
          <w:p w14:paraId="11038504" w14:textId="77777777" w:rsidR="00E70208" w:rsidRPr="00CC7AE7" w:rsidRDefault="00E70208" w:rsidP="00126903">
            <w:pPr>
              <w:jc w:val="center"/>
              <w:rPr>
                <w:sz w:val="16"/>
                <w:szCs w:val="16"/>
                <w:lang w:val="es-CL" w:eastAsia="es-CL"/>
              </w:rPr>
            </w:pPr>
          </w:p>
          <w:p w14:paraId="4F12AEF0" w14:textId="77777777" w:rsidR="00E70208" w:rsidRPr="00CC7AE7" w:rsidRDefault="00E70208"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4A3A7F3B" w14:textId="77777777" w:rsidR="00AB6C1C" w:rsidRPr="00AB6C1C" w:rsidRDefault="00AB6C1C" w:rsidP="00AB6C1C">
            <w:pPr>
              <w:jc w:val="center"/>
              <w:rPr>
                <w:i/>
                <w:sz w:val="16"/>
                <w:szCs w:val="16"/>
                <w:lang w:val="es-CL" w:eastAsia="es-CL"/>
              </w:rPr>
            </w:pPr>
            <w:r w:rsidRPr="00AB6C1C">
              <w:rPr>
                <w:i/>
                <w:sz w:val="16"/>
                <w:szCs w:val="16"/>
                <w:lang w:val="es-CL" w:eastAsia="es-CL"/>
              </w:rPr>
              <w:t>Auto</w:t>
            </w:r>
          </w:p>
          <w:p w14:paraId="6D0D27EB" w14:textId="412FC942" w:rsidR="00E70208" w:rsidRPr="003E241F" w:rsidRDefault="00AB6C1C" w:rsidP="00AB6C1C">
            <w:pPr>
              <w:jc w:val="center"/>
              <w:rPr>
                <w:i/>
                <w:sz w:val="16"/>
                <w:szCs w:val="16"/>
                <w:lang w:val="es-CL" w:eastAsia="es-CL"/>
              </w:rPr>
            </w:pPr>
            <w:r w:rsidRPr="00AB6C1C">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E70208" w:rsidRPr="004546E9" w:rsidRDefault="00E70208" w:rsidP="00126903">
            <w:pPr>
              <w:jc w:val="center"/>
              <w:rPr>
                <w:i/>
                <w:sz w:val="16"/>
                <w:szCs w:val="16"/>
                <w:lang w:val="es-CL" w:eastAsia="es-CL"/>
              </w:rPr>
            </w:pPr>
            <w:r w:rsidRPr="004546E9">
              <w:rPr>
                <w:i/>
                <w:sz w:val="16"/>
                <w:szCs w:val="16"/>
                <w:lang w:val="es-CL" w:eastAsia="es-CL"/>
              </w:rPr>
              <w:t>Auto</w:t>
            </w:r>
          </w:p>
          <w:p w14:paraId="1170F8D8" w14:textId="77777777" w:rsidR="00E70208" w:rsidRPr="00CC7AE7" w:rsidRDefault="00E70208"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E70208" w:rsidRPr="00CC7AE7" w:rsidRDefault="00E70208" w:rsidP="00126903">
            <w:pPr>
              <w:rPr>
                <w:sz w:val="16"/>
                <w:szCs w:val="16"/>
                <w:lang w:val="es-CL" w:eastAsia="es-CL"/>
              </w:rPr>
            </w:pPr>
          </w:p>
        </w:tc>
      </w:tr>
      <w:tr w:rsidR="00E70208" w:rsidRPr="000941DB" w14:paraId="2CF78C95" w14:textId="77777777" w:rsidTr="00271F9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E70208" w:rsidRPr="00CC7AE7" w:rsidRDefault="00E70208"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E70208" w:rsidRPr="00CC7AE7" w:rsidRDefault="00E70208" w:rsidP="00126903">
            <w:pPr>
              <w:jc w:val="center"/>
              <w:rPr>
                <w:sz w:val="16"/>
                <w:szCs w:val="16"/>
                <w:lang w:val="es-CL" w:eastAsia="es-CL"/>
              </w:rPr>
            </w:pPr>
          </w:p>
          <w:p w14:paraId="260154B7" w14:textId="77777777" w:rsidR="00E70208" w:rsidRPr="00CC7AE7" w:rsidRDefault="00E70208" w:rsidP="00126903">
            <w:pPr>
              <w:rPr>
                <w:sz w:val="16"/>
                <w:szCs w:val="16"/>
                <w:lang w:val="es-CL" w:eastAsia="es-CL"/>
              </w:rPr>
            </w:pPr>
          </w:p>
          <w:p w14:paraId="1C1BA801" w14:textId="77777777" w:rsidR="00E70208" w:rsidRPr="00785AD5" w:rsidRDefault="00E70208" w:rsidP="00126903">
            <w:pPr>
              <w:jc w:val="center"/>
              <w:rPr>
                <w:sz w:val="16"/>
                <w:szCs w:val="16"/>
                <w:lang w:val="es-CL" w:eastAsia="es-CL"/>
              </w:rPr>
            </w:pPr>
            <w:r w:rsidRPr="00785AD5">
              <w:rPr>
                <w:sz w:val="16"/>
                <w:szCs w:val="16"/>
                <w:lang w:val="es-CL" w:eastAsia="es-CL"/>
              </w:rPr>
              <w:t>Min.  $ 200.000. Max. $ 500.000.</w:t>
            </w:r>
          </w:p>
          <w:p w14:paraId="6C08F8B1" w14:textId="77777777" w:rsidR="00E70208" w:rsidRPr="00CC7AE7" w:rsidRDefault="00E70208" w:rsidP="00126903">
            <w:pPr>
              <w:jc w:val="center"/>
              <w:rPr>
                <w:sz w:val="16"/>
                <w:szCs w:val="16"/>
                <w:lang w:val="es-CL" w:eastAsia="es-CL"/>
              </w:rPr>
            </w:pPr>
          </w:p>
          <w:p w14:paraId="2F397F56" w14:textId="77777777" w:rsidR="00E70208" w:rsidRPr="00CC7AE7" w:rsidRDefault="00E70208"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2EACB164" w14:textId="77777777" w:rsidR="00AB6C1C" w:rsidRPr="004546E9" w:rsidRDefault="00AB6C1C" w:rsidP="00AB6C1C">
            <w:pPr>
              <w:jc w:val="center"/>
              <w:rPr>
                <w:i/>
                <w:sz w:val="16"/>
                <w:szCs w:val="16"/>
                <w:lang w:val="es-CL" w:eastAsia="es-CL"/>
              </w:rPr>
            </w:pPr>
            <w:r w:rsidRPr="004546E9">
              <w:rPr>
                <w:i/>
                <w:sz w:val="16"/>
                <w:szCs w:val="16"/>
                <w:lang w:val="es-CL" w:eastAsia="es-CL"/>
              </w:rPr>
              <w:t>Auto</w:t>
            </w:r>
          </w:p>
          <w:p w14:paraId="08ED0A84" w14:textId="321E2591" w:rsidR="00E70208" w:rsidRPr="00CC7AE7" w:rsidRDefault="00AB6C1C" w:rsidP="00AB6C1C">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E70208" w:rsidRPr="004546E9" w:rsidRDefault="00E70208" w:rsidP="00126903">
            <w:pPr>
              <w:jc w:val="center"/>
              <w:rPr>
                <w:i/>
                <w:sz w:val="16"/>
                <w:szCs w:val="16"/>
                <w:lang w:val="es-CL" w:eastAsia="es-CL"/>
              </w:rPr>
            </w:pPr>
            <w:r w:rsidRPr="004546E9">
              <w:rPr>
                <w:i/>
                <w:sz w:val="16"/>
                <w:szCs w:val="16"/>
                <w:lang w:val="es-CL" w:eastAsia="es-CL"/>
              </w:rPr>
              <w:t>Auto</w:t>
            </w:r>
          </w:p>
          <w:p w14:paraId="43B2F3B7" w14:textId="77777777" w:rsidR="00E70208" w:rsidRPr="00CC7AE7" w:rsidRDefault="00E70208"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hideMark/>
          </w:tcPr>
          <w:p w14:paraId="433C8CB8" w14:textId="0F20FBBB" w:rsidR="00E70208" w:rsidRPr="00AB6C1C" w:rsidRDefault="00AB6C1C" w:rsidP="00126903">
            <w:pPr>
              <w:jc w:val="center"/>
              <w:rPr>
                <w:sz w:val="16"/>
                <w:szCs w:val="16"/>
                <w:lang w:val="es-CL" w:eastAsia="es-CL"/>
              </w:rPr>
            </w:pPr>
            <w:r w:rsidRPr="00AB6C1C">
              <w:rPr>
                <w:sz w:val="16"/>
                <w:szCs w:val="16"/>
                <w:lang w:val="es-CL" w:eastAsia="es-CL"/>
              </w:rPr>
              <w:t xml:space="preserve">El aporte empresarial deberá ser el </w:t>
            </w:r>
            <w:r>
              <w:rPr>
                <w:sz w:val="16"/>
                <w:szCs w:val="16"/>
                <w:lang w:val="es-CL" w:eastAsia="es-CL"/>
              </w:rPr>
              <w:t>5</w:t>
            </w:r>
            <w:r w:rsidRPr="00AB6C1C">
              <w:rPr>
                <w:sz w:val="16"/>
                <w:szCs w:val="16"/>
                <w:lang w:val="es-CL" w:eastAsia="es-CL"/>
              </w:rPr>
              <w:t>% del valor de subsidio solicitado para cada uno de los ítems o subítems de Acciones de Gestión Empresarial.</w:t>
            </w:r>
          </w:p>
        </w:tc>
        <w:tc>
          <w:tcPr>
            <w:tcW w:w="1559" w:type="dxa"/>
            <w:vAlign w:val="center"/>
          </w:tcPr>
          <w:p w14:paraId="04EF5580" w14:textId="77777777" w:rsidR="00E70208" w:rsidRPr="000941DB" w:rsidRDefault="00E70208" w:rsidP="00126903">
            <w:pPr>
              <w:jc w:val="center"/>
            </w:pPr>
            <w:r w:rsidRPr="004546E9">
              <w:rPr>
                <w:i/>
                <w:sz w:val="16"/>
                <w:szCs w:val="16"/>
                <w:lang w:val="es-CL" w:eastAsia="es-CL"/>
              </w:rPr>
              <w:t xml:space="preserve"> </w:t>
            </w:r>
          </w:p>
          <w:p w14:paraId="6CAFBD21" w14:textId="77777777" w:rsidR="00E70208" w:rsidRPr="000941DB" w:rsidRDefault="00E70208"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6"/>
        <w:gridCol w:w="1601"/>
        <w:gridCol w:w="1416"/>
        <w:gridCol w:w="1182"/>
        <w:gridCol w:w="1269"/>
        <w:gridCol w:w="1158"/>
        <w:gridCol w:w="1661"/>
      </w:tblGrid>
      <w:tr w:rsidR="009B7D23" w:rsidRPr="00CE08E2" w14:paraId="11F53C44" w14:textId="77777777" w:rsidTr="00126903">
        <w:trPr>
          <w:trHeight w:val="45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1C53B9BE" w:rsidR="009B7D23" w:rsidRPr="00DA5BEA" w:rsidRDefault="009B7D23" w:rsidP="00126903">
            <w:pPr>
              <w:jc w:val="center"/>
              <w:rPr>
                <w:b/>
                <w:bCs/>
                <w:sz w:val="16"/>
                <w:szCs w:val="16"/>
                <w:lang w:val="es-CL" w:eastAsia="es-CL"/>
              </w:rPr>
            </w:pPr>
            <w:r w:rsidRPr="001C34D1">
              <w:rPr>
                <w:rFonts w:eastAsia="Arial Unicode MS" w:cs="Arial"/>
                <w:b/>
                <w:sz w:val="16"/>
                <w:szCs w:val="16"/>
              </w:rPr>
              <w:t>(</w:t>
            </w:r>
            <w:r w:rsidR="00AE36A0">
              <w:rPr>
                <w:rFonts w:eastAsia="Arial Unicode MS" w:cs="Arial"/>
                <w:b/>
                <w:sz w:val="16"/>
                <w:szCs w:val="16"/>
              </w:rPr>
              <w:t>5</w:t>
            </w:r>
            <w:r w:rsidRPr="001C34D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E70208" w:rsidRPr="00CE08E2" w14:paraId="76BA2196" w14:textId="77777777" w:rsidTr="00AE36A0">
        <w:trPr>
          <w:trHeight w:val="499"/>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77777777" w:rsidR="00E70208" w:rsidRPr="00CE08E2" w:rsidRDefault="00E70208" w:rsidP="00126903">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E70208" w:rsidRPr="00CE08E2" w:rsidRDefault="00E70208"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E70208" w:rsidRPr="00CE08E2" w:rsidRDefault="00E70208"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E70208" w:rsidRPr="00CE08E2" w:rsidRDefault="00E70208" w:rsidP="00126903">
            <w:pPr>
              <w:jc w:val="center"/>
              <w:rPr>
                <w:sz w:val="16"/>
                <w:szCs w:val="16"/>
                <w:lang w:val="es-CL" w:eastAsia="es-CL"/>
              </w:rPr>
            </w:pPr>
          </w:p>
          <w:p w14:paraId="06D179E2" w14:textId="77777777" w:rsidR="00E70208" w:rsidRPr="00CE08E2" w:rsidRDefault="00E70208"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4B6AF415" w14:textId="77777777" w:rsidR="00AE36A0" w:rsidRPr="004546E9" w:rsidRDefault="00AE36A0" w:rsidP="00AE36A0">
            <w:pPr>
              <w:jc w:val="center"/>
              <w:rPr>
                <w:i/>
                <w:sz w:val="16"/>
                <w:szCs w:val="16"/>
                <w:lang w:val="es-CL" w:eastAsia="es-CL"/>
              </w:rPr>
            </w:pPr>
            <w:r w:rsidRPr="004546E9">
              <w:rPr>
                <w:i/>
                <w:sz w:val="16"/>
                <w:szCs w:val="16"/>
                <w:lang w:val="es-CL" w:eastAsia="es-CL"/>
              </w:rPr>
              <w:t>Auto</w:t>
            </w:r>
          </w:p>
          <w:p w14:paraId="2CB6E98F" w14:textId="6122A843" w:rsidR="00E70208" w:rsidRPr="007B6C45" w:rsidRDefault="00AE36A0" w:rsidP="00AE36A0">
            <w:pPr>
              <w:jc w:val="center"/>
              <w:rPr>
                <w:sz w:val="18"/>
                <w:szCs w:val="18"/>
                <w:lang w:val="es-CL" w:eastAsia="es-CL"/>
              </w:rPr>
            </w:pPr>
            <w:r w:rsidRPr="004546E9">
              <w:rPr>
                <w:i/>
                <w:sz w:val="16"/>
                <w:szCs w:val="16"/>
                <w:lang w:val="es-CL" w:eastAsia="es-CL"/>
              </w:rPr>
              <w:t>completado</w:t>
            </w:r>
            <w:r w:rsidRPr="00CC7AE7">
              <w:rPr>
                <w:sz w:val="16"/>
                <w:szCs w:val="16"/>
                <w:lang w:val="es-CL" w:eastAsia="es-CL"/>
              </w:rPr>
              <w:t> </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E70208" w:rsidRPr="001974D5" w:rsidRDefault="00E70208" w:rsidP="00126903">
            <w:pPr>
              <w:jc w:val="center"/>
              <w:rPr>
                <w:i/>
                <w:sz w:val="16"/>
                <w:szCs w:val="16"/>
                <w:lang w:val="es-CL" w:eastAsia="es-CL"/>
              </w:rPr>
            </w:pPr>
            <w:r w:rsidRPr="001974D5">
              <w:rPr>
                <w:i/>
                <w:sz w:val="16"/>
                <w:szCs w:val="16"/>
                <w:lang w:val="es-CL" w:eastAsia="es-CL"/>
              </w:rPr>
              <w:t>Auto</w:t>
            </w:r>
          </w:p>
          <w:p w14:paraId="0871E294" w14:textId="77777777" w:rsidR="00E70208" w:rsidRPr="00CE08E2" w:rsidRDefault="00E70208"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E70208" w:rsidRPr="00CE08E2" w:rsidRDefault="00E70208" w:rsidP="00126903">
            <w:pPr>
              <w:jc w:val="center"/>
              <w:rPr>
                <w:sz w:val="16"/>
                <w:szCs w:val="16"/>
                <w:lang w:val="es-CL" w:eastAsia="es-CL"/>
              </w:rPr>
            </w:pPr>
            <w:r w:rsidRPr="00CE08E2">
              <w:rPr>
                <w:sz w:val="16"/>
                <w:szCs w:val="16"/>
                <w:lang w:val="es-CL" w:eastAsia="es-CL"/>
              </w:rPr>
              <w:t>Sin restricción</w:t>
            </w:r>
          </w:p>
        </w:tc>
      </w:tr>
      <w:tr w:rsidR="00E70208" w:rsidRPr="00CE08E2" w14:paraId="3F04EBB8" w14:textId="77777777" w:rsidTr="00AE36A0">
        <w:trPr>
          <w:trHeight w:val="499"/>
        </w:trPr>
        <w:tc>
          <w:tcPr>
            <w:tcW w:w="636" w:type="dxa"/>
            <w:vMerge/>
            <w:tcBorders>
              <w:top w:val="nil"/>
              <w:left w:val="single" w:sz="4" w:space="0" w:color="auto"/>
              <w:bottom w:val="single" w:sz="4" w:space="0" w:color="auto"/>
              <w:right w:val="single" w:sz="4" w:space="0" w:color="auto"/>
            </w:tcBorders>
            <w:vAlign w:val="center"/>
            <w:hideMark/>
          </w:tcPr>
          <w:p w14:paraId="5DA77C87" w14:textId="77777777" w:rsidR="00E70208" w:rsidRPr="00CE08E2" w:rsidRDefault="00E70208"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E70208" w:rsidRPr="00CE08E2" w:rsidRDefault="00E70208"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E70208" w:rsidRPr="00CE08E2" w:rsidRDefault="00E70208"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E70208" w:rsidRPr="00CE08E2" w:rsidRDefault="00E70208" w:rsidP="00126903">
            <w:pPr>
              <w:jc w:val="center"/>
              <w:rPr>
                <w:sz w:val="16"/>
                <w:szCs w:val="16"/>
                <w:lang w:val="es-CL" w:eastAsia="es-CL"/>
              </w:rPr>
            </w:pPr>
          </w:p>
          <w:p w14:paraId="63A2106B" w14:textId="77777777" w:rsidR="00E70208" w:rsidRPr="00CE08E2" w:rsidRDefault="00E70208"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5509DCC7" w14:textId="77777777" w:rsidR="00AE36A0" w:rsidRPr="004546E9" w:rsidRDefault="00AE36A0" w:rsidP="00AE36A0">
            <w:pPr>
              <w:jc w:val="center"/>
              <w:rPr>
                <w:i/>
                <w:sz w:val="16"/>
                <w:szCs w:val="16"/>
                <w:lang w:val="es-CL" w:eastAsia="es-CL"/>
              </w:rPr>
            </w:pPr>
            <w:r w:rsidRPr="004546E9">
              <w:rPr>
                <w:i/>
                <w:sz w:val="16"/>
                <w:szCs w:val="16"/>
                <w:lang w:val="es-CL" w:eastAsia="es-CL"/>
              </w:rPr>
              <w:t>Auto</w:t>
            </w:r>
          </w:p>
          <w:p w14:paraId="10D5E40C" w14:textId="7667A910" w:rsidR="00E70208" w:rsidRPr="007B6C45" w:rsidRDefault="00AE36A0" w:rsidP="00AE36A0">
            <w:pPr>
              <w:jc w:val="center"/>
              <w:rPr>
                <w:sz w:val="18"/>
                <w:szCs w:val="18"/>
                <w:lang w:val="es-CL" w:eastAsia="es-CL"/>
              </w:rPr>
            </w:pPr>
            <w:r w:rsidRPr="004546E9">
              <w:rPr>
                <w:i/>
                <w:sz w:val="16"/>
                <w:szCs w:val="16"/>
                <w:lang w:val="es-CL" w:eastAsia="es-CL"/>
              </w:rPr>
              <w:t>completado</w:t>
            </w:r>
            <w:r w:rsidRPr="00CC7AE7">
              <w:rPr>
                <w:sz w:val="16"/>
                <w:szCs w:val="16"/>
                <w:lang w:val="es-CL" w:eastAsia="es-CL"/>
              </w:rPr>
              <w:t> </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E70208" w:rsidRPr="001974D5" w:rsidRDefault="00E70208" w:rsidP="00126903">
            <w:pPr>
              <w:jc w:val="center"/>
              <w:rPr>
                <w:i/>
                <w:sz w:val="16"/>
                <w:szCs w:val="16"/>
                <w:lang w:val="es-CL" w:eastAsia="es-CL"/>
              </w:rPr>
            </w:pPr>
            <w:r w:rsidRPr="001974D5">
              <w:rPr>
                <w:i/>
                <w:sz w:val="16"/>
                <w:szCs w:val="16"/>
                <w:lang w:val="es-CL" w:eastAsia="es-CL"/>
              </w:rPr>
              <w:t>Auto</w:t>
            </w:r>
          </w:p>
          <w:p w14:paraId="552CF7CA" w14:textId="77777777" w:rsidR="00E70208" w:rsidRPr="00CE08E2" w:rsidRDefault="00E70208"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E70208" w:rsidRPr="00CE08E2" w:rsidRDefault="00E70208" w:rsidP="00126903">
            <w:pPr>
              <w:jc w:val="center"/>
              <w:rPr>
                <w:sz w:val="16"/>
                <w:szCs w:val="16"/>
                <w:lang w:val="es-CL" w:eastAsia="es-CL"/>
              </w:rPr>
            </w:pPr>
            <w:r w:rsidRPr="00CE08E2">
              <w:rPr>
                <w:sz w:val="16"/>
                <w:szCs w:val="16"/>
                <w:lang w:val="es-CL" w:eastAsia="es-CL"/>
              </w:rPr>
              <w:t>Sin restricción</w:t>
            </w:r>
          </w:p>
        </w:tc>
      </w:tr>
      <w:tr w:rsidR="00E70208" w:rsidRPr="00CE08E2" w14:paraId="31746BE5" w14:textId="77777777" w:rsidTr="00AE36A0">
        <w:trPr>
          <w:trHeight w:val="673"/>
        </w:trPr>
        <w:tc>
          <w:tcPr>
            <w:tcW w:w="636" w:type="dxa"/>
            <w:vMerge/>
            <w:tcBorders>
              <w:top w:val="nil"/>
              <w:left w:val="single" w:sz="4" w:space="0" w:color="auto"/>
              <w:bottom w:val="single" w:sz="4" w:space="0" w:color="auto"/>
              <w:right w:val="single" w:sz="4" w:space="0" w:color="auto"/>
            </w:tcBorders>
            <w:vAlign w:val="center"/>
            <w:hideMark/>
          </w:tcPr>
          <w:p w14:paraId="3AD3D353" w14:textId="77777777" w:rsidR="00E70208" w:rsidRPr="00CE08E2" w:rsidRDefault="00E70208" w:rsidP="00126903">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hideMark/>
          </w:tcPr>
          <w:p w14:paraId="6B5EFD0D" w14:textId="77777777" w:rsidR="00E70208" w:rsidRPr="00CE08E2" w:rsidRDefault="00E70208" w:rsidP="00126903">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hideMark/>
          </w:tcPr>
          <w:p w14:paraId="361EDD20" w14:textId="77777777" w:rsidR="00E70208" w:rsidRPr="00CE08E2" w:rsidRDefault="00E70208" w:rsidP="00126903">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5915E2C6" w14:textId="77777777" w:rsidR="00E70208" w:rsidRPr="00CE08E2" w:rsidRDefault="00E70208" w:rsidP="00126903">
            <w:pPr>
              <w:jc w:val="center"/>
              <w:rPr>
                <w:sz w:val="16"/>
                <w:szCs w:val="16"/>
                <w:lang w:val="es-CL" w:eastAsia="es-CL"/>
              </w:rPr>
            </w:pPr>
          </w:p>
          <w:p w14:paraId="37A9B114" w14:textId="77777777" w:rsidR="00E70208" w:rsidRPr="00CE08E2" w:rsidRDefault="00E70208" w:rsidP="00126903">
            <w:pPr>
              <w:jc w:val="center"/>
              <w:rPr>
                <w:sz w:val="16"/>
                <w:szCs w:val="16"/>
                <w:lang w:val="es-CL" w:eastAsia="es-CL"/>
              </w:rPr>
            </w:pPr>
          </w:p>
          <w:p w14:paraId="03FB1C5E" w14:textId="77777777" w:rsidR="00E70208" w:rsidRPr="00CE08E2" w:rsidRDefault="00E70208"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tcPr>
          <w:p w14:paraId="3B63FD8E" w14:textId="77777777" w:rsidR="00AE36A0" w:rsidRPr="004546E9" w:rsidRDefault="00AE36A0" w:rsidP="00AE36A0">
            <w:pPr>
              <w:jc w:val="center"/>
              <w:rPr>
                <w:i/>
                <w:sz w:val="16"/>
                <w:szCs w:val="16"/>
                <w:lang w:val="es-CL" w:eastAsia="es-CL"/>
              </w:rPr>
            </w:pPr>
            <w:r w:rsidRPr="004546E9">
              <w:rPr>
                <w:i/>
                <w:sz w:val="16"/>
                <w:szCs w:val="16"/>
                <w:lang w:val="es-CL" w:eastAsia="es-CL"/>
              </w:rPr>
              <w:t>Auto</w:t>
            </w:r>
          </w:p>
          <w:p w14:paraId="568AA149" w14:textId="06030FF9" w:rsidR="00E70208" w:rsidRPr="007B6C45" w:rsidRDefault="00AE36A0" w:rsidP="00AE36A0">
            <w:pPr>
              <w:jc w:val="center"/>
              <w:rPr>
                <w:sz w:val="18"/>
                <w:szCs w:val="18"/>
                <w:lang w:val="es-CL" w:eastAsia="es-CL"/>
              </w:rPr>
            </w:pPr>
            <w:r w:rsidRPr="004546E9">
              <w:rPr>
                <w:i/>
                <w:sz w:val="16"/>
                <w:szCs w:val="16"/>
                <w:lang w:val="es-CL" w:eastAsia="es-CL"/>
              </w:rPr>
              <w:t>completado</w:t>
            </w:r>
            <w:r w:rsidRPr="00CC7AE7">
              <w:rPr>
                <w:sz w:val="16"/>
                <w:szCs w:val="16"/>
                <w:lang w:val="es-CL" w:eastAsia="es-CL"/>
              </w:rPr>
              <w:t> </w:t>
            </w:r>
          </w:p>
        </w:tc>
        <w:tc>
          <w:tcPr>
            <w:tcW w:w="1158" w:type="dxa"/>
            <w:tcBorders>
              <w:top w:val="nil"/>
              <w:left w:val="nil"/>
              <w:bottom w:val="single" w:sz="4" w:space="0" w:color="auto"/>
              <w:right w:val="single" w:sz="4" w:space="0" w:color="auto"/>
            </w:tcBorders>
            <w:shd w:val="clear" w:color="auto" w:fill="auto"/>
            <w:vAlign w:val="center"/>
            <w:hideMark/>
          </w:tcPr>
          <w:p w14:paraId="1F5A57C5" w14:textId="77777777" w:rsidR="00E70208" w:rsidRPr="001974D5" w:rsidRDefault="00E70208" w:rsidP="00126903">
            <w:pPr>
              <w:jc w:val="center"/>
              <w:rPr>
                <w:i/>
                <w:sz w:val="16"/>
                <w:szCs w:val="16"/>
                <w:lang w:val="es-CL" w:eastAsia="es-CL"/>
              </w:rPr>
            </w:pPr>
            <w:r w:rsidRPr="001974D5">
              <w:rPr>
                <w:i/>
                <w:sz w:val="16"/>
                <w:szCs w:val="16"/>
                <w:lang w:val="es-CL" w:eastAsia="es-CL"/>
              </w:rPr>
              <w:t>Auto</w:t>
            </w:r>
          </w:p>
          <w:p w14:paraId="67E5E9C5" w14:textId="77777777" w:rsidR="00E70208" w:rsidRPr="00CE08E2" w:rsidRDefault="00E70208"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7A461629" w14:textId="77777777" w:rsidR="00E70208" w:rsidRPr="001974D5" w:rsidRDefault="00E70208" w:rsidP="00126903">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6DCD1CCD" w14:textId="77777777" w:rsidR="00E70208" w:rsidRDefault="00E70208" w:rsidP="00126903">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7C5DB1A1" w14:textId="77777777" w:rsidR="00E70208" w:rsidRPr="00CE08E2" w:rsidRDefault="00E70208" w:rsidP="00126903">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E70208" w:rsidRPr="00CE08E2" w14:paraId="5D77E492" w14:textId="77777777" w:rsidTr="00AE36A0">
        <w:trPr>
          <w:trHeight w:val="499"/>
        </w:trPr>
        <w:tc>
          <w:tcPr>
            <w:tcW w:w="636" w:type="dxa"/>
            <w:vMerge/>
            <w:tcBorders>
              <w:top w:val="nil"/>
              <w:left w:val="single" w:sz="4" w:space="0" w:color="auto"/>
              <w:bottom w:val="nil"/>
              <w:right w:val="single" w:sz="4" w:space="0" w:color="auto"/>
            </w:tcBorders>
            <w:vAlign w:val="center"/>
            <w:hideMark/>
          </w:tcPr>
          <w:p w14:paraId="5A5BF426" w14:textId="77777777" w:rsidR="00E70208" w:rsidRPr="00CE08E2" w:rsidRDefault="00E70208" w:rsidP="00126903">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E70208" w:rsidRPr="00CE08E2" w:rsidRDefault="00E70208" w:rsidP="00126903">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E70208" w:rsidRPr="00CE08E2" w:rsidRDefault="00E70208" w:rsidP="00126903">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E70208" w:rsidRPr="00CE08E2" w:rsidRDefault="00E70208" w:rsidP="00126903">
            <w:pPr>
              <w:jc w:val="center"/>
              <w:rPr>
                <w:sz w:val="16"/>
                <w:szCs w:val="16"/>
                <w:lang w:val="es-CL" w:eastAsia="es-CL"/>
              </w:rPr>
            </w:pPr>
          </w:p>
          <w:p w14:paraId="630C0F7B" w14:textId="77777777" w:rsidR="00E70208" w:rsidRPr="00CE08E2" w:rsidRDefault="00E70208"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FE82E" w14:textId="77777777" w:rsidR="00AE36A0" w:rsidRPr="004546E9" w:rsidRDefault="00AE36A0" w:rsidP="00AE36A0">
            <w:pPr>
              <w:jc w:val="center"/>
              <w:rPr>
                <w:i/>
                <w:sz w:val="16"/>
                <w:szCs w:val="16"/>
                <w:lang w:val="es-CL" w:eastAsia="es-CL"/>
              </w:rPr>
            </w:pPr>
            <w:r w:rsidRPr="004546E9">
              <w:rPr>
                <w:i/>
                <w:sz w:val="16"/>
                <w:szCs w:val="16"/>
                <w:lang w:val="es-CL" w:eastAsia="es-CL"/>
              </w:rPr>
              <w:t>Auto</w:t>
            </w:r>
          </w:p>
          <w:p w14:paraId="797355EC" w14:textId="116B1790" w:rsidR="00E70208" w:rsidRPr="007B6C45" w:rsidRDefault="00AE36A0" w:rsidP="00AE36A0">
            <w:pPr>
              <w:jc w:val="center"/>
              <w:rPr>
                <w:sz w:val="18"/>
                <w:szCs w:val="18"/>
                <w:lang w:val="es-CL" w:eastAsia="es-CL"/>
              </w:rPr>
            </w:pPr>
            <w:r w:rsidRPr="004546E9">
              <w:rPr>
                <w:i/>
                <w:sz w:val="16"/>
                <w:szCs w:val="16"/>
                <w:lang w:val="es-CL" w:eastAsia="es-CL"/>
              </w:rPr>
              <w:t>completado</w:t>
            </w:r>
            <w:r w:rsidRPr="00CC7AE7">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E70208" w:rsidRPr="001974D5" w:rsidRDefault="00E70208" w:rsidP="00126903">
            <w:pPr>
              <w:jc w:val="center"/>
              <w:rPr>
                <w:i/>
                <w:sz w:val="16"/>
                <w:szCs w:val="16"/>
                <w:lang w:val="es-CL" w:eastAsia="es-CL"/>
              </w:rPr>
            </w:pPr>
            <w:r w:rsidRPr="001974D5">
              <w:rPr>
                <w:i/>
                <w:sz w:val="16"/>
                <w:szCs w:val="16"/>
                <w:lang w:val="es-CL" w:eastAsia="es-CL"/>
              </w:rPr>
              <w:t>Auto</w:t>
            </w:r>
          </w:p>
          <w:p w14:paraId="1535B67E" w14:textId="77777777" w:rsidR="00E70208" w:rsidRPr="00CE08E2" w:rsidRDefault="00E70208"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09ADAB73" w14:textId="62C8258F" w:rsidR="003E7F52" w:rsidRPr="003E7F52" w:rsidRDefault="003E7F52" w:rsidP="003E7F52">
            <w:pPr>
              <w:jc w:val="center"/>
              <w:rPr>
                <w:rFonts w:eastAsia="Arial Unicode MS" w:cs="Arial"/>
                <w:color w:val="000000" w:themeColor="text1"/>
                <w:sz w:val="16"/>
                <w:szCs w:val="16"/>
                <w:lang w:eastAsia="en-US"/>
              </w:rPr>
            </w:pPr>
            <w:r w:rsidRPr="003E7F52">
              <w:rPr>
                <w:rFonts w:eastAsia="Arial Unicode MS" w:cs="Arial"/>
                <w:color w:val="000000" w:themeColor="text1"/>
                <w:sz w:val="16"/>
                <w:szCs w:val="16"/>
                <w:lang w:eastAsia="en-US"/>
              </w:rPr>
              <w:t xml:space="preserve">Máximo </w:t>
            </w:r>
            <w:del w:id="120" w:author="Fabian Moreno Torres" w:date="2020-10-27T16:23:00Z">
              <w:r w:rsidRPr="003E7F52" w:rsidDel="006F09FE">
                <w:rPr>
                  <w:rFonts w:eastAsia="Arial Unicode MS" w:cs="Arial"/>
                  <w:color w:val="000000" w:themeColor="text1"/>
                  <w:sz w:val="16"/>
                  <w:szCs w:val="16"/>
                  <w:lang w:eastAsia="en-US"/>
                </w:rPr>
                <w:delText>4</w:delText>
              </w:r>
            </w:del>
            <w:ins w:id="121" w:author="Fabian Moreno Torres" w:date="2020-10-27T16:23:00Z">
              <w:r w:rsidR="006F09FE">
                <w:rPr>
                  <w:rFonts w:eastAsia="Arial Unicode MS" w:cs="Arial"/>
                  <w:color w:val="000000" w:themeColor="text1"/>
                  <w:sz w:val="16"/>
                  <w:szCs w:val="16"/>
                  <w:lang w:eastAsia="en-US"/>
                </w:rPr>
                <w:t>3</w:t>
              </w:r>
            </w:ins>
            <w:r w:rsidRPr="003E7F52">
              <w:rPr>
                <w:rFonts w:eastAsia="Arial Unicode MS" w:cs="Arial"/>
                <w:color w:val="000000" w:themeColor="text1"/>
                <w:sz w:val="16"/>
                <w:szCs w:val="16"/>
                <w:lang w:eastAsia="en-US"/>
              </w:rPr>
              <w:t>0% del monto total de inversiones.</w:t>
            </w:r>
          </w:p>
          <w:p w14:paraId="66970CE7" w14:textId="77777777" w:rsidR="003E7F52" w:rsidRPr="003E7F52" w:rsidRDefault="003E7F52" w:rsidP="003E7F52">
            <w:pPr>
              <w:jc w:val="center"/>
              <w:rPr>
                <w:rFonts w:eastAsia="Arial Unicode MS" w:cs="Arial"/>
                <w:color w:val="000000" w:themeColor="text1"/>
                <w:sz w:val="16"/>
                <w:szCs w:val="16"/>
                <w:lang w:eastAsia="en-US"/>
              </w:rPr>
            </w:pPr>
            <w:r w:rsidRPr="003E7F52">
              <w:rPr>
                <w:rFonts w:eastAsia="Arial Unicode MS" w:cs="Arial"/>
                <w:color w:val="000000" w:themeColor="text1"/>
                <w:sz w:val="16"/>
                <w:szCs w:val="16"/>
                <w:lang w:eastAsia="en-US"/>
              </w:rPr>
              <w:t>(Cof. Sercotec más Aporte Empresarial)</w:t>
            </w:r>
          </w:p>
          <w:p w14:paraId="4BD6E79D" w14:textId="77777777" w:rsidR="003E7F52" w:rsidRPr="003E7F52" w:rsidRDefault="003E7F52" w:rsidP="003E7F52">
            <w:pPr>
              <w:jc w:val="center"/>
              <w:rPr>
                <w:rFonts w:eastAsia="Arial Unicode MS" w:cs="Arial"/>
                <w:color w:val="000000" w:themeColor="text1"/>
                <w:sz w:val="16"/>
                <w:szCs w:val="16"/>
                <w:lang w:eastAsia="en-US"/>
              </w:rPr>
            </w:pPr>
          </w:p>
          <w:p w14:paraId="62010DB6" w14:textId="0E8048E1" w:rsidR="00E70208" w:rsidRPr="00CE08E2" w:rsidRDefault="003E7F52" w:rsidP="003E7F52">
            <w:pPr>
              <w:jc w:val="center"/>
              <w:rPr>
                <w:sz w:val="16"/>
                <w:szCs w:val="16"/>
                <w:lang w:val="es-CL" w:eastAsia="es-CL"/>
              </w:rPr>
            </w:pPr>
            <w:r w:rsidRPr="003E7F52">
              <w:rPr>
                <w:rFonts w:eastAsia="Arial Unicode MS" w:cs="Arial"/>
                <w:color w:val="000000" w:themeColor="text1"/>
                <w:sz w:val="16"/>
                <w:szCs w:val="16"/>
                <w:lang w:eastAsia="en-US"/>
              </w:rPr>
              <w:t xml:space="preserve">% sobre el total del Proyecto, </w:t>
            </w:r>
            <w:r w:rsidRPr="003E7F52">
              <w:rPr>
                <w:rFonts w:eastAsia="Arial Unicode MS" w:cs="Arial"/>
                <w:b/>
                <w:color w:val="000000" w:themeColor="text1"/>
                <w:sz w:val="16"/>
                <w:szCs w:val="16"/>
                <w:lang w:eastAsia="en-US"/>
              </w:rPr>
              <w:t>total de Inversión.</w:t>
            </w:r>
          </w:p>
        </w:tc>
      </w:tr>
      <w:tr w:rsidR="00E70208" w:rsidRPr="00CE08E2" w14:paraId="264ABA47" w14:textId="77777777" w:rsidTr="00AE36A0">
        <w:trPr>
          <w:trHeight w:val="499"/>
        </w:trPr>
        <w:tc>
          <w:tcPr>
            <w:tcW w:w="636" w:type="dxa"/>
            <w:tcBorders>
              <w:top w:val="nil"/>
              <w:left w:val="single" w:sz="4" w:space="0" w:color="auto"/>
              <w:bottom w:val="nil"/>
              <w:right w:val="single" w:sz="4" w:space="0" w:color="auto"/>
            </w:tcBorders>
            <w:vAlign w:val="center"/>
          </w:tcPr>
          <w:p w14:paraId="5B888CA1" w14:textId="77777777" w:rsidR="00E70208" w:rsidRPr="00CE08E2" w:rsidRDefault="00E70208"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E70208" w:rsidRPr="00CE08E2" w:rsidRDefault="00E70208"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E70208" w:rsidRPr="00CE08E2" w:rsidRDefault="00E70208" w:rsidP="00126903">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E70208" w:rsidRPr="00CE08E2" w:rsidRDefault="00E70208"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44ABF4C" w14:textId="77777777" w:rsidR="00AE36A0" w:rsidRPr="004546E9" w:rsidRDefault="00AE36A0" w:rsidP="00AE36A0">
            <w:pPr>
              <w:jc w:val="center"/>
              <w:rPr>
                <w:i/>
                <w:sz w:val="16"/>
                <w:szCs w:val="16"/>
                <w:lang w:val="es-CL" w:eastAsia="es-CL"/>
              </w:rPr>
            </w:pPr>
            <w:r w:rsidRPr="004546E9">
              <w:rPr>
                <w:i/>
                <w:sz w:val="16"/>
                <w:szCs w:val="16"/>
                <w:lang w:val="es-CL" w:eastAsia="es-CL"/>
              </w:rPr>
              <w:t>Auto</w:t>
            </w:r>
          </w:p>
          <w:p w14:paraId="25A7A01D" w14:textId="2299A52C" w:rsidR="00E70208" w:rsidRPr="007B6C45" w:rsidRDefault="00AE36A0" w:rsidP="00AE36A0">
            <w:pPr>
              <w:jc w:val="center"/>
              <w:rPr>
                <w:sz w:val="18"/>
                <w:szCs w:val="18"/>
                <w:lang w:val="es-CL" w:eastAsia="es-CL"/>
              </w:rPr>
            </w:pPr>
            <w:r w:rsidRPr="004546E9">
              <w:rPr>
                <w:i/>
                <w:sz w:val="16"/>
                <w:szCs w:val="16"/>
                <w:lang w:val="es-CL" w:eastAsia="es-CL"/>
              </w:rPr>
              <w:t>completado</w:t>
            </w:r>
            <w:r w:rsidRPr="00CC7AE7">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E70208" w:rsidRPr="001974D5" w:rsidRDefault="00E70208" w:rsidP="00126903">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E70208" w:rsidRPr="00CE08E2" w:rsidRDefault="00E70208"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E70208" w:rsidRPr="00CE08E2" w:rsidRDefault="00E70208" w:rsidP="00126903">
            <w:pPr>
              <w:jc w:val="center"/>
              <w:rPr>
                <w:rFonts w:eastAsia="Arial Unicode MS" w:cs="Arial"/>
                <w:sz w:val="16"/>
                <w:szCs w:val="16"/>
                <w:lang w:eastAsia="en-US"/>
              </w:rPr>
            </w:pPr>
          </w:p>
        </w:tc>
      </w:tr>
      <w:tr w:rsidR="00E70208" w:rsidRPr="00CE08E2" w14:paraId="75B012AB" w14:textId="77777777" w:rsidTr="00AE36A0">
        <w:trPr>
          <w:trHeight w:val="499"/>
        </w:trPr>
        <w:tc>
          <w:tcPr>
            <w:tcW w:w="636" w:type="dxa"/>
            <w:tcBorders>
              <w:top w:val="nil"/>
              <w:left w:val="single" w:sz="4" w:space="0" w:color="auto"/>
              <w:bottom w:val="nil"/>
              <w:right w:val="single" w:sz="4" w:space="0" w:color="auto"/>
            </w:tcBorders>
            <w:vAlign w:val="center"/>
          </w:tcPr>
          <w:p w14:paraId="1BD909F1" w14:textId="77777777" w:rsidR="00E70208" w:rsidRPr="00CE08E2" w:rsidRDefault="00E70208"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E70208" w:rsidRPr="00CE08E2" w:rsidRDefault="00E70208"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E70208" w:rsidRPr="00CE08E2" w:rsidRDefault="00E70208" w:rsidP="00126903">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E70208" w:rsidRPr="00CE08E2" w:rsidRDefault="00E70208"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B309AF" w14:textId="77777777" w:rsidR="00AE36A0" w:rsidRPr="004546E9" w:rsidRDefault="00AE36A0" w:rsidP="00AE36A0">
            <w:pPr>
              <w:jc w:val="center"/>
              <w:rPr>
                <w:i/>
                <w:sz w:val="16"/>
                <w:szCs w:val="16"/>
                <w:lang w:val="es-CL" w:eastAsia="es-CL"/>
              </w:rPr>
            </w:pPr>
            <w:r w:rsidRPr="004546E9">
              <w:rPr>
                <w:i/>
                <w:sz w:val="16"/>
                <w:szCs w:val="16"/>
                <w:lang w:val="es-CL" w:eastAsia="es-CL"/>
              </w:rPr>
              <w:t>Auto</w:t>
            </w:r>
          </w:p>
          <w:p w14:paraId="3ED0F2FC" w14:textId="4D8776FC" w:rsidR="00E70208" w:rsidRPr="007B6C45" w:rsidRDefault="00AE36A0" w:rsidP="00AE36A0">
            <w:pPr>
              <w:jc w:val="center"/>
              <w:rPr>
                <w:sz w:val="18"/>
                <w:szCs w:val="18"/>
                <w:lang w:val="es-CL" w:eastAsia="es-CL"/>
              </w:rPr>
            </w:pPr>
            <w:r w:rsidRPr="004546E9">
              <w:rPr>
                <w:i/>
                <w:sz w:val="16"/>
                <w:szCs w:val="16"/>
                <w:lang w:val="es-CL" w:eastAsia="es-CL"/>
              </w:rPr>
              <w:t>completado</w:t>
            </w:r>
            <w:r w:rsidRPr="00CC7AE7">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E70208" w:rsidRPr="001974D5" w:rsidRDefault="00E70208" w:rsidP="00126903">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E70208" w:rsidRPr="00CE08E2" w:rsidRDefault="00E70208"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E70208" w:rsidRPr="00CE08E2" w:rsidRDefault="00E70208" w:rsidP="00126903">
            <w:pPr>
              <w:jc w:val="center"/>
              <w:rPr>
                <w:rFonts w:eastAsia="Arial Unicode MS" w:cs="Arial"/>
                <w:sz w:val="16"/>
                <w:szCs w:val="16"/>
                <w:lang w:eastAsia="en-US"/>
              </w:rPr>
            </w:pPr>
          </w:p>
        </w:tc>
      </w:tr>
      <w:tr w:rsidR="00E70208" w:rsidRPr="00CE08E2" w14:paraId="507625CB" w14:textId="77777777" w:rsidTr="00AE36A0">
        <w:trPr>
          <w:trHeight w:val="499"/>
        </w:trPr>
        <w:tc>
          <w:tcPr>
            <w:tcW w:w="636" w:type="dxa"/>
            <w:tcBorders>
              <w:top w:val="nil"/>
              <w:left w:val="single" w:sz="4" w:space="0" w:color="auto"/>
              <w:bottom w:val="single" w:sz="4" w:space="0" w:color="auto"/>
              <w:right w:val="single" w:sz="4" w:space="0" w:color="auto"/>
            </w:tcBorders>
            <w:vAlign w:val="center"/>
          </w:tcPr>
          <w:p w14:paraId="7EC924A0" w14:textId="77777777" w:rsidR="00E70208" w:rsidRPr="00CE08E2" w:rsidRDefault="00E70208" w:rsidP="00126903">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E70208" w:rsidRPr="00CE08E2" w:rsidRDefault="00E70208"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E70208" w:rsidRPr="00CE08E2" w:rsidRDefault="00E70208" w:rsidP="00126903">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E70208" w:rsidRPr="00CE08E2" w:rsidRDefault="00E70208"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601B9C" w14:textId="77777777" w:rsidR="00AE36A0" w:rsidRPr="004546E9" w:rsidRDefault="00AE36A0" w:rsidP="00AE36A0">
            <w:pPr>
              <w:jc w:val="center"/>
              <w:rPr>
                <w:i/>
                <w:sz w:val="16"/>
                <w:szCs w:val="16"/>
                <w:lang w:val="es-CL" w:eastAsia="es-CL"/>
              </w:rPr>
            </w:pPr>
            <w:r w:rsidRPr="004546E9">
              <w:rPr>
                <w:i/>
                <w:sz w:val="16"/>
                <w:szCs w:val="16"/>
                <w:lang w:val="es-CL" w:eastAsia="es-CL"/>
              </w:rPr>
              <w:t>Auto</w:t>
            </w:r>
          </w:p>
          <w:p w14:paraId="5BA86286" w14:textId="31103A5E" w:rsidR="00E70208" w:rsidRPr="007B6C45" w:rsidRDefault="00AE36A0" w:rsidP="00AE36A0">
            <w:pPr>
              <w:jc w:val="center"/>
              <w:rPr>
                <w:sz w:val="18"/>
                <w:szCs w:val="18"/>
                <w:lang w:val="es-CL" w:eastAsia="es-CL"/>
              </w:rPr>
            </w:pPr>
            <w:r w:rsidRPr="004546E9">
              <w:rPr>
                <w:i/>
                <w:sz w:val="16"/>
                <w:szCs w:val="16"/>
                <w:lang w:val="es-CL" w:eastAsia="es-CL"/>
              </w:rPr>
              <w:t>completado</w:t>
            </w:r>
            <w:r w:rsidRPr="00CC7AE7">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E70208" w:rsidRPr="001974D5" w:rsidRDefault="00E70208" w:rsidP="00126903">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E70208" w:rsidRPr="00CE08E2" w:rsidRDefault="00E70208"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E70208" w:rsidRPr="00CE08E2" w:rsidRDefault="00E70208" w:rsidP="00126903">
            <w:pPr>
              <w:jc w:val="center"/>
              <w:rPr>
                <w:rFonts w:eastAsia="Arial Unicode MS" w:cs="Arial"/>
                <w:sz w:val="16"/>
                <w:szCs w:val="16"/>
                <w:lang w:eastAsia="en-US"/>
              </w:rPr>
            </w:pPr>
          </w:p>
        </w:tc>
      </w:tr>
      <w:tr w:rsidR="00E70208" w:rsidRPr="006F7F72" w14:paraId="43684E57" w14:textId="77777777" w:rsidTr="00AE36A0">
        <w:trPr>
          <w:trHeight w:val="499"/>
        </w:trPr>
        <w:tc>
          <w:tcPr>
            <w:tcW w:w="3653"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E70208" w:rsidRPr="00CE08E2" w:rsidRDefault="00E70208" w:rsidP="00126903">
            <w:pPr>
              <w:jc w:val="center"/>
              <w:rPr>
                <w:color w:val="FF0000"/>
                <w:sz w:val="16"/>
                <w:szCs w:val="16"/>
                <w:lang w:val="es-CL" w:eastAsia="es-CL"/>
              </w:rPr>
            </w:pPr>
          </w:p>
          <w:p w14:paraId="670AEBB7" w14:textId="77777777" w:rsidR="00E70208" w:rsidRPr="00CE08E2" w:rsidRDefault="00E70208" w:rsidP="00126903">
            <w:pPr>
              <w:jc w:val="center"/>
              <w:rPr>
                <w:b/>
                <w:bCs/>
                <w:sz w:val="16"/>
                <w:szCs w:val="16"/>
                <w:lang w:val="es-CL" w:eastAsia="es-CL"/>
              </w:rPr>
            </w:pPr>
          </w:p>
          <w:p w14:paraId="2901AFF6" w14:textId="77777777" w:rsidR="00E70208" w:rsidRPr="00CE08E2" w:rsidRDefault="00E70208" w:rsidP="00126903">
            <w:pPr>
              <w:jc w:val="center"/>
              <w:rPr>
                <w:color w:val="FF0000"/>
                <w:sz w:val="16"/>
                <w:szCs w:val="16"/>
                <w:lang w:val="es-CL" w:eastAsia="es-CL"/>
              </w:rPr>
            </w:pPr>
            <w:r w:rsidRPr="00CE08E2">
              <w:rPr>
                <w:b/>
                <w:bCs/>
                <w:sz w:val="16"/>
                <w:szCs w:val="16"/>
                <w:lang w:val="es-CL" w:eastAsia="es-CL"/>
              </w:rPr>
              <w:t>TOTAL</w:t>
            </w:r>
          </w:p>
          <w:p w14:paraId="40C83A19" w14:textId="77777777" w:rsidR="00E70208" w:rsidRPr="00CE08E2" w:rsidRDefault="00E70208" w:rsidP="00126903">
            <w:pPr>
              <w:jc w:val="center"/>
              <w:rPr>
                <w:color w:val="FF0000"/>
                <w:sz w:val="16"/>
                <w:szCs w:val="16"/>
                <w:lang w:val="es-CL" w:eastAsia="es-CL"/>
              </w:rPr>
            </w:pPr>
          </w:p>
          <w:p w14:paraId="5C69A0BB" w14:textId="77777777" w:rsidR="00E70208" w:rsidRPr="00CE08E2" w:rsidRDefault="00E70208" w:rsidP="00126903">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E70208" w:rsidRPr="00CE08E2" w:rsidRDefault="00E70208" w:rsidP="00126903">
            <w:pPr>
              <w:jc w:val="center"/>
              <w:rPr>
                <w:sz w:val="16"/>
                <w:szCs w:val="16"/>
                <w:lang w:val="es-CL" w:eastAsia="es-CL"/>
              </w:rPr>
            </w:pPr>
          </w:p>
          <w:p w14:paraId="74A7BB0A" w14:textId="77777777" w:rsidR="00E70208" w:rsidRPr="00CE08E2" w:rsidRDefault="00E70208" w:rsidP="00126903">
            <w:pPr>
              <w:jc w:val="center"/>
              <w:rPr>
                <w:sz w:val="16"/>
                <w:szCs w:val="16"/>
                <w:lang w:val="es-CL" w:eastAsia="es-CL"/>
              </w:rPr>
            </w:pPr>
            <w:r w:rsidRPr="00EC2A79">
              <w:rPr>
                <w:sz w:val="16"/>
                <w:szCs w:val="16"/>
                <w:lang w:val="es-CL" w:eastAsia="es-CL"/>
              </w:rPr>
              <w:t>Min $ 1 Max. $ 3.300.000.-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EC31A6" w14:textId="77777777" w:rsidR="00AE36A0" w:rsidRPr="004546E9" w:rsidRDefault="00AE36A0" w:rsidP="00AE36A0">
            <w:pPr>
              <w:jc w:val="center"/>
              <w:rPr>
                <w:i/>
                <w:sz w:val="16"/>
                <w:szCs w:val="16"/>
                <w:lang w:val="es-CL" w:eastAsia="es-CL"/>
              </w:rPr>
            </w:pPr>
            <w:r w:rsidRPr="004546E9">
              <w:rPr>
                <w:i/>
                <w:sz w:val="16"/>
                <w:szCs w:val="16"/>
                <w:lang w:val="es-CL" w:eastAsia="es-CL"/>
              </w:rPr>
              <w:t>Auto</w:t>
            </w:r>
          </w:p>
          <w:p w14:paraId="046B6331" w14:textId="06397551" w:rsidR="00E70208" w:rsidRPr="007B6C45" w:rsidRDefault="00AE36A0" w:rsidP="00AE36A0">
            <w:pPr>
              <w:jc w:val="center"/>
              <w:rPr>
                <w:sz w:val="18"/>
                <w:szCs w:val="18"/>
                <w:lang w:val="es-CL" w:eastAsia="es-CL"/>
              </w:rPr>
            </w:pPr>
            <w:r w:rsidRPr="004546E9">
              <w:rPr>
                <w:i/>
                <w:sz w:val="16"/>
                <w:szCs w:val="16"/>
                <w:lang w:val="es-CL" w:eastAsia="es-CL"/>
              </w:rPr>
              <w:t>completado</w:t>
            </w:r>
            <w:r w:rsidRPr="00CC7AE7">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E70208" w:rsidRPr="001974D5" w:rsidRDefault="00E70208" w:rsidP="00126903">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E70208" w:rsidRPr="00CE08E2" w:rsidRDefault="00E70208"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tcPr>
          <w:p w14:paraId="6C062939" w14:textId="1FF57FAA" w:rsidR="00E70208" w:rsidRPr="00CE08E2" w:rsidRDefault="0089322D" w:rsidP="00126903">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empresarial deberá ser </w:t>
            </w:r>
            <w:r w:rsidRPr="000B41DE">
              <w:rPr>
                <w:rFonts w:eastAsia="Arial Unicode MS" w:cs="Arial"/>
                <w:sz w:val="16"/>
                <w:szCs w:val="16"/>
                <w:lang w:eastAsia="en-US"/>
              </w:rPr>
              <w:t xml:space="preserve">el 5% del valor de subsidio solicitado para cada uno de los ítems </w:t>
            </w:r>
            <w:r w:rsidRPr="001974D5">
              <w:rPr>
                <w:rFonts w:eastAsia="Arial Unicode MS" w:cs="Arial"/>
                <w:sz w:val="16"/>
                <w:szCs w:val="16"/>
                <w:lang w:eastAsia="en-US"/>
              </w:rPr>
              <w:t>o subítems d</w:t>
            </w:r>
            <w:r>
              <w:rPr>
                <w:rFonts w:eastAsia="Arial Unicode MS" w:cs="Arial"/>
                <w:sz w:val="16"/>
                <w:szCs w:val="16"/>
                <w:lang w:eastAsia="en-US"/>
              </w:rPr>
              <w:t>e Inversión</w:t>
            </w:r>
            <w:r w:rsidRPr="001974D5">
              <w:rPr>
                <w:rFonts w:eastAsia="Arial Unicode MS" w:cs="Arial"/>
                <w:sz w:val="16"/>
                <w:szCs w:val="16"/>
                <w:lang w:eastAsia="en-US"/>
              </w:rPr>
              <w:t>.</w:t>
            </w:r>
          </w:p>
        </w:tc>
      </w:tr>
    </w:tbl>
    <w:p w14:paraId="13924955" w14:textId="77777777" w:rsidR="009B7D23" w:rsidRDefault="009B7D23" w:rsidP="009B7D23">
      <w:pPr>
        <w:jc w:val="both"/>
        <w:rPr>
          <w:rFonts w:eastAsia="Arial Unicode MS" w:cs="Arial"/>
          <w:szCs w:val="22"/>
        </w:rPr>
      </w:pPr>
    </w:p>
    <w:p w14:paraId="6D4F3EF0" w14:textId="77777777" w:rsidR="0089322D" w:rsidRPr="00DE7F57" w:rsidRDefault="0089322D" w:rsidP="0089322D">
      <w:pPr>
        <w:jc w:val="both"/>
        <w:rPr>
          <w:color w:val="000000" w:themeColor="text1"/>
          <w:szCs w:val="22"/>
        </w:rPr>
      </w:pPr>
      <w:r w:rsidRPr="000E502E">
        <w:rPr>
          <w:color w:val="000000" w:themeColor="text1"/>
          <w:szCs w:val="22"/>
        </w:rPr>
        <w:t xml:space="preserve">Para cada ítem y/o subitem a financiar ingresado en el Plan de Trabajo, su presupuesto deberá cumplir con la proporción establecida entre el subsidio de Sercotec y el aporte entregado por el empresario/a, de acuerdo al punto 1.1 de las bases de convocatoria. </w:t>
      </w:r>
    </w:p>
    <w:p w14:paraId="10373C0F" w14:textId="1F5BEAB6" w:rsidR="00954C4A" w:rsidRPr="00415722" w:rsidRDefault="00954C4A" w:rsidP="009C064B">
      <w:pPr>
        <w:jc w:val="both"/>
        <w:rPr>
          <w:rFonts w:eastAsia="Arial Unicode MS" w:cs="Arial"/>
          <w:strike/>
          <w:color w:val="FF0000"/>
          <w:szCs w:val="22"/>
        </w:rPr>
      </w:pPr>
    </w:p>
    <w:p w14:paraId="50109F42" w14:textId="0FE04C7C"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0A4482F5" w:rsidR="00A45083" w:rsidRDefault="00A45083" w:rsidP="00A45083">
      <w:pPr>
        <w:jc w:val="both"/>
        <w:rPr>
          <w:szCs w:val="22"/>
        </w:rPr>
      </w:pPr>
      <w:r w:rsidRPr="00B93A85">
        <w:rPr>
          <w:szCs w:val="22"/>
        </w:rPr>
        <w:t>Este informe debe estar</w:t>
      </w:r>
      <w:r>
        <w:rPr>
          <w:szCs w:val="22"/>
        </w:rPr>
        <w:t xml:space="preserve"> aprobado y</w:t>
      </w:r>
      <w:r w:rsidR="004500E6">
        <w:rPr>
          <w:szCs w:val="22"/>
        </w:rPr>
        <w:t xml:space="preserve"> firmado por </w:t>
      </w:r>
      <w:r w:rsidR="000074BF">
        <w:rPr>
          <w:szCs w:val="22"/>
        </w:rPr>
        <w:t xml:space="preserve">el </w:t>
      </w:r>
      <w:r w:rsidR="004500E6">
        <w:rPr>
          <w:szCs w:val="22"/>
        </w:rPr>
        <w:t>beneficiari</w:t>
      </w:r>
      <w:r w:rsidR="000074BF">
        <w:rPr>
          <w:szCs w:val="22"/>
        </w:rPr>
        <w:t>o/</w:t>
      </w:r>
      <w:r>
        <w:rPr>
          <w:szCs w:val="22"/>
        </w:rPr>
        <w:t xml:space="preserve">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6B2675C6" w:rsidR="00500162" w:rsidRDefault="00A45083" w:rsidP="00C6328B">
      <w:pPr>
        <w:jc w:val="both"/>
      </w:pPr>
      <w:r>
        <w:t>E</w:t>
      </w:r>
      <w:r w:rsidR="005B0E38" w:rsidRPr="008B372B">
        <w:t xml:space="preserve">l Agente Operador </w:t>
      </w:r>
      <w:r w:rsidR="005B0E38" w:rsidRPr="001C34D1">
        <w:t>deberá</w:t>
      </w:r>
      <w:r w:rsidR="00A16B98" w:rsidRPr="001C34D1">
        <w:t xml:space="preserve"> </w:t>
      </w:r>
      <w:r w:rsidR="000A5A8B" w:rsidRPr="001C34D1">
        <w:t>presenta</w:t>
      </w:r>
      <w:r w:rsidR="005B0E38" w:rsidRPr="001C34D1">
        <w:t>r</w:t>
      </w:r>
      <w:r w:rsidRPr="001C34D1">
        <w:t xml:space="preserve"> este informe </w:t>
      </w:r>
      <w:r w:rsidR="000A5A8B" w:rsidRPr="001C34D1">
        <w:t>a la Dirección Regional de Sercote</w:t>
      </w:r>
      <w:r w:rsidR="005B0E38" w:rsidRPr="001C34D1">
        <w:t>c</w:t>
      </w:r>
      <w:r w:rsidR="000A5A8B" w:rsidRPr="001C34D1">
        <w:t xml:space="preserve">, en un plazo no superior a </w:t>
      </w:r>
      <w:r w:rsidR="0089322D">
        <w:t>2</w:t>
      </w:r>
      <w:r w:rsidR="00A80ADA">
        <w:t>0</w:t>
      </w:r>
      <w:r w:rsidR="000A5A8B" w:rsidRPr="001C34D1">
        <w:rPr>
          <w:b/>
        </w:rPr>
        <w:t xml:space="preserve"> </w:t>
      </w:r>
      <w:r w:rsidR="000A5A8B" w:rsidRPr="001C34D1">
        <w:t>días hábiles</w:t>
      </w:r>
      <w:r w:rsidR="000E20DB" w:rsidRPr="001C34D1">
        <w:t>,</w:t>
      </w:r>
      <w:r w:rsidR="000A5A8B" w:rsidRPr="001C34D1">
        <w:t xml:space="preserve"> </w:t>
      </w:r>
      <w:r w:rsidR="008E216C" w:rsidRPr="001C34D1">
        <w:t>contados desde</w:t>
      </w:r>
      <w:r w:rsidR="008B372B" w:rsidRPr="001C34D1">
        <w:t xml:space="preserve"> la aprobación </w:t>
      </w:r>
      <w:r w:rsidR="001C34D1">
        <w:t>de la beneficiari</w:t>
      </w:r>
      <w:r w:rsidR="00AC7EB9" w:rsidRPr="001C34D1">
        <w:t xml:space="preserve">a </w:t>
      </w:r>
      <w:r w:rsidR="008B372B" w:rsidRPr="001C34D1">
        <w:t>al Plan de Trabajo</w:t>
      </w:r>
      <w:r w:rsidR="006F508B" w:rsidRPr="001C34D1">
        <w:t>.</w:t>
      </w:r>
      <w:r w:rsidR="005B0E38" w:rsidRPr="001C34D1">
        <w:t xml:space="preserve"> </w:t>
      </w:r>
      <w:r w:rsidR="00AB5CCE" w:rsidRPr="001C34D1">
        <w:t xml:space="preserve">La Dirección Regional de Sercotec tendrá un </w:t>
      </w:r>
      <w:r w:rsidR="008E3816" w:rsidRPr="001C34D1">
        <w:t xml:space="preserve">plazo máximo de </w:t>
      </w:r>
      <w:r w:rsidR="008D5A0E" w:rsidRPr="001C34D1">
        <w:t>10</w:t>
      </w:r>
      <w:r w:rsidR="008E3816" w:rsidRPr="001C34D1">
        <w:t xml:space="preserve"> días hábiles</w:t>
      </w:r>
      <w:r w:rsidR="00AB5CCE" w:rsidRPr="001C34D1">
        <w:t xml:space="preserve"> conta</w:t>
      </w:r>
      <w:r w:rsidR="00AC7EB9" w:rsidRPr="001C34D1">
        <w:t xml:space="preserve">dos desde la recepción </w:t>
      </w:r>
      <w:r w:rsidR="00306396" w:rsidRPr="001C34D1">
        <w:t xml:space="preserve">de dicho informe </w:t>
      </w:r>
      <w:r w:rsidR="00AB5CCE" w:rsidRPr="001C34D1">
        <w:t>para su aproba</w:t>
      </w:r>
      <w:bookmarkStart w:id="122" w:name="_Toc345489765"/>
      <w:bookmarkStart w:id="123" w:name="_Toc413772569"/>
      <w:r w:rsidR="009C5427" w:rsidRPr="001C34D1">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64E2FD32" w14:textId="1438C1AF"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p>
          <w:p w14:paraId="606B14D7" w14:textId="77777777" w:rsidR="00884497" w:rsidRDefault="00884497" w:rsidP="00635C65">
            <w:pPr>
              <w:jc w:val="both"/>
              <w:rPr>
                <w:rFonts w:eastAsia="Arial Unicode MS" w:cs="Arial"/>
                <w:szCs w:val="22"/>
                <w:lang w:val="es-CL"/>
              </w:rPr>
            </w:pPr>
          </w:p>
          <w:p w14:paraId="5DF577BF" w14:textId="7F294942" w:rsidR="00863516" w:rsidRPr="00B93A85" w:rsidRDefault="00863516"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r w:rsidR="00884497">
              <w:rPr>
                <w:rFonts w:eastAsia="Arial Unicode MS" w:cs="Arial"/>
                <w:szCs w:val="22"/>
                <w:lang w:val="es-CL"/>
              </w:rPr>
              <w:t>.</w:t>
            </w:r>
          </w:p>
        </w:tc>
      </w:tr>
    </w:tbl>
    <w:p w14:paraId="33A7AB5C" w14:textId="3D375D49" w:rsidR="00C6328B" w:rsidRDefault="00C6328B" w:rsidP="00C6328B">
      <w:pPr>
        <w:jc w:val="both"/>
        <w:rPr>
          <w:color w:val="FF0000"/>
        </w:rPr>
      </w:pPr>
    </w:p>
    <w:p w14:paraId="3737ADD7" w14:textId="77777777" w:rsidR="00863516" w:rsidRPr="00C6328B" w:rsidRDefault="00863516" w:rsidP="00C6328B">
      <w:pPr>
        <w:jc w:val="both"/>
        <w:rPr>
          <w:color w:val="FF0000"/>
        </w:rPr>
      </w:pPr>
    </w:p>
    <w:p w14:paraId="4F6ED5D5" w14:textId="71BCE685" w:rsidR="00DA2BE3" w:rsidRPr="00B55ACE" w:rsidRDefault="00C6328B" w:rsidP="008C599F">
      <w:pPr>
        <w:pStyle w:val="Ttulo20"/>
        <w:jc w:val="both"/>
        <w:rPr>
          <w:rFonts w:eastAsia="Arial Unicode MS"/>
        </w:rPr>
      </w:pPr>
      <w:bookmarkStart w:id="124" w:name="_Toc50229549"/>
      <w:r>
        <w:rPr>
          <w:rFonts w:eastAsia="Arial Unicode MS"/>
        </w:rPr>
        <w:lastRenderedPageBreak/>
        <w:t>4</w:t>
      </w:r>
      <w:r w:rsidR="005732BE">
        <w:rPr>
          <w:rFonts w:eastAsia="Arial Unicode MS"/>
        </w:rPr>
        <w:t>.3</w:t>
      </w:r>
      <w:r w:rsidR="00B17552" w:rsidRPr="00347B9F">
        <w:rPr>
          <w:rFonts w:eastAsia="Arial Unicode MS"/>
        </w:rPr>
        <w:t xml:space="preserve"> </w:t>
      </w:r>
      <w:bookmarkEnd w:id="122"/>
      <w:r w:rsidR="00EB1484" w:rsidRPr="00347B9F">
        <w:rPr>
          <w:rFonts w:eastAsia="Arial Unicode MS"/>
        </w:rPr>
        <w:tab/>
      </w:r>
      <w:r w:rsidR="001F081A" w:rsidRPr="00B55ACE">
        <w:rPr>
          <w:rFonts w:eastAsia="Arial Unicode MS"/>
        </w:rPr>
        <w:t xml:space="preserve">Implementación </w:t>
      </w:r>
      <w:bookmarkEnd w:id="123"/>
      <w:r w:rsidR="001F081A" w:rsidRPr="00B55ACE">
        <w:rPr>
          <w:rFonts w:eastAsia="Arial Unicode MS"/>
        </w:rPr>
        <w:t xml:space="preserve">del </w:t>
      </w:r>
      <w:r w:rsidR="004A7845" w:rsidRPr="00B55ACE">
        <w:rPr>
          <w:rFonts w:eastAsia="Arial Unicode MS"/>
        </w:rPr>
        <w:t>Plan de Trabajo</w:t>
      </w:r>
      <w:bookmarkEnd w:id="124"/>
    </w:p>
    <w:p w14:paraId="6A0E2E88" w14:textId="77777777" w:rsidR="00AB3517" w:rsidRPr="00B55ACE" w:rsidRDefault="00AB3517" w:rsidP="008C599F">
      <w:pPr>
        <w:jc w:val="both"/>
        <w:rPr>
          <w:rFonts w:eastAsia="Arial Unicode MS" w:cs="Arial"/>
          <w:szCs w:val="22"/>
        </w:rPr>
      </w:pPr>
    </w:p>
    <w:p w14:paraId="474EFF80" w14:textId="27621231" w:rsidR="00572E3D" w:rsidRPr="00B55ACE" w:rsidRDefault="004500E6" w:rsidP="008C599F">
      <w:pPr>
        <w:jc w:val="both"/>
        <w:rPr>
          <w:rFonts w:eastAsia="Arial Unicode MS" w:cs="Arial"/>
          <w:szCs w:val="22"/>
        </w:rPr>
      </w:pPr>
      <w:r w:rsidRPr="00B55ACE">
        <w:rPr>
          <w:rFonts w:eastAsia="Arial Unicode MS" w:cs="Arial"/>
          <w:szCs w:val="22"/>
        </w:rPr>
        <w:t>L</w:t>
      </w:r>
      <w:r w:rsidR="000074BF" w:rsidRPr="00B55ACE">
        <w:rPr>
          <w:rFonts w:eastAsia="Arial Unicode MS" w:cs="Arial"/>
          <w:szCs w:val="22"/>
        </w:rPr>
        <w:t>o</w:t>
      </w:r>
      <w:r w:rsidR="00A7099D" w:rsidRPr="00B55ACE">
        <w:rPr>
          <w:rFonts w:eastAsia="Arial Unicode MS" w:cs="Arial"/>
          <w:szCs w:val="22"/>
        </w:rPr>
        <w:t>s</w:t>
      </w:r>
      <w:r w:rsidRPr="00B55ACE">
        <w:rPr>
          <w:rFonts w:eastAsia="Arial Unicode MS" w:cs="Arial"/>
          <w:szCs w:val="22"/>
        </w:rPr>
        <w:t xml:space="preserve"> beneficiari</w:t>
      </w:r>
      <w:r w:rsidR="000074BF" w:rsidRPr="00B55ACE">
        <w:rPr>
          <w:rFonts w:eastAsia="Arial Unicode MS" w:cs="Arial"/>
          <w:szCs w:val="22"/>
        </w:rPr>
        <w:t>o</w:t>
      </w:r>
      <w:r w:rsidR="00FC41DA" w:rsidRPr="00B55ACE">
        <w:rPr>
          <w:rFonts w:eastAsia="Arial Unicode MS" w:cs="Arial"/>
          <w:szCs w:val="22"/>
        </w:rPr>
        <w:t>s</w:t>
      </w:r>
      <w:r w:rsidR="000074BF" w:rsidRPr="00B55ACE">
        <w:rPr>
          <w:rFonts w:eastAsia="Arial Unicode MS" w:cs="Arial"/>
          <w:szCs w:val="22"/>
        </w:rPr>
        <w:t>/as</w:t>
      </w:r>
      <w:r w:rsidR="00FC41DA" w:rsidRPr="00B55ACE">
        <w:rPr>
          <w:rFonts w:eastAsia="Arial Unicode MS" w:cs="Arial"/>
          <w:szCs w:val="22"/>
        </w:rPr>
        <w:t xml:space="preserve"> de</w:t>
      </w:r>
      <w:r w:rsidR="00DD0B7B" w:rsidRPr="00B55ACE">
        <w:rPr>
          <w:rFonts w:eastAsia="Arial Unicode MS" w:cs="Arial"/>
          <w:szCs w:val="22"/>
        </w:rPr>
        <w:t xml:space="preserve"> la presente convocatoria </w:t>
      </w:r>
      <w:r w:rsidR="00FC41DA" w:rsidRPr="00B55ACE">
        <w:rPr>
          <w:rFonts w:eastAsia="Arial Unicode MS" w:cs="Arial"/>
          <w:szCs w:val="22"/>
        </w:rPr>
        <w:t xml:space="preserve">deberán ejecutar el Plan de Trabajo </w:t>
      </w:r>
      <w:r w:rsidR="00D90DB0" w:rsidRPr="00B55ACE">
        <w:rPr>
          <w:rFonts w:eastAsia="Arial Unicode MS" w:cs="Arial"/>
          <w:szCs w:val="22"/>
        </w:rPr>
        <w:t>aprobado</w:t>
      </w:r>
      <w:r w:rsidR="008941D1" w:rsidRPr="00B55ACE">
        <w:rPr>
          <w:rFonts w:eastAsia="Arial Unicode MS" w:cs="Arial"/>
          <w:szCs w:val="22"/>
        </w:rPr>
        <w:t xml:space="preserve">, conforme a </w:t>
      </w:r>
      <w:r w:rsidR="00FC41DA" w:rsidRPr="00B55ACE">
        <w:rPr>
          <w:rFonts w:eastAsia="Arial Unicode MS" w:cs="Arial"/>
          <w:szCs w:val="22"/>
        </w:rPr>
        <w:t xml:space="preserve">condiciones comprometidas en el contrato suscrito con </w:t>
      </w:r>
      <w:r w:rsidR="0035711E" w:rsidRPr="00B55ACE">
        <w:rPr>
          <w:rFonts w:eastAsia="Arial Unicode MS" w:cs="Arial"/>
          <w:szCs w:val="22"/>
        </w:rPr>
        <w:t xml:space="preserve">el </w:t>
      </w:r>
      <w:r w:rsidR="000E20DB" w:rsidRPr="00B55ACE">
        <w:rPr>
          <w:rFonts w:eastAsia="Arial Unicode MS" w:cs="Arial"/>
          <w:szCs w:val="22"/>
        </w:rPr>
        <w:t>Agente O</w:t>
      </w:r>
      <w:r w:rsidR="00A7099D" w:rsidRPr="00B55ACE">
        <w:rPr>
          <w:rFonts w:eastAsia="Arial Unicode MS" w:cs="Arial"/>
          <w:szCs w:val="22"/>
        </w:rPr>
        <w:t>perador Sercotec</w:t>
      </w:r>
      <w:r w:rsidR="00370072" w:rsidRPr="00B55ACE">
        <w:rPr>
          <w:rFonts w:eastAsia="Arial Unicode MS" w:cs="Arial"/>
          <w:szCs w:val="22"/>
        </w:rPr>
        <w:t>,</w:t>
      </w:r>
      <w:r w:rsidR="00FC41DA" w:rsidRPr="00B55ACE">
        <w:rPr>
          <w:rFonts w:eastAsia="Arial Unicode MS" w:cs="Arial"/>
          <w:szCs w:val="22"/>
        </w:rPr>
        <w:t xml:space="preserve"> respetando</w:t>
      </w:r>
      <w:r w:rsidR="00D90DB0" w:rsidRPr="00B55ACE">
        <w:rPr>
          <w:rFonts w:eastAsia="Arial Unicode MS" w:cs="Arial"/>
          <w:szCs w:val="22"/>
        </w:rPr>
        <w:t xml:space="preserve"> </w:t>
      </w:r>
      <w:r w:rsidR="00FC41DA" w:rsidRPr="00B55ACE">
        <w:rPr>
          <w:rFonts w:eastAsia="Arial Unicode MS" w:cs="Arial"/>
          <w:szCs w:val="22"/>
        </w:rPr>
        <w:t xml:space="preserve">los tiempos contemplados para la realización de los gastos asociados. </w:t>
      </w:r>
    </w:p>
    <w:p w14:paraId="684BCF75" w14:textId="77777777" w:rsidR="00572E3D" w:rsidRPr="00B55ACE" w:rsidRDefault="00572E3D" w:rsidP="008C599F">
      <w:pPr>
        <w:jc w:val="both"/>
        <w:rPr>
          <w:rFonts w:eastAsia="Arial Unicode MS" w:cs="Arial"/>
          <w:szCs w:val="22"/>
        </w:rPr>
      </w:pPr>
    </w:p>
    <w:p w14:paraId="3D1C15A9" w14:textId="0FC52ADD" w:rsidR="00FC41DA" w:rsidRPr="00B55ACE" w:rsidRDefault="00FC41DA" w:rsidP="008C599F">
      <w:pPr>
        <w:jc w:val="both"/>
        <w:rPr>
          <w:rFonts w:eastAsia="Arial Unicode MS" w:cs="Arial"/>
          <w:szCs w:val="22"/>
        </w:rPr>
      </w:pPr>
      <w:r w:rsidRPr="00B55ACE">
        <w:rPr>
          <w:rFonts w:eastAsia="Arial Unicode MS" w:cs="Arial"/>
          <w:szCs w:val="22"/>
        </w:rPr>
        <w:t>Las compras deberán realizarse con posterioridad a la fecha de suscripción de</w:t>
      </w:r>
      <w:r w:rsidR="00A7099D" w:rsidRPr="00B55ACE">
        <w:rPr>
          <w:rFonts w:eastAsia="Arial Unicode MS" w:cs="Arial"/>
          <w:szCs w:val="22"/>
        </w:rPr>
        <w:t>l</w:t>
      </w:r>
      <w:r w:rsidR="00572E3D" w:rsidRPr="00B55ACE">
        <w:rPr>
          <w:rFonts w:eastAsia="Arial Unicode MS" w:cs="Arial"/>
          <w:szCs w:val="22"/>
        </w:rPr>
        <w:t xml:space="preserve"> contrato y </w:t>
      </w:r>
      <w:r w:rsidR="004D5844" w:rsidRPr="00B55ACE">
        <w:rPr>
          <w:rFonts w:eastAsia="Arial Unicode MS" w:cs="Arial"/>
          <w:szCs w:val="22"/>
        </w:rPr>
        <w:t>podrá</w:t>
      </w:r>
      <w:r w:rsidR="00572E3D" w:rsidRPr="00B55ACE">
        <w:rPr>
          <w:rFonts w:eastAsia="Arial Unicode MS" w:cs="Arial"/>
          <w:szCs w:val="22"/>
        </w:rPr>
        <w:t>n</w:t>
      </w:r>
      <w:r w:rsidR="004D5844" w:rsidRPr="00B55ACE">
        <w:rPr>
          <w:rFonts w:eastAsia="Arial Unicode MS" w:cs="Arial"/>
          <w:szCs w:val="22"/>
        </w:rPr>
        <w:t xml:space="preserve"> realizarse a t</w:t>
      </w:r>
      <w:r w:rsidR="004E7E7A" w:rsidRPr="00B55ACE">
        <w:rPr>
          <w:rFonts w:eastAsia="Arial Unicode MS" w:cs="Arial"/>
          <w:szCs w:val="22"/>
        </w:rPr>
        <w:t>ravés de las siguientes</w:t>
      </w:r>
      <w:r w:rsidR="004D5844" w:rsidRPr="00B55ACE">
        <w:rPr>
          <w:rFonts w:eastAsia="Arial Unicode MS" w:cs="Arial"/>
          <w:szCs w:val="22"/>
        </w:rPr>
        <w:t xml:space="preserve"> modalidades:</w:t>
      </w:r>
    </w:p>
    <w:p w14:paraId="7977D0B4" w14:textId="77777777" w:rsidR="004D5844" w:rsidRPr="00B55ACE" w:rsidRDefault="004D5844" w:rsidP="008C599F">
      <w:pPr>
        <w:jc w:val="both"/>
        <w:rPr>
          <w:rFonts w:eastAsia="Arial Unicode MS" w:cs="Arial"/>
          <w:szCs w:val="22"/>
        </w:rPr>
      </w:pPr>
    </w:p>
    <w:p w14:paraId="2832B00A" w14:textId="4A6AF3D1" w:rsidR="00AC75E2" w:rsidRPr="00B55ACE" w:rsidRDefault="004D5844" w:rsidP="00072BCA">
      <w:pPr>
        <w:pStyle w:val="Prrafodelista"/>
        <w:numPr>
          <w:ilvl w:val="1"/>
          <w:numId w:val="1"/>
        </w:numPr>
        <w:ind w:left="709" w:hanging="709"/>
        <w:jc w:val="both"/>
        <w:rPr>
          <w:rFonts w:eastAsia="Arial Unicode MS" w:cs="Arial"/>
          <w:color w:val="000000" w:themeColor="text1"/>
          <w:szCs w:val="22"/>
        </w:rPr>
      </w:pPr>
      <w:r w:rsidRPr="00B55ACE">
        <w:rPr>
          <w:rFonts w:eastAsia="Arial Unicode MS" w:cs="Arial"/>
          <w:b/>
          <w:szCs w:val="22"/>
        </w:rPr>
        <w:t>Compra asistida</w:t>
      </w:r>
      <w:r w:rsidRPr="00B55ACE">
        <w:rPr>
          <w:rFonts w:eastAsia="Arial Unicode MS" w:cs="Arial"/>
          <w:szCs w:val="22"/>
        </w:rPr>
        <w:t xml:space="preserve"> por</w:t>
      </w:r>
      <w:r w:rsidR="00072BCA" w:rsidRPr="00B55ACE">
        <w:rPr>
          <w:rFonts w:eastAsia="Arial Unicode MS" w:cs="Arial"/>
          <w:szCs w:val="22"/>
        </w:rPr>
        <w:t xml:space="preserve"> el Agente O</w:t>
      </w:r>
      <w:r w:rsidR="004C2175" w:rsidRPr="00B55ACE">
        <w:rPr>
          <w:rFonts w:eastAsia="Arial Unicode MS" w:cs="Arial"/>
          <w:szCs w:val="22"/>
        </w:rPr>
        <w:t xml:space="preserve">perador </w:t>
      </w:r>
      <w:r w:rsidR="004C2175" w:rsidRPr="00B55ACE">
        <w:rPr>
          <w:rFonts w:eastAsia="Arial Unicode MS" w:cs="Arial"/>
          <w:color w:val="000000" w:themeColor="text1"/>
          <w:szCs w:val="22"/>
        </w:rPr>
        <w:t>Sercotec</w:t>
      </w:r>
      <w:r w:rsidR="00072BCA" w:rsidRPr="00B55ACE">
        <w:rPr>
          <w:rFonts w:eastAsia="Arial Unicode MS" w:cs="Arial"/>
          <w:color w:val="000000" w:themeColor="text1"/>
          <w:szCs w:val="22"/>
        </w:rPr>
        <w:t xml:space="preserve">. </w:t>
      </w:r>
      <w:r w:rsidR="006025A8" w:rsidRPr="00B55ACE">
        <w:rPr>
          <w:rFonts w:eastAsia="Arial Unicode MS" w:cs="Arial"/>
          <w:bCs/>
          <w:color w:val="000000" w:themeColor="text1"/>
          <w:szCs w:val="22"/>
        </w:rPr>
        <w:t>Un profesional designado por el</w:t>
      </w:r>
      <w:r w:rsidR="00102A03" w:rsidRPr="00B55ACE">
        <w:rPr>
          <w:rFonts w:eastAsia="Arial Unicode MS" w:cs="Arial"/>
          <w:bCs/>
          <w:color w:val="000000" w:themeColor="text1"/>
          <w:szCs w:val="22"/>
        </w:rPr>
        <w:t xml:space="preserve"> Agente Operador de </w:t>
      </w:r>
      <w:r w:rsidR="006025A8" w:rsidRPr="00B55ACE">
        <w:rPr>
          <w:rFonts w:eastAsia="Arial Unicode MS" w:cs="Arial"/>
          <w:bCs/>
          <w:color w:val="000000" w:themeColor="text1"/>
          <w:szCs w:val="22"/>
        </w:rPr>
        <w:t>Sercotec</w:t>
      </w:r>
      <w:r w:rsidR="00A15186" w:rsidRPr="00B55ACE">
        <w:rPr>
          <w:rFonts w:eastAsia="Arial Unicode MS" w:cs="Arial"/>
          <w:bCs/>
          <w:color w:val="000000" w:themeColor="text1"/>
          <w:szCs w:val="22"/>
        </w:rPr>
        <w:t xml:space="preserve"> acompaña</w:t>
      </w:r>
      <w:r w:rsidR="006A2840" w:rsidRPr="00B55ACE">
        <w:rPr>
          <w:rFonts w:eastAsia="Arial Unicode MS" w:cs="Arial"/>
          <w:bCs/>
          <w:color w:val="000000" w:themeColor="text1"/>
          <w:szCs w:val="22"/>
        </w:rPr>
        <w:t>rá</w:t>
      </w:r>
      <w:r w:rsidR="00A15186" w:rsidRPr="00B55ACE">
        <w:rPr>
          <w:rFonts w:eastAsia="Arial Unicode MS" w:cs="Arial"/>
          <w:bCs/>
          <w:color w:val="000000" w:themeColor="text1"/>
          <w:szCs w:val="22"/>
        </w:rPr>
        <w:t xml:space="preserve"> a</w:t>
      </w:r>
      <w:r w:rsidR="000074BF" w:rsidRPr="00B55ACE">
        <w:rPr>
          <w:rFonts w:eastAsia="Arial Unicode MS" w:cs="Arial"/>
          <w:bCs/>
          <w:color w:val="000000" w:themeColor="text1"/>
          <w:szCs w:val="22"/>
        </w:rPr>
        <w:t>l</w:t>
      </w:r>
      <w:r w:rsidR="004500E6" w:rsidRPr="00B55ACE">
        <w:rPr>
          <w:rFonts w:eastAsia="Arial Unicode MS" w:cs="Arial"/>
          <w:bCs/>
          <w:color w:val="000000" w:themeColor="text1"/>
          <w:szCs w:val="22"/>
        </w:rPr>
        <w:t xml:space="preserve"> beneficiari</w:t>
      </w:r>
      <w:r w:rsidR="000074BF" w:rsidRPr="00B55ACE">
        <w:rPr>
          <w:rFonts w:eastAsia="Arial Unicode MS" w:cs="Arial"/>
          <w:bCs/>
          <w:color w:val="000000" w:themeColor="text1"/>
          <w:szCs w:val="22"/>
        </w:rPr>
        <w:t>o/a</w:t>
      </w:r>
      <w:r w:rsidR="006025A8" w:rsidRPr="00B55ACE">
        <w:rPr>
          <w:rFonts w:eastAsia="Arial Unicode MS" w:cs="Arial"/>
          <w:bCs/>
          <w:color w:val="000000" w:themeColor="text1"/>
          <w:szCs w:val="22"/>
        </w:rPr>
        <w:t>,</w:t>
      </w:r>
      <w:r w:rsidR="00A15186" w:rsidRPr="00B55ACE">
        <w:rPr>
          <w:rFonts w:eastAsia="Arial Unicode MS" w:cs="Arial"/>
          <w:bCs/>
          <w:color w:val="000000" w:themeColor="text1"/>
          <w:szCs w:val="22"/>
        </w:rPr>
        <w:t xml:space="preserve"> y en conjunto</w:t>
      </w:r>
      <w:r w:rsidR="006025A8" w:rsidRPr="00B55ACE">
        <w:rPr>
          <w:rFonts w:eastAsia="Arial Unicode MS" w:cs="Arial"/>
          <w:bCs/>
          <w:color w:val="000000" w:themeColor="text1"/>
          <w:szCs w:val="22"/>
        </w:rPr>
        <w:t xml:space="preserve"> proceden a realizar las compras correspondientes. </w:t>
      </w:r>
      <w:r w:rsidR="004D39C3" w:rsidRPr="00B55ACE">
        <w:rPr>
          <w:rFonts w:eastAsia="Arial Unicode MS" w:cs="Arial"/>
          <w:bCs/>
          <w:color w:val="000000" w:themeColor="text1"/>
          <w:szCs w:val="22"/>
          <w:u w:val="single"/>
        </w:rPr>
        <w:t>E</w:t>
      </w:r>
      <w:r w:rsidR="006A2840" w:rsidRPr="00B55ACE">
        <w:rPr>
          <w:rFonts w:eastAsia="Arial Unicode MS" w:cs="Arial"/>
          <w:bCs/>
          <w:color w:val="000000" w:themeColor="text1"/>
          <w:szCs w:val="22"/>
          <w:u w:val="single"/>
        </w:rPr>
        <w:t>l beneficiario/a debe</w:t>
      </w:r>
      <w:r w:rsidR="006025A8" w:rsidRPr="00B55ACE">
        <w:rPr>
          <w:rFonts w:eastAsia="Arial Unicode MS" w:cs="Arial"/>
          <w:bCs/>
          <w:color w:val="000000" w:themeColor="text1"/>
          <w:szCs w:val="22"/>
          <w:u w:val="single"/>
        </w:rPr>
        <w:t xml:space="preserve"> financiar los impuestos asociados a la</w:t>
      </w:r>
      <w:r w:rsidR="004D39C3" w:rsidRPr="00B55ACE">
        <w:rPr>
          <w:rFonts w:eastAsia="Arial Unicode MS" w:cs="Arial"/>
          <w:bCs/>
          <w:color w:val="000000" w:themeColor="text1"/>
          <w:szCs w:val="22"/>
          <w:u w:val="single"/>
        </w:rPr>
        <w:t>/</w:t>
      </w:r>
      <w:r w:rsidR="006025A8" w:rsidRPr="00B55ACE">
        <w:rPr>
          <w:rFonts w:eastAsia="Arial Unicode MS" w:cs="Arial"/>
          <w:bCs/>
          <w:color w:val="000000" w:themeColor="text1"/>
          <w:szCs w:val="22"/>
          <w:u w:val="single"/>
        </w:rPr>
        <w:t>s compra</w:t>
      </w:r>
      <w:r w:rsidR="004D39C3" w:rsidRPr="00B55ACE">
        <w:rPr>
          <w:rFonts w:eastAsia="Arial Unicode MS" w:cs="Arial"/>
          <w:bCs/>
          <w:color w:val="000000" w:themeColor="text1"/>
          <w:szCs w:val="22"/>
          <w:u w:val="single"/>
        </w:rPr>
        <w:t>/</w:t>
      </w:r>
      <w:r w:rsidR="006025A8" w:rsidRPr="00B55ACE">
        <w:rPr>
          <w:rFonts w:eastAsia="Arial Unicode MS" w:cs="Arial"/>
          <w:bCs/>
          <w:color w:val="000000" w:themeColor="text1"/>
          <w:szCs w:val="22"/>
          <w:u w:val="single"/>
        </w:rPr>
        <w:t>s</w:t>
      </w:r>
      <w:r w:rsidR="004D39C3" w:rsidRPr="00B55ACE">
        <w:rPr>
          <w:rFonts w:eastAsia="Arial Unicode MS" w:cs="Arial"/>
          <w:bCs/>
          <w:color w:val="000000" w:themeColor="text1"/>
          <w:szCs w:val="22"/>
          <w:u w:val="single"/>
        </w:rPr>
        <w:t xml:space="preserve"> realizada/s</w:t>
      </w:r>
      <w:r w:rsidR="004D39C3" w:rsidRPr="00B55ACE">
        <w:rPr>
          <w:rFonts w:eastAsia="Arial Unicode MS" w:cs="Arial"/>
          <w:bCs/>
          <w:color w:val="000000" w:themeColor="text1"/>
          <w:szCs w:val="22"/>
        </w:rPr>
        <w:t xml:space="preserve"> y no p</w:t>
      </w:r>
      <w:r w:rsidR="00793A3C" w:rsidRPr="00B55ACE">
        <w:rPr>
          <w:rFonts w:eastAsia="Arial Unicode MS" w:cs="Arial"/>
          <w:bCs/>
          <w:color w:val="000000" w:themeColor="text1"/>
          <w:szCs w:val="22"/>
        </w:rPr>
        <w:t xml:space="preserve">odrán </w:t>
      </w:r>
      <w:r w:rsidR="006025A8" w:rsidRPr="00B55ACE">
        <w:rPr>
          <w:rFonts w:eastAsia="Arial Unicode MS" w:cs="Arial"/>
          <w:bCs/>
          <w:color w:val="000000" w:themeColor="text1"/>
          <w:szCs w:val="22"/>
        </w:rPr>
        <w:t xml:space="preserve">corresponder al monto de su aporte. </w:t>
      </w:r>
    </w:p>
    <w:p w14:paraId="74C4FCE7" w14:textId="77777777" w:rsidR="00AC75E2" w:rsidRPr="00B55ACE" w:rsidRDefault="00AC75E2" w:rsidP="00AC75E2">
      <w:pPr>
        <w:pStyle w:val="Prrafodelista"/>
        <w:ind w:left="709"/>
        <w:jc w:val="both"/>
        <w:rPr>
          <w:rFonts w:eastAsia="Arial Unicode MS" w:cs="Arial"/>
          <w:bCs/>
          <w:color w:val="00B050"/>
          <w:szCs w:val="22"/>
        </w:rPr>
      </w:pPr>
    </w:p>
    <w:p w14:paraId="2AFCF907" w14:textId="3312811A" w:rsidR="00072BCA" w:rsidRPr="00793A3C" w:rsidRDefault="00AC75E2" w:rsidP="00AC75E2">
      <w:pPr>
        <w:pStyle w:val="Prrafodelista"/>
        <w:ind w:left="709"/>
        <w:jc w:val="both"/>
        <w:rPr>
          <w:rFonts w:eastAsia="Arial Unicode MS" w:cs="Arial"/>
          <w:color w:val="000000" w:themeColor="text1"/>
          <w:szCs w:val="22"/>
        </w:rPr>
      </w:pPr>
      <w:r w:rsidRPr="00B55ACE">
        <w:rPr>
          <w:rFonts w:eastAsia="Arial Unicode MS" w:cs="Arial"/>
          <w:color w:val="000000" w:themeColor="text1"/>
          <w:szCs w:val="22"/>
        </w:rPr>
        <w:t xml:space="preserve">Para la modalidad de compra asistida, el monto de las mismas </w:t>
      </w:r>
      <w:r w:rsidR="006A2840" w:rsidRPr="00B55ACE">
        <w:rPr>
          <w:rFonts w:eastAsia="Arial Unicode MS" w:cs="Arial"/>
          <w:color w:val="000000" w:themeColor="text1"/>
          <w:szCs w:val="22"/>
        </w:rPr>
        <w:t>deberá</w:t>
      </w:r>
      <w:r w:rsidR="00793A3C" w:rsidRPr="00B55ACE">
        <w:rPr>
          <w:rFonts w:eastAsia="Arial Unicode MS" w:cs="Arial"/>
          <w:color w:val="000000" w:themeColor="text1"/>
          <w:szCs w:val="22"/>
        </w:rPr>
        <w:t xml:space="preserve"> ser igual o superior a </w:t>
      </w:r>
      <w:r w:rsidR="00793A3C" w:rsidRPr="00B55ACE">
        <w:rPr>
          <w:rFonts w:eastAsia="Arial Unicode MS" w:cs="Arial"/>
          <w:szCs w:val="22"/>
        </w:rPr>
        <w:t>$</w:t>
      </w:r>
      <w:r w:rsidR="00B61573" w:rsidRPr="00B55ACE">
        <w:rPr>
          <w:rFonts w:eastAsia="Arial Unicode MS" w:cs="Arial"/>
          <w:szCs w:val="22"/>
        </w:rPr>
        <w:t>20</w:t>
      </w:r>
      <w:r w:rsidR="004B5191" w:rsidRPr="00B55ACE">
        <w:rPr>
          <w:rFonts w:eastAsia="Arial Unicode MS" w:cs="Arial"/>
          <w:szCs w:val="22"/>
        </w:rPr>
        <w:t>0.000</w:t>
      </w:r>
      <w:r w:rsidRPr="00B55ACE">
        <w:rPr>
          <w:rFonts w:eastAsia="Arial Unicode MS" w:cs="Arial"/>
          <w:szCs w:val="22"/>
        </w:rPr>
        <w:t>.- (</w:t>
      </w:r>
      <w:r w:rsidR="00B61573" w:rsidRPr="00B55ACE">
        <w:rPr>
          <w:rFonts w:eastAsia="Arial Unicode MS" w:cs="Arial"/>
          <w:szCs w:val="22"/>
        </w:rPr>
        <w:t>doscientos</w:t>
      </w:r>
      <w:r w:rsidRPr="00B55ACE">
        <w:rPr>
          <w:rFonts w:eastAsia="Arial Unicode MS" w:cs="Arial"/>
          <w:szCs w:val="22"/>
        </w:rPr>
        <w:t xml:space="preserve"> mil pesos) </w:t>
      </w:r>
      <w:r w:rsidRPr="00B55ACE">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E9E46E9"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0154ED" w:rsidRPr="000154ED">
        <w:rPr>
          <w:rFonts w:eastAsia="Arial Unicode MS" w:cs="Arial"/>
          <w:color w:val="000000" w:themeColor="text1"/>
          <w:szCs w:val="22"/>
        </w:rPr>
        <w:t xml:space="preserve">En caso de emitir factura de manera física o electrónica, el beneficiario/a deberá presentar o enviar escaneada la factura original del bien o servicio cancelado, para </w:t>
      </w:r>
      <w:r w:rsidR="000154ED">
        <w:rPr>
          <w:rFonts w:eastAsia="Arial Unicode MS" w:cs="Arial"/>
          <w:color w:val="000000" w:themeColor="text1"/>
          <w:szCs w:val="22"/>
        </w:rPr>
        <w:t>posterior reembolso</w:t>
      </w:r>
      <w:r w:rsidR="004C2175" w:rsidRPr="00DE7F57">
        <w:rPr>
          <w:rFonts w:eastAsia="Arial Unicode MS" w:cs="Arial"/>
          <w:color w:val="000000" w:themeColor="text1"/>
          <w:szCs w:val="22"/>
        </w:rPr>
        <w:t>.</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w:t>
      </w:r>
      <w:r w:rsidR="004500E6">
        <w:rPr>
          <w:rFonts w:eastAsia="Arial Unicode MS" w:cs="Arial"/>
          <w:bCs/>
          <w:color w:val="000000" w:themeColor="text1"/>
          <w:szCs w:val="22"/>
        </w:rPr>
        <w:t xml:space="preserve"> que se solicita el reembolso (</w:t>
      </w:r>
      <w:r w:rsidR="000074BF">
        <w:rPr>
          <w:rFonts w:eastAsia="Arial Unicode MS" w:cs="Arial"/>
          <w:bCs/>
          <w:color w:val="000000" w:themeColor="text1"/>
          <w:szCs w:val="22"/>
        </w:rPr>
        <w:t>el beneficiario/a</w:t>
      </w:r>
      <w:r w:rsidR="00DE7F57">
        <w:rPr>
          <w:rFonts w:eastAsia="Arial Unicode MS" w:cs="Arial"/>
          <w:bCs/>
          <w:color w:val="000000" w:themeColor="text1"/>
          <w:szCs w:val="22"/>
        </w:rPr>
        <w:t xml:space="preserve">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 xml:space="preserve">iar </w:t>
      </w:r>
      <w:r w:rsidR="000074BF">
        <w:rPr>
          <w:rFonts w:eastAsia="Arial Unicode MS" w:cs="Arial"/>
          <w:bCs/>
          <w:color w:val="000000" w:themeColor="text1"/>
          <w:szCs w:val="22"/>
        </w:rPr>
        <w:t xml:space="preserve">los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ampliación de </w:t>
      </w:r>
      <w:r w:rsidR="00DE7F57">
        <w:rPr>
          <w:rFonts w:eastAsia="Arial Unicode MS" w:cs="Arial"/>
          <w:bCs/>
          <w:color w:val="000000" w:themeColor="text1"/>
          <w:szCs w:val="22"/>
        </w:rPr>
        <w:t xml:space="preserve">este plazo considerando </w:t>
      </w:r>
      <w:r w:rsidR="004500E6">
        <w:rPr>
          <w:rFonts w:eastAsia="Arial Unicode MS" w:cs="Arial"/>
          <w:bCs/>
          <w:color w:val="000000" w:themeColor="text1"/>
          <w:szCs w:val="22"/>
        </w:rPr>
        <w:t xml:space="preserve">antecedentes presentados por </w:t>
      </w:r>
      <w:r w:rsidR="00102A03" w:rsidRPr="00DE7F57">
        <w:rPr>
          <w:rFonts w:eastAsia="Arial Unicode MS" w:cs="Arial"/>
          <w:bCs/>
          <w:color w:val="000000" w:themeColor="text1"/>
          <w:szCs w:val="22"/>
        </w:rPr>
        <w:t>l</w:t>
      </w:r>
      <w:r w:rsidR="004500E6">
        <w:rPr>
          <w:rFonts w:eastAsia="Arial Unicode MS" w:cs="Arial"/>
          <w:bCs/>
          <w:color w:val="000000" w:themeColor="text1"/>
          <w:szCs w:val="22"/>
        </w:rPr>
        <w:t>a</w:t>
      </w:r>
      <w:r w:rsidR="00102A03" w:rsidRPr="00DE7F57">
        <w:rPr>
          <w:rFonts w:eastAsia="Arial Unicode MS" w:cs="Arial"/>
          <w:bCs/>
          <w:color w:val="000000" w:themeColor="text1"/>
          <w:szCs w:val="22"/>
        </w:rPr>
        <w:t xml:space="preserve"> ben</w:t>
      </w:r>
      <w:r w:rsidR="004500E6">
        <w:rPr>
          <w:rFonts w:eastAsia="Arial Unicode MS" w:cs="Arial"/>
          <w:bCs/>
          <w:color w:val="000000" w:themeColor="text1"/>
          <w:szCs w:val="22"/>
        </w:rPr>
        <w:t>eficiari</w:t>
      </w:r>
      <w:r w:rsidR="00102A03" w:rsidRPr="00DE7F57">
        <w:rPr>
          <w:rFonts w:eastAsia="Arial Unicode MS" w:cs="Arial"/>
          <w:bCs/>
          <w:color w:val="000000" w:themeColor="text1"/>
          <w:szCs w:val="22"/>
        </w:rPr>
        <w:t>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04A7B912" w:rsidR="00DE7F57" w:rsidRPr="00DE7F57" w:rsidRDefault="004500E6" w:rsidP="00DE7F57">
      <w:pPr>
        <w:jc w:val="both"/>
        <w:rPr>
          <w:rFonts w:eastAsia="Arial Unicode MS" w:cs="Arial"/>
          <w:szCs w:val="22"/>
        </w:rPr>
      </w:pPr>
      <w:r>
        <w:rPr>
          <w:rFonts w:eastAsia="Arial Unicode MS" w:cs="Arial"/>
          <w:szCs w:val="22"/>
        </w:rPr>
        <w:t>L</w:t>
      </w:r>
      <w:r w:rsidR="000074BF">
        <w:rPr>
          <w:rFonts w:eastAsia="Arial Unicode MS" w:cs="Arial"/>
          <w:szCs w:val="22"/>
        </w:rPr>
        <w:t>os</w:t>
      </w:r>
      <w:r>
        <w:rPr>
          <w:rFonts w:eastAsia="Arial Unicode MS" w:cs="Arial"/>
          <w:szCs w:val="22"/>
        </w:rPr>
        <w:t xml:space="preserve"> beneficiari</w:t>
      </w:r>
      <w:r w:rsidR="000074BF">
        <w:rPr>
          <w:rFonts w:eastAsia="Arial Unicode MS" w:cs="Arial"/>
          <w:szCs w:val="22"/>
        </w:rPr>
        <w:t>o</w:t>
      </w:r>
      <w:r w:rsidR="00FC41DA" w:rsidRPr="00CB7079">
        <w:rPr>
          <w:rFonts w:eastAsia="Arial Unicode MS" w:cs="Arial"/>
          <w:szCs w:val="22"/>
        </w:rPr>
        <w:t>s</w:t>
      </w:r>
      <w:r w:rsidR="000074BF">
        <w:rPr>
          <w:rFonts w:eastAsia="Arial Unicode MS" w:cs="Arial"/>
          <w:szCs w:val="22"/>
        </w:rPr>
        <w:t>/as</w:t>
      </w:r>
      <w:r w:rsidR="00FC41DA" w:rsidRPr="00CB7079">
        <w:rPr>
          <w:rFonts w:eastAsia="Arial Unicode MS" w:cs="Arial"/>
          <w:szCs w:val="22"/>
        </w:rPr>
        <w:t xml:space="preserve"> </w:t>
      </w:r>
      <w:r w:rsidR="00DE7F57">
        <w:rPr>
          <w:rFonts w:eastAsia="Arial Unicode MS" w:cs="Arial"/>
          <w:szCs w:val="22"/>
        </w:rPr>
        <w:t>debe</w:t>
      </w:r>
      <w:r w:rsidR="00FC41DA"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00FC41DA"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para lo cual Sercotec</w:t>
      </w:r>
      <w:r w:rsidR="00FC41DA" w:rsidRPr="00D12096">
        <w:rPr>
          <w:rFonts w:eastAsia="Arial Unicode MS" w:cs="Arial"/>
          <w:szCs w:val="22"/>
        </w:rPr>
        <w:t xml:space="preserve"> informará el procedimiento de rendici</w:t>
      </w:r>
      <w:r w:rsidR="00DE7F57">
        <w:rPr>
          <w:rFonts w:eastAsia="Arial Unicode MS" w:cs="Arial"/>
          <w:szCs w:val="22"/>
        </w:rPr>
        <w:t>ón correspondiente.</w:t>
      </w:r>
      <w:r w:rsidR="00223B28" w:rsidRPr="00223B28">
        <w:rPr>
          <w:rFonts w:eastAsia="Arial Unicode MS" w:cs="Arial"/>
          <w:color w:val="000000" w:themeColor="text1"/>
          <w:szCs w:val="22"/>
        </w:rPr>
        <w:t xml:space="preserve"> </w:t>
      </w:r>
      <w:r w:rsidR="00223B28" w:rsidRPr="00223B28">
        <w:rPr>
          <w:rFonts w:eastAsia="Arial Unicode MS" w:cs="Arial"/>
          <w:szCs w:val="22"/>
        </w:rPr>
        <w:t>El gasto en cada ítem y/o subitem 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66AE7E3A" w:rsidR="00072BCA" w:rsidRDefault="000074BF" w:rsidP="00072BCA">
      <w:pPr>
        <w:jc w:val="both"/>
        <w:rPr>
          <w:rFonts w:eastAsia="Arial Unicode MS" w:cs="Arial"/>
          <w:color w:val="000000" w:themeColor="text1"/>
          <w:szCs w:val="22"/>
        </w:rPr>
      </w:pPr>
      <w:r>
        <w:rPr>
          <w:rFonts w:eastAsia="Arial Unicode MS" w:cs="Arial"/>
          <w:color w:val="000000" w:themeColor="text1"/>
          <w:szCs w:val="22"/>
        </w:rPr>
        <w:t>El</w:t>
      </w:r>
      <w:r w:rsidR="00863516">
        <w:rPr>
          <w:rFonts w:eastAsia="Arial Unicode MS" w:cs="Arial"/>
          <w:color w:val="000000" w:themeColor="text1"/>
          <w:szCs w:val="22"/>
        </w:rPr>
        <w:t xml:space="preserve"> beneficiari</w:t>
      </w:r>
      <w:r>
        <w:rPr>
          <w:rFonts w:eastAsia="Arial Unicode MS" w:cs="Arial"/>
          <w:color w:val="000000" w:themeColor="text1"/>
          <w:szCs w:val="22"/>
        </w:rPr>
        <w:t>o/a</w:t>
      </w:r>
      <w:r w:rsidR="00863516" w:rsidRPr="00863516">
        <w:rPr>
          <w:rFonts w:eastAsia="Arial Unicode MS" w:cs="Arial"/>
          <w:color w:val="000000" w:themeColor="text1"/>
          <w:szCs w:val="22"/>
        </w:rPr>
        <w:t xml:space="preserve"> deberá realizar las actividades contempladas en el Plan de Trabajo en su totalidad, junto con la entrega de documentación técnica y/o contable correspondiente, en un plazo</w:t>
      </w:r>
      <w:r w:rsidR="00863516" w:rsidRPr="00605D32">
        <w:rPr>
          <w:rFonts w:eastAsia="Arial Unicode MS" w:cs="Arial"/>
          <w:color w:val="000000" w:themeColor="text1"/>
          <w:szCs w:val="22"/>
        </w:rPr>
        <w:t xml:space="preserve"> máximo</w:t>
      </w:r>
      <w:r w:rsidR="002326FC">
        <w:rPr>
          <w:rFonts w:eastAsia="Arial Unicode MS" w:cs="Arial"/>
          <w:b/>
          <w:color w:val="000000" w:themeColor="text1"/>
          <w:szCs w:val="22"/>
        </w:rPr>
        <w:t xml:space="preserve"> de 4 (cuatro) meses</w:t>
      </w:r>
      <w:r w:rsidR="00863516" w:rsidRPr="00863516">
        <w:rPr>
          <w:rFonts w:eastAsia="Arial Unicode MS" w:cs="Arial"/>
          <w:color w:val="000000" w:themeColor="text1"/>
          <w:szCs w:val="22"/>
        </w:rPr>
        <w:t xml:space="preserve">, contado desde la fecha de firma del contrato, salvo autorización expresa del Director/a Regional de Sercotec, previa solicitud formal por escrito </w:t>
      </w:r>
      <w:r w:rsidR="00863516" w:rsidRPr="00863516">
        <w:rPr>
          <w:rFonts w:eastAsia="Arial Unicode MS" w:cs="Arial"/>
          <w:color w:val="000000" w:themeColor="text1"/>
          <w:szCs w:val="22"/>
        </w:rPr>
        <w:lastRenderedPageBreak/>
        <w:t>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w:t>
      </w:r>
      <w:r w:rsidR="00863516">
        <w:rPr>
          <w:rFonts w:eastAsia="Arial Unicode MS" w:cs="Arial"/>
          <w:color w:val="000000" w:themeColor="text1"/>
          <w:szCs w:val="22"/>
        </w:rPr>
        <w:t>.</w:t>
      </w:r>
    </w:p>
    <w:p w14:paraId="466E6ECD" w14:textId="77777777" w:rsidR="00863516" w:rsidRDefault="00863516" w:rsidP="00072BCA">
      <w:pPr>
        <w:jc w:val="both"/>
        <w:rPr>
          <w:rFonts w:eastAsia="Arial Unicode MS" w:cs="Arial"/>
          <w:color w:val="000000" w:themeColor="text1"/>
          <w:szCs w:val="22"/>
        </w:rPr>
      </w:pPr>
    </w:p>
    <w:p w14:paraId="5B0ABFD7" w14:textId="4DAE34D7" w:rsidR="00863516" w:rsidRPr="00994F09" w:rsidRDefault="00863516" w:rsidP="00863516">
      <w:pPr>
        <w:jc w:val="both"/>
        <w:rPr>
          <w:rFonts w:eastAsia="Arial Unicode MS" w:cs="Arial"/>
          <w:b/>
          <w:szCs w:val="22"/>
        </w:rPr>
      </w:pPr>
      <w:r w:rsidRPr="00994F09">
        <w:rPr>
          <w:rFonts w:eastAsia="Arial Unicode MS" w:cs="Arial"/>
          <w:b/>
          <w:szCs w:val="22"/>
        </w:rPr>
        <w:t xml:space="preserve">* El plazo máximo de </w:t>
      </w:r>
      <w:r w:rsidRPr="00994F09">
        <w:rPr>
          <w:rFonts w:eastAsia="Arial Unicode MS" w:cs="Arial"/>
          <w:b/>
          <w:color w:val="000000" w:themeColor="text1"/>
          <w:szCs w:val="22"/>
        </w:rPr>
        <w:t>ej</w:t>
      </w:r>
      <w:r w:rsidR="002326FC">
        <w:rPr>
          <w:rFonts w:eastAsia="Arial Unicode MS" w:cs="Arial"/>
          <w:b/>
          <w:color w:val="000000" w:themeColor="text1"/>
          <w:szCs w:val="22"/>
        </w:rPr>
        <w:t>ecución (4 meses</w:t>
      </w:r>
      <w:r w:rsidRPr="00994F09">
        <w:rPr>
          <w:rFonts w:eastAsia="Arial Unicode MS" w:cs="Arial"/>
          <w:b/>
          <w:color w:val="000000" w:themeColor="text1"/>
          <w:szCs w:val="22"/>
        </w:rPr>
        <w:t xml:space="preserve">) incluye </w:t>
      </w:r>
      <w:r w:rsidRPr="00994F09">
        <w:rPr>
          <w:rFonts w:eastAsia="Arial Unicode MS" w:cs="Arial"/>
          <w:b/>
          <w:szCs w:val="22"/>
        </w:rPr>
        <w:t>el plazo de formulación del Plan de Trabajo.</w:t>
      </w:r>
    </w:p>
    <w:p w14:paraId="3D22D93A" w14:textId="5D80B578" w:rsidR="00DE7F57" w:rsidRPr="00347B9F" w:rsidRDefault="00DE7F5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10BEB38B" w:rsidR="00793A3C" w:rsidRPr="00793A3C" w:rsidRDefault="00113241" w:rsidP="00863516">
            <w:pPr>
              <w:jc w:val="both"/>
              <w:rPr>
                <w:rFonts w:eastAsia="Arial Unicode MS" w:cs="Arial"/>
                <w:color w:val="000000" w:themeColor="text1"/>
                <w:szCs w:val="22"/>
              </w:rPr>
            </w:pPr>
            <w:r w:rsidRPr="00793A3C">
              <w:rPr>
                <w:rFonts w:eastAsia="Arial Unicode MS" w:cs="Arial"/>
                <w:color w:val="000000" w:themeColor="text1"/>
                <w:szCs w:val="22"/>
              </w:rPr>
              <w:t xml:space="preserve">Sercotec podrá analizar la pertinencia de la continuidad de los proyectos y poner término a los mismos, en caso de que éstos, al comienzo del </w:t>
            </w:r>
            <w:r w:rsidR="002326FC">
              <w:rPr>
                <w:rFonts w:eastAsia="Arial Unicode MS" w:cs="Arial"/>
                <w:color w:val="000000" w:themeColor="text1"/>
                <w:szCs w:val="22"/>
              </w:rPr>
              <w:t>cuarto</w:t>
            </w:r>
            <w:r w:rsidRPr="00793A3C">
              <w:rPr>
                <w:rFonts w:eastAsia="Arial Unicode MS" w:cs="Arial"/>
                <w:color w:val="000000" w:themeColor="text1"/>
                <w:szCs w:val="22"/>
              </w:rPr>
              <w:t xml:space="preserve"> mes, no hayan ejecutado el 50% del presupuesto total del Plan de Trabajo </w:t>
            </w:r>
            <w:r w:rsidR="004F2974" w:rsidRPr="00793A3C">
              <w:rPr>
                <w:rFonts w:eastAsia="Arial Unicode MS" w:cs="Arial"/>
                <w:color w:val="000000" w:themeColor="text1"/>
                <w:szCs w:val="22"/>
              </w:rPr>
              <w:t xml:space="preserve">aprobado </w:t>
            </w:r>
            <w:r w:rsidRPr="00793A3C">
              <w:rPr>
                <w:rFonts w:eastAsia="Arial Unicode MS" w:cs="Arial"/>
                <w:color w:val="000000" w:themeColor="text1"/>
                <w:szCs w:val="22"/>
              </w:rPr>
              <w:t xml:space="preserve">y </w:t>
            </w:r>
            <w:r w:rsidR="00793A3C">
              <w:rPr>
                <w:rFonts w:eastAsia="Arial Unicode MS" w:cs="Arial"/>
                <w:color w:val="000000" w:themeColor="text1"/>
                <w:szCs w:val="22"/>
              </w:rPr>
              <w:t xml:space="preserve">que </w:t>
            </w:r>
            <w:r w:rsidRPr="00793A3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4846CB18" w:rsidR="00E216E5" w:rsidRPr="00072BCA" w:rsidRDefault="005275CF" w:rsidP="00E216E5">
      <w:pPr>
        <w:jc w:val="both"/>
        <w:rPr>
          <w:rFonts w:eastAsia="Arial Unicode MS" w:cs="Arial"/>
          <w:color w:val="000000" w:themeColor="text1"/>
          <w:szCs w:val="22"/>
          <w:highlight w:val="yellow"/>
        </w:rPr>
      </w:pPr>
      <w:r w:rsidRPr="005275CF">
        <w:rPr>
          <w:rFonts w:eastAsia="Arial Unicode MS" w:cs="Arial"/>
          <w:color w:val="000000" w:themeColor="text1"/>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w:t>
      </w:r>
      <w:r w:rsidR="00E216E5" w:rsidRPr="00072BCA">
        <w:rPr>
          <w:rFonts w:eastAsia="Arial Unicode MS" w:cs="Arial"/>
          <w:color w:val="000000" w:themeColor="text1"/>
          <w:szCs w:val="22"/>
        </w:rPr>
        <w:t>.</w:t>
      </w:r>
      <w:r w:rsidR="00427E54" w:rsidRPr="00427E54">
        <w:rPr>
          <w:rFonts w:eastAsia="Arial Unicode MS" w:cs="Arial"/>
          <w:color w:val="000000" w:themeColor="text1"/>
          <w:szCs w:val="22"/>
        </w:rPr>
        <w:t xml:space="preserve"> Excepcionalmente se permitirá realizar estas reuniones de forma remota si las condiciones sanitarias imperantes ponen en serio riesgo la salud de el/la beneficiario/a</w:t>
      </w:r>
      <w:r w:rsidR="00427E54">
        <w:rPr>
          <w:rFonts w:eastAsia="Arial Unicode MS" w:cs="Arial"/>
          <w:color w:val="000000" w:themeColor="text1"/>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479A18E7" w:rsidR="00FC41DA" w:rsidRDefault="004500E6" w:rsidP="008C599F">
      <w:pPr>
        <w:jc w:val="both"/>
        <w:rPr>
          <w:rFonts w:eastAsia="Arial Unicode MS" w:cs="Arial"/>
          <w:szCs w:val="22"/>
        </w:rPr>
      </w:pPr>
      <w:r>
        <w:rPr>
          <w:rFonts w:eastAsia="Arial Unicode MS" w:cs="Arial"/>
          <w:szCs w:val="22"/>
        </w:rPr>
        <w:t xml:space="preserve">En el caso que </w:t>
      </w:r>
      <w:r w:rsidR="000074BF">
        <w:rPr>
          <w:rFonts w:eastAsia="Arial Unicode MS" w:cs="Arial"/>
          <w:szCs w:val="22"/>
        </w:rPr>
        <w:t>el</w:t>
      </w:r>
      <w:r w:rsidR="00FC41DA" w:rsidRPr="00EA4D8A">
        <w:rPr>
          <w:rFonts w:eastAsia="Arial Unicode MS" w:cs="Arial"/>
          <w:szCs w:val="22"/>
        </w:rPr>
        <w:t xml:space="preserve"> </w:t>
      </w:r>
      <w:r w:rsidR="0006496C" w:rsidRPr="00EA4D8A">
        <w:rPr>
          <w:rFonts w:eastAsia="Arial Unicode MS" w:cs="Arial"/>
          <w:szCs w:val="22"/>
        </w:rPr>
        <w:t>e</w:t>
      </w:r>
      <w:r>
        <w:rPr>
          <w:rFonts w:eastAsia="Arial Unicode MS" w:cs="Arial"/>
          <w:szCs w:val="22"/>
        </w:rPr>
        <w:t>mprendedor</w:t>
      </w:r>
      <w:r w:rsidR="000074BF">
        <w:rPr>
          <w:rFonts w:eastAsia="Arial Unicode MS" w:cs="Arial"/>
          <w:szCs w:val="22"/>
        </w:rPr>
        <w:t>/</w:t>
      </w:r>
      <w:r w:rsidR="00FC41DA" w:rsidRPr="00EA4D8A">
        <w:rPr>
          <w:rFonts w:eastAsia="Arial Unicode MS" w:cs="Arial"/>
          <w:szCs w:val="22"/>
        </w:rPr>
        <w:t xml:space="preserve">a requiera modificar o reasignar </w:t>
      </w:r>
      <w:r w:rsidR="00EE32C2" w:rsidRPr="00EA4D8A">
        <w:rPr>
          <w:rFonts w:eastAsia="Arial Unicode MS" w:cs="Arial"/>
          <w:szCs w:val="22"/>
        </w:rPr>
        <w:t xml:space="preserve">alguna de las actividades del Plan de Trabajo </w:t>
      </w:r>
      <w:r w:rsidR="00FC41DA" w:rsidRPr="00EA4D8A">
        <w:rPr>
          <w:rFonts w:eastAsia="Arial Unicode MS" w:cs="Arial"/>
          <w:szCs w:val="22"/>
        </w:rPr>
        <w:t xml:space="preserve">de manera parcial </w:t>
      </w:r>
      <w:r w:rsidR="001C1CA3" w:rsidRPr="00EA4D8A">
        <w:rPr>
          <w:rFonts w:eastAsia="Arial Unicode MS" w:cs="Arial"/>
          <w:szCs w:val="22"/>
        </w:rPr>
        <w:t>-</w:t>
      </w:r>
      <w:r w:rsidR="00FC41DA" w:rsidRPr="00EA4D8A">
        <w:rPr>
          <w:rFonts w:eastAsia="Arial Unicode MS" w:cs="Arial"/>
          <w:szCs w:val="22"/>
        </w:rPr>
        <w:t>por cambio de precios, maquinaria</w:t>
      </w:r>
      <w:r w:rsidR="00EE32C2" w:rsidRPr="00EA4D8A">
        <w:rPr>
          <w:rFonts w:eastAsia="Arial Unicode MS" w:cs="Arial"/>
          <w:szCs w:val="22"/>
        </w:rPr>
        <w:t xml:space="preserve"> o servicio</w:t>
      </w:r>
      <w:r w:rsidR="00FC41DA" w:rsidRPr="00EA4D8A">
        <w:rPr>
          <w:rFonts w:eastAsia="Arial Unicode MS" w:cs="Arial"/>
          <w:szCs w:val="22"/>
        </w:rPr>
        <w:t xml:space="preserve"> de mejor calidad u otra circunstancia justificada</w:t>
      </w:r>
      <w:r w:rsidR="001C1CA3" w:rsidRPr="00EA4D8A">
        <w:rPr>
          <w:rFonts w:eastAsia="Arial Unicode MS" w:cs="Arial"/>
          <w:szCs w:val="22"/>
        </w:rPr>
        <w:t>-</w:t>
      </w:r>
      <w:r w:rsidR="00FC41DA" w:rsidRPr="00EA4D8A">
        <w:rPr>
          <w:rFonts w:eastAsia="Arial Unicode MS" w:cs="Arial"/>
          <w:szCs w:val="22"/>
        </w:rPr>
        <w:t>, o incorporar nuevas actividades y/o ítems vinculados al objetivo del proyecto</w:t>
      </w:r>
      <w:r w:rsidR="006A2840">
        <w:rPr>
          <w:rFonts w:eastAsia="Arial Unicode MS" w:cs="Arial"/>
          <w:szCs w:val="22"/>
        </w:rPr>
        <w:t>,</w:t>
      </w:r>
      <w:r w:rsidR="00FC41DA" w:rsidRPr="00EA4D8A">
        <w:rPr>
          <w:rFonts w:eastAsia="Arial Unicode MS" w:cs="Arial"/>
          <w:szCs w:val="22"/>
        </w:rPr>
        <w:t xml:space="preserve"> si existieran excedentes de recursos</w:t>
      </w:r>
      <w:r w:rsidR="00FC41DA" w:rsidRPr="00EA4D8A">
        <w:rPr>
          <w:rStyle w:val="Refdenotaalpie"/>
          <w:rFonts w:eastAsia="Arial Unicode MS" w:cs="Arial"/>
          <w:szCs w:val="22"/>
        </w:rPr>
        <w:footnoteReference w:id="16"/>
      </w:r>
      <w:r w:rsidR="00072BCA">
        <w:rPr>
          <w:rFonts w:eastAsia="Arial Unicode MS" w:cs="Arial"/>
          <w:szCs w:val="22"/>
        </w:rPr>
        <w:t>, esto debe</w:t>
      </w:r>
      <w:r>
        <w:rPr>
          <w:rFonts w:eastAsia="Arial Unicode MS" w:cs="Arial"/>
          <w:szCs w:val="22"/>
        </w:rPr>
        <w:t xml:space="preserve"> ser solicitado por </w:t>
      </w:r>
      <w:r w:rsidR="000074BF">
        <w:rPr>
          <w:rFonts w:eastAsia="Arial Unicode MS" w:cs="Arial"/>
          <w:szCs w:val="22"/>
        </w:rPr>
        <w:t>el</w:t>
      </w:r>
      <w:r>
        <w:rPr>
          <w:rFonts w:eastAsia="Arial Unicode MS" w:cs="Arial"/>
          <w:szCs w:val="22"/>
        </w:rPr>
        <w:t xml:space="preserve"> beneficiari</w:t>
      </w:r>
      <w:r w:rsidR="000074BF">
        <w:rPr>
          <w:rFonts w:eastAsia="Arial Unicode MS" w:cs="Arial"/>
          <w:szCs w:val="22"/>
        </w:rPr>
        <w:t>o/</w:t>
      </w:r>
      <w:r w:rsidR="00FC41DA" w:rsidRPr="00EA4D8A">
        <w:rPr>
          <w:rFonts w:eastAsia="Arial Unicode MS" w:cs="Arial"/>
          <w:szCs w:val="22"/>
        </w:rPr>
        <w:t xml:space="preserve">a de manera escrita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00FC41DA"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00FC41DA" w:rsidRPr="00EA4D8A">
        <w:rPr>
          <w:rFonts w:eastAsia="Arial Unicode MS" w:cs="Arial"/>
          <w:szCs w:val="22"/>
        </w:rPr>
        <w:t xml:space="preserve">. El </w:t>
      </w:r>
      <w:r w:rsidR="001C1CA3" w:rsidRPr="00EA4D8A">
        <w:rPr>
          <w:rFonts w:eastAsia="Arial Unicode MS" w:cs="Arial"/>
          <w:szCs w:val="22"/>
        </w:rPr>
        <w:t>e</w:t>
      </w:r>
      <w:r w:rsidR="00FC41DA" w:rsidRPr="00EA4D8A">
        <w:rPr>
          <w:rFonts w:eastAsia="Arial Unicode MS" w:cs="Arial"/>
          <w:szCs w:val="22"/>
        </w:rPr>
        <w:t xml:space="preserve">jecutivo/a </w:t>
      </w:r>
      <w:r w:rsidR="0070617A">
        <w:rPr>
          <w:rFonts w:eastAsia="Arial Unicode MS" w:cs="Arial"/>
          <w:szCs w:val="22"/>
        </w:rPr>
        <w:t xml:space="preserve">de Fomento, </w:t>
      </w:r>
      <w:r w:rsidR="00FC41DA"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00FC41DA"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00FC41DA"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considerando </w:t>
      </w:r>
      <w:r w:rsidR="00F13A7D" w:rsidRPr="00C040AD">
        <w:rPr>
          <w:rFonts w:eastAsia="Arial Unicode MS" w:cs="Arial"/>
          <w:b/>
          <w:szCs w:val="22"/>
        </w:rPr>
        <w:t>un movimiento</w:t>
      </w:r>
      <w:r w:rsidR="00FC41DA" w:rsidRPr="00C040AD">
        <w:rPr>
          <w:rFonts w:eastAsia="Arial Unicode MS" w:cs="Arial"/>
          <w:b/>
          <w:szCs w:val="22"/>
        </w:rPr>
        <w:t xml:space="preserve"> máximo del </w:t>
      </w:r>
      <w:r w:rsidR="00605D32">
        <w:rPr>
          <w:rFonts w:eastAsia="Arial Unicode MS" w:cs="Arial"/>
          <w:b/>
          <w:szCs w:val="22"/>
        </w:rPr>
        <w:t>25</w:t>
      </w:r>
      <w:r w:rsidR="00FC41DA" w:rsidRPr="00472CDC">
        <w:rPr>
          <w:rFonts w:eastAsia="Arial Unicode MS" w:cs="Arial"/>
          <w:b/>
          <w:szCs w:val="22"/>
        </w:rPr>
        <w:t>%</w:t>
      </w:r>
      <w:r w:rsidR="00FC41DA" w:rsidRPr="00C040AD">
        <w:rPr>
          <w:rFonts w:eastAsia="Arial Unicode MS" w:cs="Arial"/>
          <w:b/>
          <w:szCs w:val="22"/>
        </w:rPr>
        <w:t xml:space="preserve"> del monto total del proyecto</w:t>
      </w:r>
      <w:r w:rsidR="00EF4F8C" w:rsidRPr="00EA4D8A">
        <w:rPr>
          <w:rFonts w:eastAsia="Arial Unicode MS" w:cs="Arial"/>
          <w:szCs w:val="22"/>
        </w:rPr>
        <w:t xml:space="preserve">. </w:t>
      </w:r>
      <w:r w:rsidR="00FC41DA" w:rsidRPr="00EA4D8A">
        <w:rPr>
          <w:rFonts w:eastAsia="Arial Unicode MS" w:cs="Arial"/>
          <w:szCs w:val="22"/>
        </w:rPr>
        <w:t>Esta modificación</w:t>
      </w:r>
      <w:r w:rsidR="00072BCA">
        <w:rPr>
          <w:rFonts w:eastAsia="Arial Unicode MS" w:cs="Arial"/>
          <w:szCs w:val="22"/>
        </w:rPr>
        <w:t>,</w:t>
      </w:r>
      <w:r w:rsidR="00FC41DA" w:rsidRPr="00EA4D8A">
        <w:rPr>
          <w:rFonts w:eastAsia="Arial Unicode MS" w:cs="Arial"/>
          <w:szCs w:val="22"/>
        </w:rPr>
        <w:t xml:space="preserve"> en ningún caso</w:t>
      </w:r>
      <w:r w:rsidR="00072BCA">
        <w:rPr>
          <w:rFonts w:eastAsia="Arial Unicode MS" w:cs="Arial"/>
          <w:szCs w:val="22"/>
        </w:rPr>
        <w:t>,</w:t>
      </w:r>
      <w:r w:rsidR="00FC41DA"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00FC41DA"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4959B029" w:rsidR="00793A3C" w:rsidRPr="00793A3C" w:rsidRDefault="00C57F0D" w:rsidP="00472CDC">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w:t>
            </w:r>
            <w:r w:rsidR="00D75713">
              <w:rPr>
                <w:rFonts w:eastAsia="Arial Unicode MS" w:cs="Arial"/>
                <w:color w:val="000000" w:themeColor="text1"/>
                <w:szCs w:val="22"/>
                <w:lang w:val="es-CL"/>
              </w:rPr>
              <w:t>o</w:t>
            </w:r>
            <w:r w:rsidR="00472CDC">
              <w:rPr>
                <w:rFonts w:eastAsia="Arial Unicode MS" w:cs="Arial"/>
                <w:color w:val="000000" w:themeColor="text1"/>
                <w:szCs w:val="22"/>
                <w:lang w:val="es-CL"/>
              </w:rPr>
              <w:t>s beneficiari</w:t>
            </w:r>
            <w:r w:rsidR="00D75713">
              <w:rPr>
                <w:rFonts w:eastAsia="Arial Unicode MS" w:cs="Arial"/>
                <w:color w:val="000000" w:themeColor="text1"/>
                <w:szCs w:val="22"/>
                <w:lang w:val="es-CL"/>
              </w:rPr>
              <w:t>o</w:t>
            </w:r>
            <w:r w:rsidR="00DA250A" w:rsidRPr="00072BCA">
              <w:rPr>
                <w:rFonts w:eastAsia="Arial Unicode MS" w:cs="Arial"/>
                <w:color w:val="000000" w:themeColor="text1"/>
                <w:szCs w:val="22"/>
                <w:lang w:val="es-CL"/>
              </w:rPr>
              <w:t>s</w:t>
            </w:r>
            <w:r w:rsidR="00D75713">
              <w:rPr>
                <w:rFonts w:eastAsia="Arial Unicode MS" w:cs="Arial"/>
                <w:color w:val="000000" w:themeColor="text1"/>
                <w:szCs w:val="22"/>
                <w:lang w:val="es-CL"/>
              </w:rPr>
              <w:t>/as</w:t>
            </w:r>
            <w:r w:rsidR="00DA250A" w:rsidRPr="00072BCA">
              <w:rPr>
                <w:rFonts w:eastAsia="Arial Unicode MS" w:cs="Arial"/>
                <w:color w:val="000000" w:themeColor="text1"/>
                <w:szCs w:val="22"/>
                <w:lang w:val="es-CL"/>
              </w:rPr>
              <w:t xml:space="preserve">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tc>
      </w:tr>
    </w:tbl>
    <w:p w14:paraId="014C034D" w14:textId="50677053" w:rsidR="00DE7F57" w:rsidRDefault="00DE7F57" w:rsidP="00522E04">
      <w:pPr>
        <w:pStyle w:val="Ttulo20"/>
        <w:rPr>
          <w:rFonts w:eastAsia="Arial Unicode MS"/>
          <w:lang w:val="es-ES"/>
        </w:rPr>
      </w:pPr>
    </w:p>
    <w:p w14:paraId="2B4CEFE1" w14:textId="77777777" w:rsidR="00D72FE1" w:rsidRPr="00DA250A" w:rsidRDefault="00D72FE1"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125" w:name="_Toc50229550"/>
      <w:r w:rsidRPr="00CB7079">
        <w:rPr>
          <w:rFonts w:eastAsia="Arial Unicode MS"/>
        </w:rPr>
        <w:t>5</w:t>
      </w:r>
      <w:r w:rsidRPr="00476916">
        <w:rPr>
          <w:rFonts w:eastAsia="Arial Unicode MS"/>
        </w:rPr>
        <w:t>. TÉRMINO DEL PROYECTO</w:t>
      </w:r>
      <w:bookmarkEnd w:id="125"/>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126" w:name="_Toc50229551"/>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126"/>
    </w:p>
    <w:p w14:paraId="3B3D161C" w14:textId="77777777" w:rsidR="00EF3AF8" w:rsidRPr="0070534C" w:rsidRDefault="00EF3AF8" w:rsidP="008C599F">
      <w:pPr>
        <w:jc w:val="both"/>
        <w:rPr>
          <w:rFonts w:eastAsia="Arial Unicode MS" w:cs="Arial"/>
          <w:szCs w:val="22"/>
        </w:rPr>
      </w:pPr>
    </w:p>
    <w:p w14:paraId="31861387" w14:textId="21297E15"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004B6FA6">
        <w:rPr>
          <w:rFonts w:eastAsia="Arial Unicode MS" w:cs="Arial"/>
          <w:szCs w:val="22"/>
        </w:rPr>
        <w:t xml:space="preserve"> y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0E430D30"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D75713">
        <w:rPr>
          <w:rFonts w:eastAsia="Arial Unicode MS" w:cs="Arial"/>
          <w:b/>
          <w:szCs w:val="22"/>
          <w:u w:val="single"/>
        </w:rPr>
        <w:t>l</w:t>
      </w:r>
      <w:r w:rsidR="009647D6">
        <w:rPr>
          <w:rFonts w:eastAsia="Arial Unicode MS" w:cs="Arial"/>
          <w:b/>
          <w:szCs w:val="22"/>
          <w:u w:val="single"/>
        </w:rPr>
        <w:t xml:space="preserve"> beneficiari</w:t>
      </w:r>
      <w:r w:rsidR="00D75713">
        <w:rPr>
          <w:rFonts w:eastAsia="Arial Unicode MS" w:cs="Arial"/>
          <w:b/>
          <w:szCs w:val="22"/>
          <w:u w:val="single"/>
        </w:rPr>
        <w:t>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78C438D5"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w:t>
      </w:r>
      <w:r w:rsidR="00D75713">
        <w:rPr>
          <w:rFonts w:eastAsia="Arial Unicode MS" w:cs="Arial"/>
          <w:szCs w:val="22"/>
        </w:rPr>
        <w:t>rato por causas no imputables al</w:t>
      </w:r>
      <w:r w:rsidR="004B6FA6">
        <w:rPr>
          <w:rFonts w:eastAsia="Arial Unicode MS" w:cs="Arial"/>
          <w:szCs w:val="22"/>
        </w:rPr>
        <w:t xml:space="preserve"> beneficiari</w:t>
      </w:r>
      <w:r w:rsidR="00D75713">
        <w:rPr>
          <w:rFonts w:eastAsia="Arial Unicode MS" w:cs="Arial"/>
          <w:szCs w:val="22"/>
        </w:rPr>
        <w:t>o/a</w:t>
      </w:r>
      <w:r w:rsidRPr="0070534C">
        <w:rPr>
          <w:rFonts w:eastAsia="Arial Unicode MS" w:cs="Arial"/>
          <w:szCs w:val="22"/>
        </w:rPr>
        <w:t>, por ejemplo, a causa de fuerza mayor o caso fortuito, las cuales deberán ser calificadas debidamente por el</w:t>
      </w:r>
      <w:r w:rsidR="00A75D6D">
        <w:rPr>
          <w:rFonts w:eastAsia="Arial Unicode MS" w:cs="Arial"/>
          <w:szCs w:val="22"/>
        </w:rPr>
        <w:t>/la D</w:t>
      </w:r>
      <w:r w:rsidR="00F16A8E" w:rsidRPr="0070534C">
        <w:rPr>
          <w:rFonts w:eastAsia="Arial Unicode MS" w:cs="Arial"/>
          <w:szCs w:val="22"/>
        </w:rPr>
        <w:t>irectora/a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0E6C628" w14:textId="38C908F2" w:rsidR="006F5BB1" w:rsidRDefault="006F5BB1" w:rsidP="006F5BB1">
      <w:pPr>
        <w:jc w:val="both"/>
        <w:rPr>
          <w:rFonts w:eastAsia="Arial Unicode MS" w:cs="Arial"/>
          <w:szCs w:val="22"/>
        </w:rPr>
      </w:pPr>
      <w:r w:rsidRPr="0070534C">
        <w:rPr>
          <w:rFonts w:eastAsia="Arial Unicode MS" w:cs="Arial"/>
          <w:szCs w:val="22"/>
        </w:rPr>
        <w:t>La solicitud de término anticipado por estas causa</w:t>
      </w:r>
      <w:r w:rsidR="004B6FA6">
        <w:rPr>
          <w:rFonts w:eastAsia="Arial Unicode MS" w:cs="Arial"/>
          <w:szCs w:val="22"/>
        </w:rPr>
        <w:t xml:space="preserve">les, deberá ser presentada por </w:t>
      </w:r>
      <w:r w:rsidR="00D75713">
        <w:rPr>
          <w:rFonts w:eastAsia="Arial Unicode MS" w:cs="Arial"/>
          <w:szCs w:val="22"/>
        </w:rPr>
        <w:t>el</w:t>
      </w:r>
      <w:r w:rsidR="004B6FA6">
        <w:rPr>
          <w:rFonts w:eastAsia="Arial Unicode MS" w:cs="Arial"/>
          <w:szCs w:val="22"/>
        </w:rPr>
        <w:t xml:space="preserve"> beneficiari</w:t>
      </w:r>
      <w:r w:rsidR="00D75713">
        <w:rPr>
          <w:rFonts w:eastAsia="Arial Unicode MS" w:cs="Arial"/>
          <w:szCs w:val="22"/>
        </w:rPr>
        <w:t>o/</w:t>
      </w:r>
      <w:r w:rsidRPr="0070534C">
        <w:rPr>
          <w:rFonts w:eastAsia="Arial Unicode MS" w:cs="Arial"/>
          <w:szCs w:val="22"/>
        </w:rPr>
        <w:t xml:space="preserve">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7"/>
      </w:r>
      <w:r w:rsidRPr="0070534C">
        <w:rPr>
          <w:rFonts w:eastAsia="Arial Unicode MS" w:cs="Arial"/>
          <w:szCs w:val="22"/>
        </w:rPr>
        <w:t>, contados desde el ingreso de la solicitud, deberá remitir dichos antecedentes a la Dirección Regional de Sercotec.</w:t>
      </w:r>
      <w:r w:rsidRPr="006F5BB1">
        <w:rPr>
          <w:rFonts w:eastAsia="Arial Unicode MS" w:cs="Arial"/>
          <w:szCs w:val="22"/>
        </w:rPr>
        <w:t xml:space="preserve"> </w:t>
      </w:r>
    </w:p>
    <w:p w14:paraId="004CB5E4" w14:textId="77777777" w:rsidR="006F5BB1" w:rsidRPr="006F5BB1" w:rsidRDefault="006F5BB1" w:rsidP="006F5BB1">
      <w:pPr>
        <w:jc w:val="both"/>
        <w:rPr>
          <w:rFonts w:eastAsia="Arial Unicode MS" w:cs="Arial"/>
          <w:szCs w:val="22"/>
        </w:rPr>
      </w:pPr>
    </w:p>
    <w:p w14:paraId="19EA98A3" w14:textId="0CFD7572" w:rsidR="006F5BB1" w:rsidRDefault="00497ABA" w:rsidP="006F5BB1">
      <w:pPr>
        <w:jc w:val="both"/>
        <w:rPr>
          <w:rFonts w:eastAsia="Arial Unicode MS" w:cs="Arial"/>
          <w:szCs w:val="22"/>
        </w:rPr>
      </w:pPr>
      <w:r>
        <w:rPr>
          <w:rFonts w:eastAsia="Arial Unicode MS" w:cs="Arial"/>
          <w:szCs w:val="22"/>
        </w:rPr>
        <w:t xml:space="preserve">En </w:t>
      </w:r>
      <w:r w:rsidR="006F5BB1" w:rsidRPr="0070534C">
        <w:rPr>
          <w:rFonts w:eastAsia="Arial Unicode MS" w:cs="Arial"/>
          <w:szCs w:val="22"/>
        </w:rPr>
        <w:t>caso de ser aceptada</w:t>
      </w:r>
      <w:r>
        <w:rPr>
          <w:rFonts w:eastAsia="Arial Unicode MS" w:cs="Arial"/>
          <w:szCs w:val="22"/>
        </w:rPr>
        <w:t xml:space="preserve"> la solicitud</w:t>
      </w:r>
      <w:r w:rsidR="006F5BB1" w:rsidRPr="0070534C">
        <w:rPr>
          <w:rFonts w:eastAsia="Arial Unicode MS" w:cs="Arial"/>
          <w:szCs w:val="22"/>
        </w:rPr>
        <w:t>, se autorizará el término anticipado por causas no imputables a</w:t>
      </w:r>
      <w:r w:rsidR="00D75713">
        <w:rPr>
          <w:rFonts w:eastAsia="Arial Unicode MS" w:cs="Arial"/>
          <w:szCs w:val="22"/>
        </w:rPr>
        <w:t>l</w:t>
      </w:r>
      <w:r w:rsidR="006F5BB1" w:rsidRPr="0070534C">
        <w:rPr>
          <w:rFonts w:eastAsia="Arial Unicode MS" w:cs="Arial"/>
          <w:szCs w:val="22"/>
        </w:rPr>
        <w:t xml:space="preserve"> b</w:t>
      </w:r>
      <w:r w:rsidR="004B6FA6">
        <w:rPr>
          <w:rFonts w:eastAsia="Arial Unicode MS" w:cs="Arial"/>
          <w:szCs w:val="22"/>
        </w:rPr>
        <w:t>eneficiari</w:t>
      </w:r>
      <w:r w:rsidR="00D75713">
        <w:rPr>
          <w:rFonts w:eastAsia="Arial Unicode MS" w:cs="Arial"/>
          <w:szCs w:val="22"/>
        </w:rPr>
        <w:t>o/a</w:t>
      </w:r>
      <w:r w:rsidR="006F5BB1" w:rsidRPr="0070534C">
        <w:rPr>
          <w:rFonts w:eastAsia="Arial Unicode MS" w:cs="Arial"/>
          <w:szCs w:val="22"/>
        </w:rPr>
        <w:t xml:space="preserve">, y </w:t>
      </w:r>
      <w:r w:rsidR="00A75D6D">
        <w:rPr>
          <w:rFonts w:eastAsia="Arial Unicode MS" w:cs="Arial"/>
          <w:szCs w:val="22"/>
        </w:rPr>
        <w:t>el Agente operador Sercotec</w:t>
      </w:r>
      <w:r w:rsidR="006F5BB1" w:rsidRPr="0070534C">
        <w:rPr>
          <w:rFonts w:eastAsia="Arial Unicode MS" w:cs="Arial"/>
          <w:szCs w:val="22"/>
        </w:rPr>
        <w:t xml:space="preserve"> deberá realizar una resciliación de contrato con el beneficiario/a, fecha desde la cual se entenderá terminado el proyecto.</w:t>
      </w:r>
      <w:r w:rsidR="006F5BB1"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78B8557" w:rsidR="006F5BB1"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6E874A3F" w14:textId="26F43248" w:rsidR="00D72FE1" w:rsidRDefault="00D72FE1" w:rsidP="006F5BB1">
      <w:pPr>
        <w:jc w:val="both"/>
        <w:rPr>
          <w:rFonts w:eastAsia="Arial Unicode MS" w:cs="Arial"/>
          <w:szCs w:val="22"/>
        </w:rPr>
      </w:pPr>
    </w:p>
    <w:p w14:paraId="5D0D6D7B" w14:textId="0592960F" w:rsidR="00D72FE1" w:rsidRPr="00D72FE1" w:rsidRDefault="00D72FE1" w:rsidP="00D72FE1">
      <w:pPr>
        <w:jc w:val="both"/>
        <w:rPr>
          <w:rFonts w:eastAsia="Arial Unicode MS" w:cs="Arial"/>
          <w:szCs w:val="22"/>
        </w:rPr>
      </w:pPr>
      <w:r w:rsidRPr="00D72FE1">
        <w:rPr>
          <w:rFonts w:eastAsia="Arial Unicode MS" w:cs="Arial"/>
          <w:szCs w:val="22"/>
        </w:rPr>
        <w:t xml:space="preserve">En el caso de que haya saldos no ejecutados, tanto en inversiones como en acciones de gestión empresarial, el Agente Operador de Sercotec restituirá al/la beneficiario/a el monto del aporte empresarial que no haya sido ejecutado, en un plazo no superior a 15 días hábiles, contados desde la firma de la resciliación. Para lo anterior, el saldo a favor del beneficiario/a, deberá ser calculado porcentualmente, en relación al total del subsidio ejecutado versus el aporte empresarial, y en </w:t>
      </w:r>
      <w:r w:rsidRPr="003713F9">
        <w:rPr>
          <w:rFonts w:eastAsia="Arial Unicode MS" w:cs="Arial"/>
          <w:szCs w:val="22"/>
        </w:rPr>
        <w:t>consideración del 5% establecido</w:t>
      </w:r>
      <w:r w:rsidRPr="00D72FE1">
        <w:rPr>
          <w:rFonts w:eastAsia="Arial Unicode MS" w:cs="Arial"/>
          <w:szCs w:val="22"/>
        </w:rPr>
        <w:t xml:space="preserve"> para efectos del aporte empresarial. </w:t>
      </w:r>
    </w:p>
    <w:p w14:paraId="2B5BF687" w14:textId="56178316" w:rsidR="00DE7F57" w:rsidRDefault="00DE7F57" w:rsidP="006F5BB1">
      <w:pPr>
        <w:jc w:val="both"/>
        <w:rPr>
          <w:rFonts w:eastAsia="Arial Unicode MS" w:cs="Arial"/>
          <w:szCs w:val="22"/>
        </w:rPr>
      </w:pPr>
    </w:p>
    <w:p w14:paraId="5F0CBDA7" w14:textId="77777777" w:rsidR="00D72FE1" w:rsidRPr="0070534C" w:rsidRDefault="00D72FE1" w:rsidP="006F5BB1">
      <w:pPr>
        <w:jc w:val="both"/>
        <w:rPr>
          <w:rFonts w:eastAsia="Arial Unicode MS" w:cs="Arial"/>
          <w:szCs w:val="22"/>
        </w:rPr>
      </w:pPr>
    </w:p>
    <w:p w14:paraId="4E4A6E0B" w14:textId="048491D0"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D75713">
        <w:rPr>
          <w:rFonts w:eastAsia="Arial Unicode MS" w:cs="Arial"/>
          <w:b/>
          <w:szCs w:val="22"/>
          <w:u w:val="single"/>
        </w:rPr>
        <w:t>l</w:t>
      </w:r>
      <w:r w:rsidRPr="00C57590">
        <w:rPr>
          <w:rFonts w:eastAsia="Arial Unicode MS" w:cs="Arial"/>
          <w:b/>
          <w:szCs w:val="22"/>
          <w:u w:val="single"/>
        </w:rPr>
        <w:t xml:space="preserve"> beneficiar</w:t>
      </w:r>
      <w:r w:rsidR="009647D6">
        <w:rPr>
          <w:rFonts w:eastAsia="Arial Unicode MS" w:cs="Arial"/>
          <w:b/>
          <w:szCs w:val="22"/>
          <w:u w:val="single"/>
        </w:rPr>
        <w:t>i</w:t>
      </w:r>
      <w:r w:rsidR="00D75713">
        <w:rPr>
          <w:rFonts w:eastAsia="Arial Unicode MS" w:cs="Arial"/>
          <w:b/>
          <w:szCs w:val="22"/>
          <w:u w:val="single"/>
        </w:rPr>
        <w:t>o/</w:t>
      </w:r>
      <w:r w:rsidR="004B6FA6">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1305AF06" w14:textId="71238F93" w:rsidR="006F5BB1" w:rsidRPr="0070534C" w:rsidRDefault="006F5BB1" w:rsidP="006F5BB1">
      <w:pPr>
        <w:jc w:val="both"/>
        <w:rPr>
          <w:rFonts w:eastAsia="Arial Unicode MS" w:cs="Arial"/>
          <w:szCs w:val="22"/>
        </w:rPr>
      </w:pPr>
      <w:r w:rsidRPr="0070534C">
        <w:rPr>
          <w:rFonts w:eastAsia="Arial Unicode MS" w:cs="Arial"/>
          <w:szCs w:val="22"/>
        </w:rPr>
        <w:lastRenderedPageBreak/>
        <w:t>Se podrá terminar anticipadamente el contrato por causas imputables a</w:t>
      </w:r>
      <w:r w:rsidR="00D75713">
        <w:rPr>
          <w:rFonts w:eastAsia="Arial Unicode MS" w:cs="Arial"/>
          <w:szCs w:val="22"/>
        </w:rPr>
        <w:t>l</w:t>
      </w:r>
      <w:r w:rsidR="004B6FA6">
        <w:rPr>
          <w:rFonts w:eastAsia="Arial Unicode MS" w:cs="Arial"/>
          <w:szCs w:val="22"/>
        </w:rPr>
        <w:t xml:space="preserve"> beneficiari</w:t>
      </w:r>
      <w:r w:rsidR="00D75713">
        <w:rPr>
          <w:rFonts w:eastAsia="Arial Unicode MS" w:cs="Arial"/>
          <w:szCs w:val="22"/>
        </w:rPr>
        <w:t>o/</w:t>
      </w:r>
      <w:r w:rsidRPr="0070534C">
        <w:rPr>
          <w:rFonts w:eastAsia="Arial Unicode MS" w:cs="Arial"/>
          <w:szCs w:val="22"/>
        </w:rPr>
        <w:t xml:space="preserve">a, las cuales deberán ser calificadas debidamente por la </w:t>
      </w:r>
      <w:r w:rsidR="00497ABA">
        <w:rPr>
          <w:rFonts w:eastAsia="Arial Unicode MS" w:cs="Arial"/>
          <w:szCs w:val="22"/>
        </w:rPr>
        <w:t>Dirección Regional de Sercotec.</w:t>
      </w:r>
    </w:p>
    <w:p w14:paraId="5C1824DD" w14:textId="77777777" w:rsidR="006F5BB1" w:rsidRPr="0070534C" w:rsidRDefault="006F5BB1" w:rsidP="006F5BB1">
      <w:pPr>
        <w:jc w:val="both"/>
        <w:rPr>
          <w:rFonts w:eastAsia="Arial Unicode MS" w:cs="Arial"/>
          <w:szCs w:val="22"/>
        </w:rPr>
      </w:pPr>
    </w:p>
    <w:p w14:paraId="254B0828" w14:textId="63B31CE9" w:rsidR="006F5BB1" w:rsidRDefault="006F5BB1" w:rsidP="006F5BB1">
      <w:pPr>
        <w:jc w:val="both"/>
        <w:rPr>
          <w:rFonts w:eastAsia="Arial Unicode MS" w:cs="Arial"/>
          <w:szCs w:val="22"/>
        </w:rPr>
      </w:pPr>
      <w:r w:rsidRPr="0070534C">
        <w:rPr>
          <w:rFonts w:eastAsia="Arial Unicode MS" w:cs="Arial"/>
          <w:szCs w:val="22"/>
        </w:rPr>
        <w:t>Constituyen incumplimiento imputable al beneficiario las si</w:t>
      </w:r>
      <w:r w:rsidR="00C57590">
        <w:rPr>
          <w:rFonts w:eastAsia="Arial Unicode MS" w:cs="Arial"/>
          <w:szCs w:val="22"/>
        </w:rPr>
        <w:t>guientes situaciones, entre otra</w:t>
      </w:r>
      <w:r w:rsidRPr="0070534C">
        <w:rPr>
          <w:rFonts w:eastAsia="Arial Unicode MS" w:cs="Arial"/>
          <w:szCs w:val="22"/>
        </w:rPr>
        <w:t>s:</w:t>
      </w:r>
    </w:p>
    <w:p w14:paraId="63764E57" w14:textId="77777777" w:rsidR="00C57590" w:rsidRPr="0070534C" w:rsidRDefault="00C57590"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BF0AE33" w:rsidR="006F5BB1" w:rsidRPr="0070534C" w:rsidRDefault="004B6FA6" w:rsidP="00A93F1D">
      <w:pPr>
        <w:pStyle w:val="Prrafodelista"/>
        <w:numPr>
          <w:ilvl w:val="0"/>
          <w:numId w:val="13"/>
        </w:numPr>
        <w:jc w:val="both"/>
        <w:rPr>
          <w:rFonts w:eastAsia="Arial Unicode MS" w:cs="Arial"/>
          <w:szCs w:val="22"/>
        </w:rPr>
      </w:pPr>
      <w:r>
        <w:rPr>
          <w:rFonts w:eastAsia="Arial Unicode MS" w:cs="Arial"/>
          <w:szCs w:val="22"/>
        </w:rPr>
        <w:t xml:space="preserve">En caso que </w:t>
      </w:r>
      <w:r w:rsidR="00D75713">
        <w:rPr>
          <w:rFonts w:eastAsia="Arial Unicode MS" w:cs="Arial"/>
          <w:szCs w:val="22"/>
        </w:rPr>
        <w:t>el</w:t>
      </w:r>
      <w:r>
        <w:rPr>
          <w:rFonts w:eastAsia="Arial Unicode MS" w:cs="Arial"/>
          <w:szCs w:val="22"/>
        </w:rPr>
        <w:t xml:space="preserve"> beneficiari</w:t>
      </w:r>
      <w:r w:rsidR="00D75713">
        <w:rPr>
          <w:rFonts w:eastAsia="Arial Unicode MS" w:cs="Arial"/>
          <w:szCs w:val="22"/>
        </w:rPr>
        <w:t>o/</w:t>
      </w:r>
      <w:r w:rsidR="006F5BB1" w:rsidRPr="0070534C">
        <w:rPr>
          <w:rFonts w:eastAsia="Arial Unicode MS" w:cs="Arial"/>
          <w:szCs w:val="22"/>
        </w:rPr>
        <w:t xml:space="preserve">a renuncie sin expresión de causa a </w:t>
      </w:r>
      <w:r w:rsidR="00C57590">
        <w:rPr>
          <w:rFonts w:eastAsia="Arial Unicode MS" w:cs="Arial"/>
          <w:szCs w:val="22"/>
        </w:rPr>
        <w:t xml:space="preserve">continuar </w:t>
      </w:r>
      <w:r w:rsidR="006F5BB1" w:rsidRPr="0070534C">
        <w:rPr>
          <w:rFonts w:eastAsia="Arial Unicode MS" w:cs="Arial"/>
          <w:szCs w:val="22"/>
        </w:rPr>
        <w:t xml:space="preserve">el proyecto; </w:t>
      </w:r>
    </w:p>
    <w:p w14:paraId="6151D497" w14:textId="1B2F65B9"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Otras causas imputables a la falta de diligencia de</w:t>
      </w:r>
      <w:r w:rsidR="00D75713">
        <w:rPr>
          <w:rFonts w:eastAsia="Arial Unicode MS" w:cs="Arial"/>
          <w:szCs w:val="22"/>
        </w:rPr>
        <w:t>l</w:t>
      </w:r>
      <w:r w:rsidR="004B6FA6">
        <w:rPr>
          <w:rFonts w:eastAsia="Arial Unicode MS" w:cs="Arial"/>
          <w:szCs w:val="22"/>
        </w:rPr>
        <w:t xml:space="preserve"> beneficiari</w:t>
      </w:r>
      <w:r w:rsidR="00D75713">
        <w:rPr>
          <w:rFonts w:eastAsia="Arial Unicode MS" w:cs="Arial"/>
          <w:szCs w:val="22"/>
        </w:rPr>
        <w:t>o/</w:t>
      </w:r>
      <w:r w:rsidRPr="0070534C">
        <w:rPr>
          <w:rFonts w:eastAsia="Arial Unicode MS" w:cs="Arial"/>
          <w:szCs w:val="22"/>
        </w:rPr>
        <w:t xml:space="preserve">a en el desempeño de sus actividades relacionadas con el Plan de Trabajo, 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7D2AF250"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w:t>
      </w:r>
      <w:r w:rsidR="00D75713">
        <w:rPr>
          <w:rFonts w:eastAsia="Arial Unicode MS" w:cs="Arial"/>
          <w:szCs w:val="22"/>
        </w:rPr>
        <w:t>l</w:t>
      </w:r>
      <w:r w:rsidR="004B6FA6">
        <w:rPr>
          <w:rFonts w:eastAsia="Arial Unicode MS" w:cs="Arial"/>
          <w:szCs w:val="22"/>
        </w:rPr>
        <w:t xml:space="preserve"> beneficiari</w:t>
      </w:r>
      <w:r w:rsidR="00D75713">
        <w:rPr>
          <w:rFonts w:eastAsia="Arial Unicode MS" w:cs="Arial"/>
          <w:szCs w:val="22"/>
        </w:rPr>
        <w:t>o/</w:t>
      </w:r>
      <w:r w:rsidRPr="0070534C">
        <w:rPr>
          <w:rFonts w:eastAsia="Arial Unicode MS" w:cs="Arial"/>
          <w:szCs w:val="22"/>
        </w:rPr>
        <w:t>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notificación por carta certificada al domicilio de</w:t>
      </w:r>
      <w:r w:rsidR="00D75713">
        <w:rPr>
          <w:rFonts w:eastAsia="Arial Unicode MS" w:cs="Arial"/>
          <w:szCs w:val="22"/>
        </w:rPr>
        <w:t>l</w:t>
      </w:r>
      <w:r w:rsidR="004B6FA6">
        <w:rPr>
          <w:rFonts w:eastAsia="Arial Unicode MS" w:cs="Arial"/>
          <w:szCs w:val="22"/>
        </w:rPr>
        <w:t xml:space="preserve"> beneficiari</w:t>
      </w:r>
      <w:r w:rsidR="00D75713">
        <w:rPr>
          <w:rFonts w:eastAsia="Arial Unicode MS" w:cs="Arial"/>
          <w:szCs w:val="22"/>
        </w:rPr>
        <w:t>o/</w:t>
      </w:r>
      <w:r w:rsidR="004B6FA6">
        <w:rPr>
          <w:rFonts w:eastAsia="Arial Unicode MS" w:cs="Arial"/>
          <w:szCs w:val="22"/>
        </w:rPr>
        <w:t>a</w:t>
      </w:r>
      <w:r w:rsidRPr="0070534C">
        <w:rPr>
          <w:rFonts w:eastAsia="Arial Unicode MS" w:cs="Arial"/>
          <w:szCs w:val="22"/>
        </w:rPr>
        <w:t xml:space="preserve">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0CB21714" w14:textId="11FED2EE" w:rsidR="00EF3AF8" w:rsidRDefault="00D72FE1" w:rsidP="008C599F">
      <w:pPr>
        <w:jc w:val="both"/>
        <w:rPr>
          <w:rFonts w:eastAsia="Arial Unicode MS" w:cs="Arial"/>
          <w:szCs w:val="22"/>
        </w:rPr>
      </w:pPr>
      <w:r w:rsidRPr="00D72FE1">
        <w:rPr>
          <w:rFonts w:eastAsia="Arial Unicode MS" w:cs="Arial"/>
          <w:szCs w:val="22"/>
        </w:rPr>
        <w:t>En el caso de término anticipado por causas imputables al beneficiario/a, éste no podrá postular a la convocatoria del mismo instrumento que realice Sercotec a nivel nacional por un período de dos años, contados desde la fecha de la notificación del término del contrato</w:t>
      </w:r>
      <w:r>
        <w:rPr>
          <w:rFonts w:eastAsia="Arial Unicode MS" w:cs="Arial"/>
          <w:szCs w:val="22"/>
        </w:rPr>
        <w:t>.</w:t>
      </w:r>
    </w:p>
    <w:p w14:paraId="77EEB45F" w14:textId="12F33CC4" w:rsidR="00D72FE1" w:rsidRDefault="00D72FE1" w:rsidP="008C599F">
      <w:pPr>
        <w:jc w:val="both"/>
        <w:rPr>
          <w:rFonts w:eastAsia="Arial Unicode MS" w:cs="Arial"/>
          <w:szCs w:val="22"/>
        </w:rPr>
      </w:pPr>
    </w:p>
    <w:p w14:paraId="423F7851" w14:textId="483EEC15" w:rsidR="00C534B0" w:rsidRPr="00C534B0" w:rsidRDefault="00C534B0" w:rsidP="00C534B0">
      <w:pPr>
        <w:jc w:val="both"/>
        <w:rPr>
          <w:rFonts w:eastAsia="Arial Unicode MS" w:cs="Arial"/>
          <w:szCs w:val="22"/>
        </w:rPr>
      </w:pPr>
      <w:r w:rsidRPr="00C534B0">
        <w:rPr>
          <w:rFonts w:eastAsia="Arial Unicode MS" w:cs="Arial"/>
          <w:szCs w:val="22"/>
        </w:rPr>
        <w:t>Asimismo, los recursos del aporte empresarial que no hayan sido ejecutados, no serán restituidos al beneficiario/a, salvo que el total ejecutado (subsidio Sercotec más aporte empresarial) sea inferior al monto del aporte empresarial, en cuyo caso será restituido el saldo de su aporte al beneficiario/a. Así, todos los montos ejecutados se entenderán de cargo del aporte empresarial.</w:t>
      </w:r>
      <w:r>
        <w:rPr>
          <w:rFonts w:eastAsia="Arial Unicode MS" w:cs="Arial"/>
          <w:szCs w:val="22"/>
        </w:rPr>
        <w:t xml:space="preserve"> </w:t>
      </w:r>
      <w:r w:rsidRPr="00C534B0">
        <w:rPr>
          <w:rFonts w:eastAsia="Arial Unicode MS" w:cs="Arial"/>
          <w:szCs w:val="22"/>
        </w:rPr>
        <w:t>En caso que no se hayan ejecutado recursos del proyecto, será restituido el total de su aporte al/la beneficiario/a.</w:t>
      </w:r>
    </w:p>
    <w:p w14:paraId="186EEE1E" w14:textId="77777777" w:rsidR="00D72FE1" w:rsidRDefault="00D72FE1" w:rsidP="008C599F">
      <w:pPr>
        <w:jc w:val="both"/>
        <w:rPr>
          <w:rFonts w:eastAsia="Arial Unicode MS" w:cs="Arial"/>
          <w:szCs w:val="22"/>
        </w:rPr>
      </w:pPr>
    </w:p>
    <w:p w14:paraId="4F6ED5EC" w14:textId="77777777" w:rsidR="00580BE5" w:rsidRPr="00347B9F" w:rsidRDefault="00580BE5"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127" w:name="_Toc50229552"/>
      <w:r w:rsidRPr="00476916">
        <w:rPr>
          <w:rFonts w:eastAsia="Arial Unicode MS"/>
        </w:rPr>
        <w:t>6. OTROS</w:t>
      </w:r>
      <w:bookmarkEnd w:id="127"/>
    </w:p>
    <w:p w14:paraId="6518C121" w14:textId="37E73D74" w:rsidR="00EB1484" w:rsidRPr="00ED1705" w:rsidRDefault="00EB1484" w:rsidP="008C599F">
      <w:pPr>
        <w:jc w:val="both"/>
        <w:rPr>
          <w:rFonts w:eastAsia="Arial Unicode MS" w:cs="Arial"/>
          <w:szCs w:val="22"/>
          <w:lang w:val="es-CL"/>
        </w:rPr>
      </w:pPr>
    </w:p>
    <w:p w14:paraId="30C93EAF" w14:textId="26E05295" w:rsidR="00FE7E84" w:rsidRPr="00BA029A" w:rsidRDefault="00D75713" w:rsidP="008C599F">
      <w:pPr>
        <w:jc w:val="both"/>
        <w:rPr>
          <w:rFonts w:eastAsia="Arial Unicode MS" w:cs="Arial"/>
          <w:color w:val="000000" w:themeColor="text1"/>
          <w:szCs w:val="22"/>
          <w:lang w:val="es-CL"/>
        </w:rPr>
      </w:pPr>
      <w:r>
        <w:rPr>
          <w:rFonts w:eastAsia="Arial Unicode MS" w:cs="Arial"/>
          <w:szCs w:val="22"/>
          <w:lang w:val="es-CL"/>
        </w:rPr>
        <w:t>Los</w:t>
      </w:r>
      <w:r w:rsidR="004560AF">
        <w:rPr>
          <w:rFonts w:eastAsia="Arial Unicode MS" w:cs="Arial"/>
          <w:szCs w:val="22"/>
          <w:lang w:val="es-CL"/>
        </w:rPr>
        <w:t xml:space="preserve"> beneficiari</w:t>
      </w:r>
      <w:r>
        <w:rPr>
          <w:rFonts w:eastAsia="Arial Unicode MS" w:cs="Arial"/>
          <w:szCs w:val="22"/>
          <w:lang w:val="es-CL"/>
        </w:rPr>
        <w:t>os/</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4484435B" w:rsidR="00982BC0" w:rsidRPr="00ED1705"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D75713">
        <w:rPr>
          <w:rFonts w:eastAsia="Arial Unicode MS" w:cs="Arial"/>
          <w:szCs w:val="22"/>
          <w:lang w:val="es-CL"/>
        </w:rPr>
        <w:t>el/la</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w:t>
      </w:r>
      <w:r w:rsidRPr="00ED1705">
        <w:rPr>
          <w:rFonts w:eastAsia="Arial Unicode MS" w:cs="Arial"/>
          <w:szCs w:val="22"/>
        </w:rPr>
        <w:lastRenderedPageBreak/>
        <w:t xml:space="preserve">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43B5FBF7" w14:textId="49323F56" w:rsidR="00C57590" w:rsidRPr="00ED1705" w:rsidRDefault="00C57590"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8"/>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0DA65DE9"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w:t>
      </w:r>
      <w:r w:rsidR="004560AF">
        <w:rPr>
          <w:rFonts w:eastAsia="Arial Unicode MS" w:cs="Arial"/>
          <w:color w:val="000000"/>
          <w:szCs w:val="22"/>
        </w:rPr>
        <w:t xml:space="preserve"> cualquier etapa del proceso, a </w:t>
      </w:r>
      <w:r w:rsidR="00D75713">
        <w:rPr>
          <w:rFonts w:eastAsia="Arial Unicode MS" w:cs="Arial"/>
          <w:color w:val="000000"/>
          <w:szCs w:val="22"/>
        </w:rPr>
        <w:t>el/la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4560AF">
        <w:rPr>
          <w:rFonts w:eastAsia="Arial Unicode MS" w:cs="Arial"/>
          <w:szCs w:val="22"/>
          <w:lang w:val="es-CL"/>
        </w:rPr>
        <w:t xml:space="preserve">, incluso luego de formalizada </w:t>
      </w:r>
      <w:r w:rsidR="001C1CA3" w:rsidRPr="00ED1705">
        <w:rPr>
          <w:rFonts w:eastAsia="Arial Unicode MS" w:cs="Arial"/>
          <w:szCs w:val="22"/>
          <w:lang w:val="es-CL"/>
        </w:rPr>
        <w:t>la</w:t>
      </w:r>
      <w:r w:rsidR="004560AF">
        <w:rPr>
          <w:rFonts w:eastAsia="Arial Unicode MS" w:cs="Arial"/>
          <w:szCs w:val="22"/>
          <w:lang w:val="es-CL"/>
        </w:rPr>
        <w:t xml:space="preserve"> beneficiari</w:t>
      </w:r>
      <w:r w:rsidRPr="00ED1705">
        <w:rPr>
          <w:rFonts w:eastAsia="Arial Unicode MS" w:cs="Arial"/>
          <w:szCs w:val="22"/>
          <w:lang w:val="es-CL"/>
        </w:rPr>
        <w:t>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4560AF">
        <w:rPr>
          <w:rFonts w:eastAsia="Arial Unicode MS" w:cs="Arial"/>
          <w:szCs w:val="22"/>
          <w:lang w:val="es-CL"/>
        </w:rPr>
        <w:t xml:space="preserve">o y </w:t>
      </w:r>
      <w:r w:rsidR="00DF2F18" w:rsidRPr="00ED1705">
        <w:rPr>
          <w:rFonts w:eastAsia="Arial Unicode MS" w:cs="Arial"/>
          <w:szCs w:val="22"/>
          <w:lang w:val="es-CL"/>
        </w:rPr>
        <w:t>la postulante podrá</w:t>
      </w:r>
      <w:r w:rsidR="004560AF">
        <w:rPr>
          <w:rFonts w:eastAsia="Arial Unicode MS" w:cs="Arial"/>
          <w:szCs w:val="22"/>
          <w:lang w:val="es-CL"/>
        </w:rPr>
        <w:t xml:space="preserve"> ser eliminad</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FC28717" w14:textId="5886B8C7" w:rsidR="00623C1B" w:rsidRPr="00347B9F" w:rsidRDefault="00F95C66" w:rsidP="008C599F">
      <w:pPr>
        <w:jc w:val="both"/>
        <w:rPr>
          <w:rFonts w:cs="Arial"/>
          <w:szCs w:val="22"/>
        </w:rPr>
      </w:pPr>
      <w:r w:rsidRPr="00ED1705">
        <w:rPr>
          <w:rFonts w:cs="Arial"/>
          <w:szCs w:val="22"/>
        </w:rPr>
        <w:t>L</w:t>
      </w:r>
      <w:r w:rsidR="00D75713">
        <w:rPr>
          <w:rFonts w:cs="Arial"/>
          <w:szCs w:val="22"/>
        </w:rPr>
        <w:t>os/las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con</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 xml:space="preserve">SII,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86A2C20" w14:textId="77777777" w:rsidR="00D35853" w:rsidRPr="00347B9F" w:rsidRDefault="00D35853"/>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3B33DBEE" w:rsidR="002707A0"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374C02E" w14:textId="77777777" w:rsidR="008228C4" w:rsidRPr="00347B9F" w:rsidRDefault="008228C4" w:rsidP="00EB1484">
      <w:pPr>
        <w:tabs>
          <w:tab w:val="left" w:pos="3240"/>
        </w:tabs>
        <w:rPr>
          <w:szCs w:val="22"/>
        </w:rPr>
      </w:pPr>
    </w:p>
    <w:p w14:paraId="4AD3DF7E" w14:textId="77777777" w:rsidR="00441C0C" w:rsidRDefault="008228C4" w:rsidP="00866EBF">
      <w:pPr>
        <w:jc w:val="center"/>
        <w:rPr>
          <w:szCs w:val="22"/>
          <w:lang w:val="es-CL"/>
        </w:rPr>
      </w:pPr>
      <w:r w:rsidRPr="00347B9F">
        <w:rPr>
          <w:szCs w:val="22"/>
          <w:lang w:val="es-CL"/>
        </w:rPr>
        <w:br w:type="page"/>
      </w:r>
    </w:p>
    <w:p w14:paraId="1C6E189E" w14:textId="77777777" w:rsidR="00441C0C" w:rsidRDefault="00441C0C" w:rsidP="00866EBF">
      <w:pPr>
        <w:jc w:val="center"/>
        <w:rPr>
          <w:szCs w:val="22"/>
          <w:lang w:val="es-CL"/>
        </w:rPr>
      </w:pPr>
    </w:p>
    <w:p w14:paraId="0335B4E0" w14:textId="77777777" w:rsidR="00441C0C" w:rsidRDefault="00441C0C" w:rsidP="00866EBF">
      <w:pPr>
        <w:jc w:val="center"/>
        <w:rPr>
          <w:szCs w:val="22"/>
          <w:lang w:val="es-CL"/>
        </w:rPr>
      </w:pPr>
    </w:p>
    <w:p w14:paraId="0A24C2FB" w14:textId="77777777" w:rsidR="00441C0C" w:rsidRDefault="00441C0C" w:rsidP="00866EBF">
      <w:pPr>
        <w:jc w:val="center"/>
        <w:rPr>
          <w:szCs w:val="22"/>
          <w:lang w:val="es-CL"/>
        </w:rPr>
      </w:pPr>
    </w:p>
    <w:p w14:paraId="438BCDAB" w14:textId="77777777" w:rsidR="00441C0C" w:rsidRDefault="00441C0C" w:rsidP="00866EBF">
      <w:pPr>
        <w:jc w:val="center"/>
        <w:rPr>
          <w:szCs w:val="22"/>
          <w:lang w:val="es-CL"/>
        </w:rPr>
      </w:pPr>
    </w:p>
    <w:p w14:paraId="39442663" w14:textId="77777777" w:rsidR="00441C0C" w:rsidRDefault="00441C0C" w:rsidP="00866EBF">
      <w:pPr>
        <w:jc w:val="center"/>
        <w:rPr>
          <w:szCs w:val="22"/>
          <w:lang w:val="es-CL"/>
        </w:rPr>
      </w:pPr>
    </w:p>
    <w:p w14:paraId="396046D0" w14:textId="77777777" w:rsidR="00441C0C" w:rsidRDefault="00441C0C" w:rsidP="00866EBF">
      <w:pPr>
        <w:jc w:val="center"/>
        <w:rPr>
          <w:szCs w:val="22"/>
          <w:lang w:val="es-CL"/>
        </w:rPr>
      </w:pPr>
    </w:p>
    <w:p w14:paraId="0D8643A1" w14:textId="0B398998" w:rsidR="008228C4" w:rsidRPr="00C57590" w:rsidRDefault="008228C4" w:rsidP="00866EBF">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689BFC97" w:rsidR="008228C4"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CAPITAL</w:t>
      </w:r>
      <w:r w:rsidRPr="004560AF">
        <w:rPr>
          <w:rFonts w:eastAsia="Arial Unicode MS" w:cs="Arial"/>
          <w:b/>
          <w:bCs/>
          <w:sz w:val="40"/>
          <w:szCs w:val="40"/>
        </w:rPr>
        <w:t xml:space="preserve"> </w:t>
      </w:r>
      <w:r w:rsidR="00D75713">
        <w:rPr>
          <w:rFonts w:eastAsia="Arial Unicode MS" w:cs="Arial"/>
          <w:b/>
          <w:bCs/>
          <w:sz w:val="40"/>
          <w:szCs w:val="40"/>
        </w:rPr>
        <w:t>SEMILLA</w:t>
      </w:r>
      <w:r w:rsidR="009C61CF">
        <w:rPr>
          <w:rFonts w:eastAsia="Arial Unicode MS" w:cs="Arial"/>
          <w:b/>
          <w:bCs/>
          <w:sz w:val="40"/>
          <w:szCs w:val="40"/>
        </w:rPr>
        <w:t xml:space="preserve"> EMPRENDE</w:t>
      </w:r>
    </w:p>
    <w:p w14:paraId="06FEE888" w14:textId="77777777" w:rsidR="00DC0676" w:rsidRPr="00DC0676" w:rsidRDefault="00DC0676" w:rsidP="00DC0676">
      <w:pPr>
        <w:jc w:val="center"/>
        <w:rPr>
          <w:rFonts w:eastAsia="Arial Unicode MS" w:cs="Arial"/>
          <w:b/>
          <w:bCs/>
          <w:sz w:val="40"/>
          <w:szCs w:val="40"/>
        </w:rPr>
      </w:pPr>
      <w:r w:rsidRPr="00DC0676">
        <w:rPr>
          <w:rFonts w:eastAsia="Arial Unicode MS" w:cs="Arial"/>
          <w:b/>
          <w:bCs/>
          <w:sz w:val="40"/>
          <w:szCs w:val="40"/>
        </w:rPr>
        <w:t>“ZONAS REZAGADAS FNDR”</w:t>
      </w:r>
    </w:p>
    <w:p w14:paraId="43362E42" w14:textId="77777777" w:rsidR="00DC0676" w:rsidRPr="003046D1" w:rsidRDefault="00DC0676" w:rsidP="008228C4">
      <w:pPr>
        <w:jc w:val="center"/>
        <w:rPr>
          <w:rFonts w:asciiTheme="minorHAnsi" w:eastAsia="Arial Unicode MS" w:hAnsiTheme="minorHAnsi" w:cs="Arial"/>
          <w:b/>
          <w:bCs/>
          <w:color w:val="FF0000"/>
          <w:sz w:val="40"/>
          <w:szCs w:val="40"/>
        </w:rPr>
      </w:pPr>
    </w:p>
    <w:p w14:paraId="2B3606DA" w14:textId="3C33AE79"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6B13FDE6"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DC0676">
        <w:rPr>
          <w:rFonts w:eastAsia="Arial Unicode MS" w:cs="Arial"/>
          <w:b/>
          <w:bCs/>
          <w:color w:val="000000" w:themeColor="text1"/>
          <w:sz w:val="40"/>
          <w:szCs w:val="40"/>
        </w:rPr>
        <w:t>L</w:t>
      </w:r>
      <w:r w:rsidR="00E11630" w:rsidRPr="00C57590">
        <w:rPr>
          <w:rFonts w:eastAsia="Arial Unicode MS" w:cs="Arial"/>
          <w:b/>
          <w:bCs/>
          <w:color w:val="000000" w:themeColor="text1"/>
          <w:sz w:val="40"/>
          <w:szCs w:val="40"/>
        </w:rPr>
        <w:t xml:space="preserve"> </w:t>
      </w:r>
      <w:r w:rsidR="00DC0676">
        <w:rPr>
          <w:rFonts w:eastAsia="Arial Unicode MS" w:cs="Arial"/>
          <w:b/>
          <w:bCs/>
          <w:color w:val="000000" w:themeColor="text1"/>
          <w:sz w:val="40"/>
          <w:szCs w:val="40"/>
        </w:rPr>
        <w:t>MAULE</w:t>
      </w:r>
    </w:p>
    <w:p w14:paraId="5449C3E1" w14:textId="27026A58" w:rsidR="008228C4" w:rsidRPr="00C57590" w:rsidRDefault="003046D1"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2020</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128" w:name="_Toc31201747"/>
      <w:bookmarkStart w:id="129" w:name="_Toc50229553"/>
      <w:bookmarkStart w:id="130" w:name="_Toc346840830"/>
      <w:r w:rsidR="003046D1" w:rsidRPr="00347B9F">
        <w:rPr>
          <w:b/>
        </w:rPr>
        <w:lastRenderedPageBreak/>
        <w:t xml:space="preserve">ANEXO </w:t>
      </w:r>
      <w:r w:rsidR="003046D1">
        <w:rPr>
          <w:b/>
        </w:rPr>
        <w:t xml:space="preserve">N° </w:t>
      </w:r>
      <w:r w:rsidR="003046D1" w:rsidRPr="00347B9F">
        <w:rPr>
          <w:b/>
        </w:rPr>
        <w:t>1</w:t>
      </w:r>
      <w:bookmarkEnd w:id="128"/>
      <w:bookmarkEnd w:id="129"/>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130"/>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DB30DB6" w:rsidR="003046D1" w:rsidRPr="009A248F" w:rsidRDefault="003046D1" w:rsidP="005B7EA7">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w:t>
            </w:r>
            <w:r w:rsidR="006E2A27">
              <w:rPr>
                <w:rFonts w:cs="Calibri"/>
                <w:sz w:val="18"/>
                <w:szCs w:val="18"/>
                <w:lang w:val="es-CL" w:eastAsia="en-US"/>
              </w:rPr>
              <w:t>de edad</w:t>
            </w:r>
            <w:r w:rsidRPr="005B7EA7">
              <w:rPr>
                <w:rFonts w:cs="Calibri"/>
                <w:sz w:val="18"/>
                <w:szCs w:val="18"/>
                <w:lang w:val="es-CL" w:eastAsia="en-US"/>
              </w:rPr>
              <w:t xml:space="preserve">, 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601DBA85"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Pr>
                <w:rFonts w:cs="Calibri"/>
                <w:sz w:val="18"/>
                <w:szCs w:val="18"/>
                <w:lang w:val="es-CL" w:eastAsia="en-US"/>
              </w:rPr>
              <w:t>un monto máximo de $3.500.000.- de</w:t>
            </w:r>
            <w:r w:rsidR="00627D94">
              <w:rPr>
                <w:rFonts w:cs="Calibri"/>
                <w:sz w:val="18"/>
                <w:szCs w:val="18"/>
                <w:lang w:val="es-CL" w:eastAsia="en-US"/>
              </w:rPr>
              <w:t xml:space="preserve"> subsidio Sercotec y</w:t>
            </w:r>
            <w:r w:rsidR="00627D94" w:rsidRPr="00627D94">
              <w:rPr>
                <w:rFonts w:cs="Calibri"/>
                <w:sz w:val="18"/>
                <w:szCs w:val="18"/>
                <w:lang w:eastAsia="en-US"/>
              </w:rPr>
              <w:t xml:space="preserve"> aporte empresaria</w:t>
            </w:r>
            <w:r w:rsidR="00627D94">
              <w:rPr>
                <w:rFonts w:cs="Calibri"/>
                <w:sz w:val="18"/>
                <w:szCs w:val="18"/>
                <w:lang w:eastAsia="en-US"/>
              </w:rPr>
              <w:t xml:space="preserve">l de </w:t>
            </w:r>
            <w:r w:rsidR="00627D94" w:rsidRPr="003713F9">
              <w:rPr>
                <w:rFonts w:cs="Calibri"/>
                <w:sz w:val="18"/>
                <w:szCs w:val="18"/>
                <w:lang w:eastAsia="en-US"/>
              </w:rPr>
              <w:t>un 5% del subsidio</w:t>
            </w:r>
            <w:r w:rsidRPr="003713F9">
              <w:rPr>
                <w:rFonts w:cs="Calibri"/>
                <w:sz w:val="18"/>
                <w:szCs w:val="18"/>
                <w:lang w:val="es-CL" w:eastAsia="en-US"/>
              </w:rPr>
              <w:t>. Además, deberá considerar Acciones de Gestión</w:t>
            </w:r>
            <w:r w:rsidRPr="00586EB8">
              <w:rPr>
                <w:rFonts w:cs="Calibri"/>
                <w:sz w:val="18"/>
                <w:szCs w:val="18"/>
                <w:lang w:val="es-CL" w:eastAsia="en-US"/>
              </w:rPr>
              <w:t xml:space="preserve"> Empresarial por un</w:t>
            </w:r>
            <w:r w:rsidRPr="00586EB8">
              <w:rPr>
                <w:rFonts w:cs="Calibri"/>
                <w:sz w:val="18"/>
                <w:szCs w:val="18"/>
                <w:lang w:eastAsia="en-US"/>
              </w:rPr>
              <w:t xml:space="preserve"> monto mínimo de $200.000.-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7B03B190" w:rsidR="003046D1" w:rsidRPr="003C08BE" w:rsidRDefault="00627D94" w:rsidP="00126903">
            <w:pPr>
              <w:contextualSpacing/>
              <w:jc w:val="both"/>
              <w:rPr>
                <w:rFonts w:cs="Calibri"/>
                <w:sz w:val="18"/>
                <w:szCs w:val="18"/>
                <w:lang w:val="es-CL" w:eastAsia="en-US"/>
              </w:rPr>
            </w:pPr>
            <w:r w:rsidRPr="00627D94">
              <w:rPr>
                <w:rFonts w:cs="Calibri"/>
                <w:sz w:val="18"/>
                <w:szCs w:val="18"/>
                <w:lang w:eastAsia="en-US"/>
              </w:rPr>
              <w:t>En caso de existir un error en los montos postulados, tanto para cofinanciamiento como para aporte, éstos deberán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C62B375" w:rsidR="003046D1" w:rsidRPr="00126903" w:rsidRDefault="00A841BF" w:rsidP="00126903">
            <w:pPr>
              <w:contextualSpacing/>
              <w:jc w:val="both"/>
              <w:rPr>
                <w:rFonts w:cs="Calibri"/>
                <w:color w:val="000000" w:themeColor="text1"/>
                <w:sz w:val="18"/>
                <w:szCs w:val="18"/>
                <w:lang w:eastAsia="en-US"/>
              </w:rPr>
            </w:pPr>
            <w:r>
              <w:rPr>
                <w:rFonts w:cs="Calibri"/>
                <w:color w:val="000000" w:themeColor="text1"/>
                <w:sz w:val="18"/>
                <w:szCs w:val="18"/>
                <w:lang w:eastAsia="en-US"/>
              </w:rPr>
              <w:t>c</w:t>
            </w:r>
            <w:r w:rsidR="003046D1" w:rsidRPr="00126903">
              <w:rPr>
                <w:rFonts w:cs="Calibri"/>
                <w:color w:val="000000" w:themeColor="text1"/>
                <w:sz w:val="18"/>
                <w:szCs w:val="18"/>
                <w:lang w:eastAsia="en-US"/>
              </w:rPr>
              <w:t>. No tener deudas laborales y/o previsionales, ni multa</w:t>
            </w:r>
            <w:r w:rsidR="005B7EA7">
              <w:rPr>
                <w:rFonts w:cs="Calibri"/>
                <w:color w:val="000000" w:themeColor="text1"/>
                <w:sz w:val="18"/>
                <w:szCs w:val="18"/>
                <w:lang w:eastAsia="en-US"/>
              </w:rPr>
              <w:t>s impagas, asociadas al Rut de</w:t>
            </w:r>
            <w:r w:rsidR="006E2A27">
              <w:rPr>
                <w:rFonts w:cs="Calibri"/>
                <w:color w:val="000000" w:themeColor="text1"/>
                <w:sz w:val="18"/>
                <w:szCs w:val="18"/>
                <w:lang w:eastAsia="en-US"/>
              </w:rPr>
              <w:t>l/</w:t>
            </w:r>
            <w:r w:rsidR="003046D1" w:rsidRPr="00126903">
              <w:rPr>
                <w:rFonts w:cs="Calibri"/>
                <w:color w:val="000000" w:themeColor="text1"/>
                <w:sz w:val="18"/>
                <w:szCs w:val="18"/>
                <w:lang w:eastAsia="en-US"/>
              </w:rPr>
              <w:t>la postulante, a la fecha de envío y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19D1829" w:rsidR="003046D1" w:rsidRPr="00351F9B" w:rsidRDefault="00A841BF"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3046D1">
              <w:rPr>
                <w:rFonts w:eastAsiaTheme="minorHAnsi" w:cstheme="minorHAnsi"/>
                <w:color w:val="000000" w:themeColor="text1"/>
                <w:sz w:val="18"/>
                <w:szCs w:val="18"/>
                <w:lang w:val="es-CL" w:eastAsia="en-US"/>
              </w:rPr>
              <w:t xml:space="preserve">infracción a los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r w:rsidR="003046D1"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67536929" w:rsidR="003046D1" w:rsidRPr="00887382" w:rsidRDefault="00A841BF">
            <w:pPr>
              <w:jc w:val="both"/>
              <w:rPr>
                <w:rFonts w:eastAsia="Arial Unicode MS" w:cs="Calibri"/>
                <w:color w:val="00B050"/>
                <w:sz w:val="18"/>
                <w:szCs w:val="18"/>
                <w:lang w:val="es-CL" w:eastAsia="en-US"/>
              </w:rPr>
            </w:pPr>
            <w:r>
              <w:rPr>
                <w:sz w:val="18"/>
                <w:szCs w:val="18"/>
              </w:rPr>
              <w:t>e</w:t>
            </w:r>
            <w:r w:rsidR="003046D1" w:rsidRPr="00626CC8">
              <w:rPr>
                <w:sz w:val="18"/>
                <w:szCs w:val="18"/>
              </w:rPr>
              <w:t>. No tener rendiciones pendientes con</w:t>
            </w:r>
            <w:r w:rsidR="002D3BB7">
              <w:rPr>
                <w:sz w:val="18"/>
                <w:szCs w:val="18"/>
              </w:rPr>
              <w:t xml:space="preserve"> </w:t>
            </w:r>
            <w:del w:id="131" w:author="Fabian Moreno Torres" w:date="2020-10-20T13:22:00Z">
              <w:r w:rsidR="002D3BB7" w:rsidRPr="003B7028" w:rsidDel="0066209F">
                <w:rPr>
                  <w:sz w:val="18"/>
                  <w:szCs w:val="18"/>
                </w:rPr>
                <w:delText>el Gobierno Regional del Maule, y/o</w:delText>
              </w:r>
              <w:r w:rsidR="003046D1" w:rsidRPr="00626CC8" w:rsidDel="0066209F">
                <w:rPr>
                  <w:sz w:val="18"/>
                  <w:szCs w:val="18"/>
                </w:rPr>
                <w:delText xml:space="preserve"> </w:delText>
              </w:r>
            </w:del>
            <w:r w:rsidR="003046D1" w:rsidRPr="00626CC8">
              <w:rPr>
                <w:sz w:val="18"/>
                <w:szCs w:val="18"/>
              </w:rPr>
              <w:t xml:space="preserve">Sercotec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77777777"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natural).</w:t>
            </w:r>
          </w:p>
        </w:tc>
      </w:tr>
      <w:tr w:rsidR="005275CF" w:rsidRPr="00867E87" w14:paraId="57F62862"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712B9C02" w14:textId="39EA7FEF" w:rsidR="005275CF" w:rsidRDefault="00A841BF" w:rsidP="002D3BB7">
            <w:pPr>
              <w:jc w:val="both"/>
              <w:rPr>
                <w:sz w:val="18"/>
                <w:szCs w:val="18"/>
              </w:rPr>
            </w:pPr>
            <w:r>
              <w:rPr>
                <w:sz w:val="18"/>
                <w:szCs w:val="18"/>
              </w:rPr>
              <w:t>f</w:t>
            </w:r>
            <w:r w:rsidR="005275CF" w:rsidRPr="004F61F0">
              <w:rPr>
                <w:sz w:val="18"/>
                <w:szCs w:val="18"/>
              </w:rPr>
              <w:t>. No haber cumplido las obligaciones contractuales de un proyecto de</w:t>
            </w:r>
            <w:r w:rsidR="002D3BB7">
              <w:rPr>
                <w:sz w:val="18"/>
                <w:szCs w:val="18"/>
              </w:rPr>
              <w:t xml:space="preserve">l </w:t>
            </w:r>
            <w:r w:rsidR="002D3BB7" w:rsidRPr="003B7028">
              <w:rPr>
                <w:sz w:val="18"/>
                <w:szCs w:val="18"/>
              </w:rPr>
              <w:t>Gobierno Regional del Maule, o de</w:t>
            </w:r>
            <w:r w:rsidR="005275CF" w:rsidRPr="004F61F0">
              <w:rPr>
                <w:sz w:val="18"/>
                <w:szCs w:val="18"/>
              </w:rPr>
              <w:t xml:space="preserve"> 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310CED3E" w14:textId="45FDADC3" w:rsidR="005275CF" w:rsidRPr="00B93A85" w:rsidRDefault="000F3719" w:rsidP="00126903">
            <w:pPr>
              <w:jc w:val="both"/>
              <w:rPr>
                <w:rFonts w:cs="Calibri"/>
                <w:sz w:val="18"/>
                <w:szCs w:val="18"/>
                <w:lang w:val="es-CL" w:eastAsia="en-US"/>
              </w:rPr>
            </w:pPr>
            <w:r w:rsidRPr="000F3719">
              <w:rPr>
                <w:rFonts w:eastAsia="Arial Unicode MS" w:cs="Calibri"/>
                <w:sz w:val="18"/>
                <w:szCs w:val="18"/>
                <w:lang w:val="es-CL"/>
              </w:rPr>
              <w:t xml:space="preserve">Requisito validado automáticamente a través de la plataforma de postulación </w:t>
            </w:r>
            <w:r w:rsidRPr="000F3719">
              <w:rPr>
                <w:rFonts w:eastAsia="Arial Unicode MS" w:cs="Calibri"/>
                <w:sz w:val="18"/>
                <w:szCs w:val="18"/>
              </w:rPr>
              <w:t>con información interna de Sercotec asociada al Rut del/la postulante</w:t>
            </w:r>
            <w:r>
              <w:rPr>
                <w:rFonts w:eastAsia="Arial Unicode MS" w:cs="Calibri"/>
                <w:sz w:val="18"/>
                <w:szCs w:val="18"/>
              </w:rPr>
              <w:t>.</w:t>
            </w:r>
          </w:p>
        </w:tc>
      </w:tr>
      <w:tr w:rsidR="00FD27E5" w:rsidRPr="00867E87" w14:paraId="34DC7A7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8BC709C" w14:textId="33303385" w:rsidR="00FD27E5" w:rsidRDefault="00BF77AE" w:rsidP="00FD27E5">
            <w:pPr>
              <w:jc w:val="both"/>
              <w:rPr>
                <w:sz w:val="18"/>
                <w:szCs w:val="18"/>
              </w:rPr>
            </w:pPr>
            <w:r>
              <w:rPr>
                <w:rFonts w:eastAsia="Arial Unicode MS"/>
                <w:sz w:val="18"/>
                <w:szCs w:val="18"/>
              </w:rPr>
              <w:t>g</w:t>
            </w:r>
            <w:r w:rsidR="00FD27E5">
              <w:rPr>
                <w:rFonts w:eastAsia="Arial Unicode MS"/>
                <w:sz w:val="18"/>
                <w:szCs w:val="18"/>
              </w:rPr>
              <w:t>. No haber sido beneficiario/a</w:t>
            </w:r>
            <w:r w:rsidR="00FD27E5" w:rsidRPr="005275CF">
              <w:rPr>
                <w:rFonts w:eastAsia="Arial Unicode MS"/>
                <w:sz w:val="18"/>
                <w:szCs w:val="18"/>
              </w:rPr>
              <w:t xml:space="preserve"> de alguna convocatoria Emprende, financiadas con fondos regulares de Sercotec, durante los años 2019 y/o 2020.</w:t>
            </w:r>
            <w:r w:rsidR="00FD27E5" w:rsidRPr="005275CF">
              <w:rPr>
                <w:rFonts w:eastAsia="Arial Unicode MS"/>
                <w:sz w:val="18"/>
                <w:szCs w:val="18"/>
              </w:rPr>
              <w:tab/>
            </w:r>
          </w:p>
        </w:tc>
        <w:tc>
          <w:tcPr>
            <w:tcW w:w="4341" w:type="dxa"/>
            <w:tcBorders>
              <w:top w:val="single" w:sz="4" w:space="0" w:color="auto"/>
              <w:left w:val="single" w:sz="4" w:space="0" w:color="auto"/>
              <w:bottom w:val="single" w:sz="4" w:space="0" w:color="auto"/>
              <w:right w:val="single" w:sz="4" w:space="0" w:color="auto"/>
            </w:tcBorders>
          </w:tcPr>
          <w:p w14:paraId="5038FA05" w14:textId="492DF4C5" w:rsidR="00FD27E5" w:rsidRPr="000F3719" w:rsidRDefault="00FD27E5" w:rsidP="00FD27E5">
            <w:pPr>
              <w:jc w:val="both"/>
              <w:rPr>
                <w:rFonts w:eastAsia="Arial Unicode MS" w:cs="Calibri"/>
                <w:sz w:val="18"/>
                <w:szCs w:val="18"/>
                <w:lang w:val="es-CL"/>
              </w:rPr>
            </w:pPr>
            <w:r w:rsidRPr="005275CF">
              <w:rPr>
                <w:rFonts w:eastAsia="Arial Unicode MS" w:cs="Calibri"/>
                <w:sz w:val="18"/>
                <w:szCs w:val="18"/>
              </w:rPr>
              <w:t xml:space="preserve">Este requisito será </w:t>
            </w:r>
            <w:r w:rsidR="00A841BF">
              <w:rPr>
                <w:rFonts w:eastAsia="Arial Unicode MS" w:cs="Calibri"/>
                <w:sz w:val="18"/>
                <w:szCs w:val="18"/>
              </w:rPr>
              <w:t xml:space="preserve">validado automáticamente a través de la plataforma de postulación, con </w:t>
            </w:r>
            <w:r w:rsidRPr="005275CF">
              <w:rPr>
                <w:rFonts w:eastAsia="Arial Unicode MS" w:cs="Calibri"/>
                <w:sz w:val="18"/>
                <w:szCs w:val="18"/>
              </w:rPr>
              <w:t>información interna de Sercotec asociada al Rut del/la postulante.</w:t>
            </w:r>
          </w:p>
        </w:tc>
      </w:tr>
      <w:tr w:rsidR="00A841BF" w:rsidRPr="00867E87" w14:paraId="340419C0"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07A5B52C" w14:textId="4AC8560D" w:rsidR="00A841BF" w:rsidRDefault="00BF77AE" w:rsidP="00FD27E5">
            <w:pPr>
              <w:jc w:val="both"/>
              <w:rPr>
                <w:rFonts w:eastAsia="Arial Unicode MS"/>
                <w:sz w:val="18"/>
                <w:szCs w:val="18"/>
              </w:rPr>
            </w:pPr>
            <w:r>
              <w:rPr>
                <w:rFonts w:eastAsia="Arial Unicode MS"/>
                <w:sz w:val="18"/>
                <w:szCs w:val="18"/>
              </w:rPr>
              <w:t>h</w:t>
            </w:r>
            <w:r w:rsidR="00A841BF">
              <w:rPr>
                <w:rFonts w:eastAsia="Arial Unicode MS"/>
                <w:sz w:val="18"/>
                <w:szCs w:val="18"/>
              </w:rPr>
              <w:t>. El</w:t>
            </w:r>
            <w:r w:rsidR="00A841BF" w:rsidRPr="00A841BF">
              <w:rPr>
                <w:rFonts w:eastAsia="Arial Unicode MS"/>
                <w:sz w:val="18"/>
                <w:szCs w:val="18"/>
              </w:rPr>
              <w:t xml:space="preserve">/la postulante debe residir </w:t>
            </w:r>
            <w:r w:rsidR="00A841BF">
              <w:rPr>
                <w:rFonts w:eastAsia="Arial Unicode MS"/>
                <w:sz w:val="18"/>
                <w:szCs w:val="18"/>
              </w:rPr>
              <w:t xml:space="preserve">actualmente </w:t>
            </w:r>
            <w:r w:rsidR="00A841BF" w:rsidRPr="00A841BF">
              <w:rPr>
                <w:rFonts w:eastAsia="Arial Unicode MS"/>
                <w:sz w:val="18"/>
                <w:szCs w:val="18"/>
              </w:rPr>
              <w:t xml:space="preserve">en alguna de las siguientes comunas de la Región del Maule: </w:t>
            </w:r>
            <w:r w:rsidR="00A841BF" w:rsidRPr="00C626BB">
              <w:rPr>
                <w:rFonts w:eastAsia="Arial Unicode MS"/>
                <w:b/>
                <w:sz w:val="18"/>
                <w:szCs w:val="18"/>
              </w:rPr>
              <w:t>Cauquenes, Chanco, Pelluhue o Empedrado.</w:t>
            </w:r>
          </w:p>
        </w:tc>
        <w:tc>
          <w:tcPr>
            <w:tcW w:w="4341" w:type="dxa"/>
            <w:tcBorders>
              <w:top w:val="single" w:sz="4" w:space="0" w:color="auto"/>
              <w:left w:val="single" w:sz="4" w:space="0" w:color="auto"/>
              <w:bottom w:val="single" w:sz="4" w:space="0" w:color="auto"/>
              <w:right w:val="single" w:sz="4" w:space="0" w:color="auto"/>
            </w:tcBorders>
          </w:tcPr>
          <w:p w14:paraId="7B24209D" w14:textId="0A6420A2" w:rsidR="00A841BF" w:rsidRPr="005275CF" w:rsidRDefault="00C626BB" w:rsidP="00B65A9A">
            <w:pPr>
              <w:jc w:val="both"/>
              <w:rPr>
                <w:rFonts w:eastAsia="Arial Unicode MS" w:cs="Calibri"/>
                <w:sz w:val="18"/>
                <w:szCs w:val="18"/>
              </w:rPr>
            </w:pPr>
            <w:r w:rsidRPr="00C626BB">
              <w:rPr>
                <w:rFonts w:eastAsia="Arial Unicode MS" w:cs="Calibri"/>
                <w:sz w:val="18"/>
                <w:szCs w:val="18"/>
                <w:lang w:val="es-CL"/>
              </w:rPr>
              <w:t>Las variables se validan automáticamente en función de lo ingresado al momento del registro como usuario/a y/o al completar el Formulario de Postulación.</w:t>
            </w:r>
            <w:ins w:id="132" w:author="Fabian Moreno Torres" w:date="2020-10-06T21:10:00Z">
              <w:r w:rsidR="002011F1">
                <w:rPr>
                  <w:rFonts w:eastAsia="Arial Unicode MS" w:cs="Calibri"/>
                  <w:sz w:val="18"/>
                  <w:szCs w:val="18"/>
                  <w:lang w:val="es-CL"/>
                </w:rPr>
                <w:t xml:space="preserve"> </w:t>
              </w:r>
            </w:ins>
            <w:ins w:id="133" w:author="Fabian Moreno Torres" w:date="2020-10-07T14:16:00Z">
              <w:r w:rsidR="00B65A9A">
                <w:rPr>
                  <w:rFonts w:eastAsia="Arial Unicode MS" w:cs="Calibri"/>
                  <w:sz w:val="18"/>
                  <w:szCs w:val="18"/>
                  <w:lang w:val="es-CL"/>
                </w:rPr>
                <w:t xml:space="preserve">Esta </w:t>
              </w:r>
            </w:ins>
            <w:ins w:id="134" w:author="Fabian Moreno Torres" w:date="2020-10-07T14:17:00Z">
              <w:r w:rsidR="00B65A9A">
                <w:rPr>
                  <w:rFonts w:eastAsia="Arial Unicode MS" w:cs="Calibri"/>
                  <w:sz w:val="18"/>
                  <w:szCs w:val="18"/>
                  <w:lang w:val="es-CL"/>
                </w:rPr>
                <w:t>información</w:t>
              </w:r>
            </w:ins>
            <w:ins w:id="135" w:author="Fabian Moreno Torres" w:date="2020-10-07T14:16:00Z">
              <w:r w:rsidR="00B65A9A">
                <w:rPr>
                  <w:rFonts w:eastAsia="Arial Unicode MS" w:cs="Calibri"/>
                  <w:sz w:val="18"/>
                  <w:szCs w:val="18"/>
                  <w:lang w:val="es-CL"/>
                </w:rPr>
                <w:t xml:space="preserve"> </w:t>
              </w:r>
            </w:ins>
            <w:ins w:id="136" w:author="Fabian Moreno Torres" w:date="2020-10-06T21:10:00Z">
              <w:r w:rsidR="007A49E5">
                <w:rPr>
                  <w:rFonts w:eastAsia="Arial Unicode MS" w:cs="Calibri"/>
                  <w:sz w:val="18"/>
                  <w:szCs w:val="18"/>
                  <w:lang w:val="es-CL"/>
                </w:rPr>
                <w:t>se</w:t>
              </w:r>
              <w:r w:rsidR="002011F1" w:rsidRPr="002011F1">
                <w:rPr>
                  <w:rFonts w:eastAsia="Arial Unicode MS" w:cs="Calibri"/>
                  <w:sz w:val="18"/>
                  <w:szCs w:val="18"/>
                  <w:lang w:val="es-CL"/>
                </w:rPr>
                <w:t xml:space="preserve"> </w:t>
              </w:r>
            </w:ins>
            <w:ins w:id="137" w:author="Fabian Moreno Torres" w:date="2020-10-07T14:17:00Z">
              <w:r w:rsidR="00B65A9A">
                <w:rPr>
                  <w:rFonts w:eastAsia="Arial Unicode MS" w:cs="Calibri"/>
                  <w:sz w:val="18"/>
                  <w:szCs w:val="18"/>
                  <w:lang w:val="es-CL"/>
                </w:rPr>
                <w:t xml:space="preserve">vuelve a </w:t>
              </w:r>
            </w:ins>
            <w:ins w:id="138" w:author="Fabian Moreno Torres" w:date="2020-10-06T21:10:00Z">
              <w:r w:rsidR="002011F1" w:rsidRPr="002011F1">
                <w:rPr>
                  <w:rFonts w:eastAsia="Arial Unicode MS" w:cs="Calibri"/>
                  <w:sz w:val="18"/>
                  <w:szCs w:val="18"/>
                  <w:lang w:val="es-CL"/>
                </w:rPr>
                <w:t>verifica</w:t>
              </w:r>
            </w:ins>
            <w:ins w:id="139" w:author="Fabian Moreno Torres" w:date="2020-10-07T14:17:00Z">
              <w:r w:rsidR="00B65A9A">
                <w:rPr>
                  <w:rFonts w:eastAsia="Arial Unicode MS" w:cs="Calibri"/>
                  <w:sz w:val="18"/>
                  <w:szCs w:val="18"/>
                  <w:lang w:val="es-CL"/>
                </w:rPr>
                <w:t>r</w:t>
              </w:r>
            </w:ins>
            <w:ins w:id="140" w:author="Fabian Moreno Torres" w:date="2020-10-07T11:32:00Z">
              <w:r w:rsidR="007A49E5">
                <w:rPr>
                  <w:rFonts w:eastAsia="Arial Unicode MS" w:cs="Calibri"/>
                  <w:sz w:val="18"/>
                  <w:szCs w:val="18"/>
                  <w:lang w:val="es-CL"/>
                </w:rPr>
                <w:t xml:space="preserve"> </w:t>
              </w:r>
            </w:ins>
            <w:ins w:id="141" w:author="Fabian Moreno Torres" w:date="2020-10-06T21:10:00Z">
              <w:r w:rsidR="002011F1" w:rsidRPr="002011F1">
                <w:rPr>
                  <w:rFonts w:eastAsia="Arial Unicode MS" w:cs="Calibri"/>
                  <w:sz w:val="18"/>
                  <w:szCs w:val="18"/>
                  <w:lang w:val="es-CL"/>
                </w:rPr>
                <w:lastRenderedPageBreak/>
                <w:t xml:space="preserve">manualmente mediante revisión de </w:t>
              </w:r>
            </w:ins>
            <w:ins w:id="142" w:author="Fabian Moreno Torres" w:date="2020-10-07T14:17:00Z">
              <w:r w:rsidR="00B65A9A">
                <w:rPr>
                  <w:rFonts w:eastAsia="Arial Unicode MS" w:cs="Calibri"/>
                  <w:sz w:val="18"/>
                  <w:szCs w:val="18"/>
                  <w:lang w:val="es-CL"/>
                </w:rPr>
                <w:t xml:space="preserve">inicio de actividades ante </w:t>
              </w:r>
            </w:ins>
            <w:ins w:id="143" w:author="Fabian Moreno Torres" w:date="2020-10-07T14:18:00Z">
              <w:r w:rsidR="00B65A9A">
                <w:rPr>
                  <w:rFonts w:eastAsia="Arial Unicode MS" w:cs="Calibri"/>
                  <w:sz w:val="18"/>
                  <w:szCs w:val="18"/>
                  <w:lang w:val="es-CL"/>
                </w:rPr>
                <w:t>SII</w:t>
              </w:r>
            </w:ins>
            <w:ins w:id="144" w:author="Fabian Moreno Torres" w:date="2020-10-06T21:10:00Z">
              <w:r w:rsidR="002011F1" w:rsidRPr="002011F1">
                <w:rPr>
                  <w:rFonts w:eastAsia="Arial Unicode MS" w:cs="Calibri"/>
                  <w:sz w:val="18"/>
                  <w:szCs w:val="18"/>
                  <w:lang w:val="es-CL"/>
                </w:rPr>
                <w:t>.</w:t>
              </w:r>
            </w:ins>
          </w:p>
        </w:tc>
      </w:tr>
      <w:tr w:rsidR="0066209F" w:rsidRPr="00867E87" w14:paraId="0B8580C1" w14:textId="77777777" w:rsidTr="00126903">
        <w:trPr>
          <w:trHeight w:val="70"/>
          <w:jc w:val="center"/>
          <w:ins w:id="145" w:author="Fabian Moreno Torres" w:date="2020-10-20T13:24:00Z"/>
        </w:trPr>
        <w:tc>
          <w:tcPr>
            <w:tcW w:w="4576" w:type="dxa"/>
            <w:tcBorders>
              <w:top w:val="single" w:sz="4" w:space="0" w:color="auto"/>
              <w:left w:val="single" w:sz="4" w:space="0" w:color="auto"/>
              <w:bottom w:val="single" w:sz="4" w:space="0" w:color="auto"/>
              <w:right w:val="single" w:sz="4" w:space="0" w:color="auto"/>
            </w:tcBorders>
          </w:tcPr>
          <w:p w14:paraId="7D8100DA" w14:textId="77777777" w:rsidR="0066209F" w:rsidRPr="0066209F" w:rsidRDefault="0066209F" w:rsidP="0066209F">
            <w:pPr>
              <w:jc w:val="both"/>
              <w:rPr>
                <w:ins w:id="146" w:author="Fabian Moreno Torres" w:date="2020-10-20T13:24:00Z"/>
                <w:rFonts w:eastAsia="Arial Unicode MS"/>
                <w:sz w:val="18"/>
                <w:szCs w:val="18"/>
              </w:rPr>
            </w:pPr>
            <w:ins w:id="147" w:author="Fabian Moreno Torres" w:date="2020-10-20T13:24:00Z">
              <w:r w:rsidRPr="0066209F">
                <w:rPr>
                  <w:rFonts w:eastAsia="Arial Unicode MS"/>
                  <w:sz w:val="18"/>
                  <w:szCs w:val="18"/>
                </w:rPr>
                <w:lastRenderedPageBreak/>
                <w:t>i.</w:t>
              </w:r>
              <w:r w:rsidRPr="0066209F">
                <w:rPr>
                  <w:rFonts w:eastAsia="Arial Unicode MS"/>
                  <w:sz w:val="18"/>
                  <w:szCs w:val="18"/>
                </w:rPr>
                <w:tab/>
                <w:t xml:space="preserve">No tener rendiciones pendientes con el Gobierno Regional del Maule, y/o </w:t>
              </w:r>
            </w:ins>
          </w:p>
          <w:p w14:paraId="74D28F0E" w14:textId="590A9811" w:rsidR="0066209F" w:rsidRDefault="0066209F" w:rsidP="0066209F">
            <w:pPr>
              <w:jc w:val="both"/>
              <w:rPr>
                <w:ins w:id="148" w:author="Fabian Moreno Torres" w:date="2020-10-20T13:24:00Z"/>
                <w:rFonts w:eastAsia="Arial Unicode MS"/>
                <w:sz w:val="18"/>
                <w:szCs w:val="18"/>
              </w:rPr>
            </w:pPr>
            <w:ins w:id="149" w:author="Fabian Moreno Torres" w:date="2020-10-20T13:24:00Z">
              <w:r w:rsidRPr="0066209F">
                <w:rPr>
                  <w:rFonts w:eastAsia="Arial Unicode MS"/>
                  <w:sz w:val="18"/>
                  <w:szCs w:val="18"/>
                </w:rPr>
                <w:t>Sercotec, y/o con el Agente Operador a la fecha de inicio de la convocatoria.</w:t>
              </w:r>
            </w:ins>
          </w:p>
        </w:tc>
        <w:tc>
          <w:tcPr>
            <w:tcW w:w="4341" w:type="dxa"/>
            <w:tcBorders>
              <w:top w:val="single" w:sz="4" w:space="0" w:color="auto"/>
              <w:left w:val="single" w:sz="4" w:space="0" w:color="auto"/>
              <w:bottom w:val="single" w:sz="4" w:space="0" w:color="auto"/>
              <w:right w:val="single" w:sz="4" w:space="0" w:color="auto"/>
            </w:tcBorders>
          </w:tcPr>
          <w:p w14:paraId="4CC70E89" w14:textId="4C97E678" w:rsidR="0066209F" w:rsidRPr="00C626BB" w:rsidRDefault="0066209F">
            <w:pPr>
              <w:jc w:val="both"/>
              <w:rPr>
                <w:ins w:id="150" w:author="Fabian Moreno Torres" w:date="2020-10-20T13:24:00Z"/>
                <w:rFonts w:eastAsia="Arial Unicode MS" w:cs="Calibri"/>
                <w:sz w:val="18"/>
                <w:szCs w:val="18"/>
                <w:lang w:val="es-CL"/>
              </w:rPr>
            </w:pPr>
            <w:ins w:id="151" w:author="Fabian Moreno Torres" w:date="2020-10-20T13:25:00Z">
              <w:r w:rsidRPr="0066209F">
                <w:rPr>
                  <w:rFonts w:eastAsia="Arial Unicode MS" w:cs="Calibri"/>
                  <w:sz w:val="18"/>
                  <w:szCs w:val="18"/>
                  <w:lang w:val="es-CL"/>
                </w:rPr>
                <w:t xml:space="preserve">Requisito validado </w:t>
              </w:r>
              <w:r>
                <w:rPr>
                  <w:rFonts w:eastAsia="Arial Unicode MS" w:cs="Calibri"/>
                  <w:sz w:val="18"/>
                  <w:szCs w:val="18"/>
                  <w:lang w:val="es-CL"/>
                </w:rPr>
                <w:t>manualmente</w:t>
              </w:r>
              <w:r w:rsidRPr="0066209F">
                <w:rPr>
                  <w:rFonts w:eastAsia="Arial Unicode MS" w:cs="Calibri"/>
                  <w:sz w:val="18"/>
                  <w:szCs w:val="18"/>
                  <w:lang w:val="es-CL"/>
                </w:rPr>
                <w:t xml:space="preserve"> a través de l</w:t>
              </w:r>
              <w:r w:rsidR="008B5ED5">
                <w:rPr>
                  <w:rFonts w:eastAsia="Arial Unicode MS" w:cs="Calibri"/>
                  <w:sz w:val="18"/>
                  <w:szCs w:val="18"/>
                  <w:lang w:val="es-CL"/>
                </w:rPr>
                <w:t xml:space="preserve">os registros de Sercotec y </w:t>
              </w:r>
            </w:ins>
            <w:ins w:id="152" w:author="Fabian Moreno Torres" w:date="2020-10-20T13:26:00Z">
              <w:r w:rsidR="008B5ED5">
                <w:rPr>
                  <w:rFonts w:eastAsia="Arial Unicode MS" w:cs="Calibri"/>
                  <w:sz w:val="18"/>
                  <w:szCs w:val="18"/>
                  <w:lang w:val="es-CL"/>
                </w:rPr>
                <w:t>Gobierno regional del Maule</w:t>
              </w:r>
            </w:ins>
            <w:ins w:id="153" w:author="Fabian Moreno Torres" w:date="2020-10-20T13:47:00Z">
              <w:r w:rsidR="00303347">
                <w:rPr>
                  <w:rFonts w:eastAsia="Arial Unicode MS" w:cs="Calibri"/>
                  <w:sz w:val="18"/>
                  <w:szCs w:val="18"/>
                  <w:lang w:val="es-CL"/>
                </w:rPr>
                <w:t>, asociado al Rut de la empresa postulante</w:t>
              </w:r>
            </w:ins>
            <w:ins w:id="154" w:author="Fabian Moreno Torres" w:date="2020-10-20T13:26:00Z">
              <w:r w:rsidR="00303347">
                <w:rPr>
                  <w:rFonts w:eastAsia="Arial Unicode MS" w:cs="Calibri"/>
                  <w:sz w:val="18"/>
                  <w:szCs w:val="18"/>
                  <w:lang w:val="es-CL"/>
                </w:rPr>
                <w:t>.</w:t>
              </w:r>
            </w:ins>
          </w:p>
        </w:tc>
      </w:tr>
    </w:tbl>
    <w:p w14:paraId="61321D48" w14:textId="7E0DC1C9" w:rsidR="003046D1" w:rsidRDefault="003046D1" w:rsidP="00FD27E5">
      <w:pPr>
        <w:rPr>
          <w:rFonts w:cs="Calibri"/>
          <w:b/>
          <w:sz w:val="18"/>
          <w:szCs w:val="18"/>
        </w:rPr>
      </w:pPr>
    </w:p>
    <w:p w14:paraId="5A9A2E6B" w14:textId="7777777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69AA603" w:rsidR="003046D1" w:rsidRPr="00DF54B7" w:rsidRDefault="009F67D7" w:rsidP="00126903">
            <w:pPr>
              <w:jc w:val="both"/>
              <w:rPr>
                <w:rFonts w:eastAsia="Arial Unicode MS"/>
                <w:color w:val="00B050"/>
              </w:rPr>
            </w:pPr>
            <w:del w:id="155" w:author="Fabian Moreno Torres" w:date="2020-10-20T13:26:00Z">
              <w:r w:rsidDel="008B5ED5">
                <w:rPr>
                  <w:rFonts w:eastAsia="Arial Unicode MS" w:cs="Calibri"/>
                  <w:sz w:val="18"/>
                  <w:szCs w:val="18"/>
                  <w:lang w:eastAsia="en-US"/>
                </w:rPr>
                <w:delText>i</w:delText>
              </w:r>
            </w:del>
            <w:ins w:id="156" w:author="Fabian Moreno Torres" w:date="2020-10-20T13:26:00Z">
              <w:r w:rsidR="008B5ED5">
                <w:rPr>
                  <w:rFonts w:eastAsia="Arial Unicode MS" w:cs="Calibri"/>
                  <w:sz w:val="18"/>
                  <w:szCs w:val="18"/>
                  <w:lang w:eastAsia="en-US"/>
                </w:rPr>
                <w:t>j</w:t>
              </w:r>
            </w:ins>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w:t>
            </w:r>
            <w:r w:rsidR="00BF77AE">
              <w:rPr>
                <w:rFonts w:eastAsia="Arial Unicode MS" w:cs="Calibri"/>
                <w:sz w:val="18"/>
                <w:szCs w:val="18"/>
                <w:lang w:val="es-CL" w:eastAsia="en-US"/>
              </w:rPr>
              <w:t>, Semilla Zonas Rezagadas</w:t>
            </w:r>
            <w:r w:rsidR="003046D1">
              <w:rPr>
                <w:rFonts w:eastAsia="Arial Unicode MS" w:cs="Calibri"/>
                <w:sz w:val="18"/>
                <w:szCs w:val="18"/>
                <w:lang w:val="es-CL" w:eastAsia="en-US"/>
              </w:rPr>
              <w:t xml:space="preserve">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6E2A27">
              <w:rPr>
                <w:rFonts w:eastAsia="Arial Unicode MS" w:cs="Calibri"/>
                <w:color w:val="000000" w:themeColor="text1"/>
                <w:sz w:val="18"/>
                <w:szCs w:val="18"/>
                <w:lang w:val="es-CL" w:eastAsia="en-US"/>
              </w:rPr>
              <w:t>. El</w:t>
            </w:r>
            <w:r w:rsidR="00101D28">
              <w:rPr>
                <w:rFonts w:eastAsia="Arial Unicode MS" w:cs="Calibri"/>
                <w:color w:val="000000" w:themeColor="text1"/>
                <w:sz w:val="18"/>
                <w:szCs w:val="18"/>
                <w:lang w:val="es-CL" w:eastAsia="en-US"/>
              </w:rPr>
              <w:t xml:space="preserve"> emprendedor</w:t>
            </w:r>
            <w:r w:rsidR="006E2A27">
              <w:rPr>
                <w:rFonts w:eastAsia="Arial Unicode MS" w:cs="Calibri"/>
                <w:color w:val="000000" w:themeColor="text1"/>
                <w:sz w:val="18"/>
                <w:szCs w:val="18"/>
                <w:lang w:val="es-CL" w:eastAsia="en-US"/>
              </w:rPr>
              <w:t>/</w:t>
            </w:r>
            <w:r w:rsidR="00101D28">
              <w:rPr>
                <w:rFonts w:eastAsia="Arial Unicode MS" w:cs="Calibri"/>
                <w:color w:val="000000" w:themeColor="text1"/>
                <w:sz w:val="18"/>
                <w:szCs w:val="18"/>
                <w:lang w:val="es-CL" w:eastAsia="en-US"/>
              </w:rPr>
              <w:t>a debe</w:t>
            </w:r>
            <w:r w:rsidR="003046D1" w:rsidRPr="00126903">
              <w:rPr>
                <w:rFonts w:eastAsia="Arial Unicode MS" w:cs="Calibri"/>
                <w:color w:val="000000" w:themeColor="text1"/>
                <w:sz w:val="18"/>
                <w:szCs w:val="18"/>
                <w:lang w:val="es-CL" w:eastAsia="en-US"/>
              </w:rPr>
              <w:t xml:space="preserve">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Abeja</w:t>
            </w:r>
            <w:r w:rsidR="00BF77AE">
              <w:rPr>
                <w:rFonts w:eastAsia="Arial Unicode MS" w:cs="Calibri"/>
                <w:color w:val="000000" w:themeColor="text1"/>
                <w:sz w:val="18"/>
                <w:szCs w:val="18"/>
                <w:lang w:val="es-CL" w:eastAsia="en-US"/>
              </w:rPr>
              <w:t>, Semilla Zonas Rezagadas</w:t>
            </w:r>
            <w:r w:rsidR="003046D1" w:rsidRPr="00126903">
              <w:rPr>
                <w:rFonts w:eastAsia="Arial Unicode MS" w:cs="Calibri"/>
                <w:color w:val="000000" w:themeColor="text1"/>
                <w:sz w:val="18"/>
                <w:szCs w:val="18"/>
                <w:lang w:val="es-CL" w:eastAsia="en-US"/>
              </w:rPr>
              <w:t xml:space="preserve"> o Adulto Mejor sólo se </w:t>
            </w:r>
            <w:r w:rsidR="003046D1">
              <w:rPr>
                <w:rFonts w:eastAsia="Arial Unicode MS" w:cs="Calibri"/>
                <w:sz w:val="18"/>
                <w:szCs w:val="18"/>
                <w:lang w:val="es-CL" w:eastAsia="en-US"/>
              </w:rPr>
              <w:t>evaluará el 1er 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1AAD18CE"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w:t>
            </w:r>
            <w:r w:rsidR="006E2A27">
              <w:rPr>
                <w:rFonts w:eastAsia="Calibri"/>
                <w:color w:val="000000"/>
                <w:sz w:val="18"/>
                <w:szCs w:val="18"/>
              </w:rPr>
              <w:t>l/la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F892665" w:rsidR="003046D1" w:rsidRPr="00171768" w:rsidRDefault="008B5ED5" w:rsidP="00126903">
            <w:pPr>
              <w:jc w:val="both"/>
              <w:rPr>
                <w:rFonts w:eastAsia="Arial Unicode MS" w:cs="Calibri"/>
                <w:sz w:val="18"/>
                <w:szCs w:val="18"/>
                <w:lang w:val="es-CL" w:eastAsia="en-US"/>
              </w:rPr>
            </w:pPr>
            <w:ins w:id="157" w:author="Fabian Moreno Torres" w:date="2020-10-20T13:26:00Z">
              <w:r>
                <w:rPr>
                  <w:rFonts w:eastAsia="Arial Unicode MS" w:cs="Calibri"/>
                  <w:sz w:val="18"/>
                  <w:szCs w:val="18"/>
                  <w:lang w:eastAsia="en-US"/>
                </w:rPr>
                <w:t>k</w:t>
              </w:r>
            </w:ins>
            <w:del w:id="158" w:author="Fabian Moreno Torres" w:date="2020-10-20T13:26:00Z">
              <w:r w:rsidR="009F67D7" w:rsidDel="008B5ED5">
                <w:rPr>
                  <w:rFonts w:eastAsia="Arial Unicode MS" w:cs="Calibri"/>
                  <w:sz w:val="18"/>
                  <w:szCs w:val="18"/>
                  <w:lang w:eastAsia="en-US"/>
                </w:rPr>
                <w:delText>j</w:delText>
              </w:r>
            </w:del>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77777777" w:rsidR="003046D1" w:rsidRPr="00347B9F" w:rsidRDefault="003046D1" w:rsidP="003046D1">
      <w:pPr>
        <w:jc w:val="both"/>
        <w:rPr>
          <w:rFonts w:cs="Calibri"/>
          <w:b/>
          <w:sz w:val="18"/>
          <w:szCs w:val="18"/>
          <w:lang w:val="es-CL" w:eastAsia="en-US"/>
        </w:rPr>
      </w:pPr>
    </w:p>
    <w:p w14:paraId="4D393763" w14:textId="77777777" w:rsidR="003046D1" w:rsidRPr="00347B9F" w:rsidRDefault="003046D1" w:rsidP="003046D1">
      <w:pPr>
        <w:jc w:val="both"/>
        <w:rPr>
          <w:rFonts w:ascii="Calibri" w:hAnsi="Calibri" w:cstheme="minorBidi"/>
          <w:sz w:val="18"/>
          <w:szCs w:val="18"/>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395BEF29" w:rsidR="003046D1" w:rsidRPr="00126903" w:rsidRDefault="00BF77AE" w:rsidP="00126903">
            <w:pPr>
              <w:jc w:val="both"/>
              <w:rPr>
                <w:rFonts w:cs="Calibri"/>
                <w:b/>
                <w:color w:val="000000" w:themeColor="text1"/>
                <w:sz w:val="18"/>
                <w:szCs w:val="18"/>
              </w:rPr>
            </w:pPr>
            <w:del w:id="159" w:author="Fabian Moreno Torres" w:date="2020-10-20T13:26:00Z">
              <w:r w:rsidDel="008B5ED5">
                <w:rPr>
                  <w:rFonts w:eastAsia="Arial Unicode MS" w:cs="Calibri"/>
                  <w:color w:val="000000" w:themeColor="text1"/>
                  <w:sz w:val="18"/>
                  <w:szCs w:val="18"/>
                  <w:lang w:eastAsia="en-US"/>
                </w:rPr>
                <w:delText>k</w:delText>
              </w:r>
            </w:del>
            <w:ins w:id="160" w:author="Fabian Moreno Torres" w:date="2020-10-20T13:26:00Z">
              <w:r w:rsidR="008B5ED5">
                <w:rPr>
                  <w:rFonts w:eastAsia="Arial Unicode MS" w:cs="Calibri"/>
                  <w:color w:val="000000" w:themeColor="text1"/>
                  <w:sz w:val="18"/>
                  <w:szCs w:val="18"/>
                  <w:lang w:eastAsia="en-US"/>
                </w:rPr>
                <w:t>l</w:t>
              </w:r>
            </w:ins>
            <w:r w:rsidR="003046D1" w:rsidRPr="00126903">
              <w:rPr>
                <w:rFonts w:eastAsia="Arial Unicode MS" w:cs="Calibri"/>
                <w:color w:val="000000" w:themeColor="text1"/>
                <w:sz w:val="18"/>
                <w:szCs w:val="18"/>
                <w:lang w:eastAsia="en-US"/>
              </w:rPr>
              <w:t>. No tener deudas laborales y/o previsionales, ni multa</w:t>
            </w:r>
            <w:r w:rsidR="00101D28">
              <w:rPr>
                <w:rFonts w:eastAsia="Arial Unicode MS" w:cs="Calibri"/>
                <w:color w:val="000000" w:themeColor="text1"/>
                <w:sz w:val="18"/>
                <w:szCs w:val="18"/>
                <w:lang w:eastAsia="en-US"/>
              </w:rPr>
              <w:t>s impagas, asociadas al Rut de</w:t>
            </w:r>
            <w:r w:rsidR="006E2A27">
              <w:rPr>
                <w:rFonts w:eastAsia="Arial Unicode MS" w:cs="Calibri"/>
                <w:color w:val="000000" w:themeColor="text1"/>
                <w:sz w:val="18"/>
                <w:szCs w:val="18"/>
                <w:lang w:eastAsia="en-US"/>
              </w:rPr>
              <w:t>l/</w:t>
            </w:r>
            <w:r w:rsidR="003046D1" w:rsidRPr="00126903">
              <w:rPr>
                <w:rFonts w:eastAsia="Arial Unicode MS" w:cs="Calibri"/>
                <w:color w:val="000000" w:themeColor="text1"/>
                <w:sz w:val="18"/>
                <w:szCs w:val="18"/>
                <w:lang w:eastAsia="en-US"/>
              </w:rPr>
              <w:t>la postulante selecc</w:t>
            </w:r>
            <w:r w:rsidR="00101D28">
              <w:rPr>
                <w:rFonts w:eastAsia="Arial Unicode MS" w:cs="Calibri"/>
                <w:color w:val="000000" w:themeColor="text1"/>
                <w:sz w:val="18"/>
                <w:szCs w:val="18"/>
                <w:lang w:eastAsia="en-US"/>
              </w:rPr>
              <w:t>ionad</w:t>
            </w:r>
            <w:r w:rsidR="006E2A27">
              <w:rPr>
                <w:rFonts w:eastAsia="Arial Unicode MS" w:cs="Calibri"/>
                <w:color w:val="000000" w:themeColor="text1"/>
                <w:sz w:val="18"/>
                <w:szCs w:val="18"/>
                <w:lang w:eastAsia="en-US"/>
              </w:rPr>
              <w:t>o/a</w:t>
            </w:r>
            <w:r w:rsidR="003046D1" w:rsidRPr="00126903">
              <w:rPr>
                <w:rFonts w:eastAsia="Arial Unicode MS" w:cs="Calibri"/>
                <w:color w:val="000000" w:themeColor="text1"/>
                <w:sz w:val="18"/>
                <w:szCs w:val="18"/>
                <w:lang w:eastAsia="en-US"/>
              </w:rPr>
              <w:t>,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075CE87" w:rsidR="003046D1" w:rsidRPr="00B86968" w:rsidRDefault="008B5ED5" w:rsidP="00126903">
            <w:pPr>
              <w:jc w:val="both"/>
              <w:rPr>
                <w:rFonts w:eastAsia="Arial Unicode MS" w:cs="Calibri"/>
                <w:color w:val="000000" w:themeColor="text1"/>
                <w:sz w:val="18"/>
                <w:szCs w:val="18"/>
                <w:lang w:eastAsia="en-US"/>
              </w:rPr>
            </w:pPr>
            <w:ins w:id="161" w:author="Fabian Moreno Torres" w:date="2020-10-20T13:26:00Z">
              <w:r>
                <w:rPr>
                  <w:rFonts w:eastAsia="Arial Unicode MS" w:cs="Calibri"/>
                  <w:color w:val="000000" w:themeColor="text1"/>
                  <w:sz w:val="18"/>
                  <w:szCs w:val="18"/>
                  <w:lang w:val="es-CL" w:eastAsia="en-US"/>
                </w:rPr>
                <w:t>m</w:t>
              </w:r>
            </w:ins>
            <w:del w:id="162" w:author="Fabian Moreno Torres" w:date="2020-10-20T13:26:00Z">
              <w:r w:rsidR="00BF77AE" w:rsidDel="008B5ED5">
                <w:rPr>
                  <w:rFonts w:eastAsia="Arial Unicode MS" w:cs="Calibri"/>
                  <w:color w:val="000000" w:themeColor="text1"/>
                  <w:sz w:val="18"/>
                  <w:szCs w:val="18"/>
                  <w:lang w:val="es-CL" w:eastAsia="en-US"/>
                </w:rPr>
                <w:delText>l</w:delText>
              </w:r>
            </w:del>
            <w:r w:rsidR="00101D28">
              <w:rPr>
                <w:rFonts w:eastAsia="Arial Unicode MS" w:cs="Calibri"/>
                <w:color w:val="000000" w:themeColor="text1"/>
                <w:sz w:val="18"/>
                <w:szCs w:val="18"/>
                <w:lang w:val="es-CL" w:eastAsia="en-US"/>
              </w:rPr>
              <w:t>. No haber sido condenad</w:t>
            </w:r>
            <w:r w:rsidR="006E2A27">
              <w:rPr>
                <w:rFonts w:eastAsia="Arial Unicode MS" w:cs="Calibri"/>
                <w:color w:val="000000" w:themeColor="text1"/>
                <w:sz w:val="18"/>
                <w:szCs w:val="18"/>
                <w:lang w:val="es-CL" w:eastAsia="en-US"/>
              </w:rPr>
              <w:t>o/a</w:t>
            </w:r>
            <w:r w:rsidR="003046D1" w:rsidRPr="00B86968">
              <w:rPr>
                <w:rFonts w:eastAsia="Arial Unicode MS" w:cs="Calibri"/>
                <w:color w:val="000000" w:themeColor="text1"/>
                <w:sz w:val="18"/>
                <w:szCs w:val="18"/>
                <w:lang w:val="es-CL" w:eastAsia="en-US"/>
              </w:rPr>
              <w:t xml:space="preserve"> por prácticas antisindicales y/o por infracción a los derechos fundamentales del </w:t>
            </w:r>
            <w:r w:rsidR="00101D28">
              <w:rPr>
                <w:rFonts w:eastAsia="Arial Unicode MS" w:cs="Calibri"/>
                <w:color w:val="000000" w:themeColor="text1"/>
                <w:sz w:val="18"/>
                <w:szCs w:val="18"/>
                <w:lang w:val="es-CL" w:eastAsia="en-US"/>
              </w:rPr>
              <w:t>trabajador, asociado al Rut de</w:t>
            </w:r>
            <w:r w:rsidR="006E2A27">
              <w:rPr>
                <w:rFonts w:eastAsia="Arial Unicode MS" w:cs="Calibri"/>
                <w:color w:val="000000" w:themeColor="text1"/>
                <w:sz w:val="18"/>
                <w:szCs w:val="18"/>
                <w:lang w:val="es-CL" w:eastAsia="en-US"/>
              </w:rPr>
              <w:t>l/</w:t>
            </w:r>
            <w:r w:rsidR="003046D1" w:rsidRPr="00B86968">
              <w:rPr>
                <w:rFonts w:eastAsia="Arial Unicode MS" w:cs="Calibri"/>
                <w:color w:val="000000" w:themeColor="text1"/>
                <w:sz w:val="18"/>
                <w:szCs w:val="18"/>
                <w:lang w:val="es-CL" w:eastAsia="en-US"/>
              </w:rPr>
              <w:t>la postul</w:t>
            </w:r>
            <w:r w:rsidR="00101D28">
              <w:rPr>
                <w:rFonts w:eastAsia="Arial Unicode MS" w:cs="Calibri"/>
                <w:color w:val="000000" w:themeColor="text1"/>
                <w:sz w:val="18"/>
                <w:szCs w:val="18"/>
                <w:lang w:val="es-CL" w:eastAsia="en-US"/>
              </w:rPr>
              <w:t>ante seleccionad</w:t>
            </w:r>
            <w:r w:rsidR="003046D1" w:rsidRPr="00B86968">
              <w:rPr>
                <w:rFonts w:eastAsia="Arial Unicode MS" w:cs="Calibri"/>
                <w:color w:val="000000" w:themeColor="text1"/>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w:t>
            </w:r>
            <w:r w:rsidRPr="0050503E">
              <w:rPr>
                <w:rFonts w:eastAsia="Arial Unicode MS" w:cs="Calibri"/>
                <w:color w:val="000000" w:themeColor="text1"/>
                <w:sz w:val="18"/>
                <w:szCs w:val="18"/>
              </w:rPr>
              <w:t xml:space="preserve">formato de </w:t>
            </w:r>
            <w:r w:rsidRPr="0050503E">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D4373B5" w:rsidR="003046D1" w:rsidRPr="00720F95" w:rsidRDefault="008B5ED5" w:rsidP="00126903">
            <w:pPr>
              <w:jc w:val="both"/>
              <w:rPr>
                <w:rFonts w:cs="Calibri"/>
                <w:b/>
                <w:sz w:val="18"/>
                <w:szCs w:val="18"/>
              </w:rPr>
            </w:pPr>
            <w:ins w:id="163" w:author="Fabian Moreno Torres" w:date="2020-10-20T13:27:00Z">
              <w:r>
                <w:rPr>
                  <w:rFonts w:eastAsia="Arial Unicode MS" w:cs="Calibri"/>
                  <w:sz w:val="18"/>
                  <w:szCs w:val="18"/>
                  <w:lang w:eastAsia="en-US"/>
                </w:rPr>
                <w:t>n</w:t>
              </w:r>
            </w:ins>
            <w:del w:id="164" w:author="Fabian Moreno Torres" w:date="2020-10-20T13:26:00Z">
              <w:r w:rsidR="00BF77AE" w:rsidDel="008B5ED5">
                <w:rPr>
                  <w:rFonts w:eastAsia="Arial Unicode MS" w:cs="Calibri"/>
                  <w:sz w:val="18"/>
                  <w:szCs w:val="18"/>
                  <w:lang w:eastAsia="en-US"/>
                </w:rPr>
                <w:delText>m</w:delText>
              </w:r>
            </w:del>
            <w:r w:rsidR="006E2A27">
              <w:rPr>
                <w:rFonts w:eastAsia="Arial Unicode MS" w:cs="Calibri"/>
                <w:sz w:val="18"/>
                <w:szCs w:val="18"/>
                <w:lang w:eastAsia="en-US"/>
              </w:rPr>
              <w:t>. El</w:t>
            </w:r>
            <w:r w:rsidR="006C1F46">
              <w:rPr>
                <w:rFonts w:eastAsia="Arial Unicode MS" w:cs="Calibri"/>
                <w:sz w:val="18"/>
                <w:szCs w:val="18"/>
                <w:lang w:eastAsia="en-US"/>
              </w:rPr>
              <w:t xml:space="preserve"> beneficiari</w:t>
            </w:r>
            <w:r w:rsidR="006E2A27">
              <w:rPr>
                <w:rFonts w:eastAsia="Arial Unicode MS" w:cs="Calibri"/>
                <w:sz w:val="18"/>
                <w:szCs w:val="18"/>
                <w:lang w:eastAsia="en-US"/>
              </w:rPr>
              <w:t>o/</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BF77AE" w:rsidRPr="00BF77AE">
              <w:rPr>
                <w:rFonts w:eastAsia="Arial Unicode MS" w:cs="Calibri"/>
                <w:sz w:val="18"/>
                <w:szCs w:val="18"/>
                <w:u w:val="single"/>
                <w:lang w:eastAsia="en-US"/>
              </w:rPr>
              <w:t>No se financiará proyectos a ser implementados en una región diferente a la cual postula o en un territorio distinto al focalizado en la presente convocatoria.</w:t>
            </w:r>
            <w:r w:rsidR="00BF77AE" w:rsidRPr="00BF77AE">
              <w:rPr>
                <w:rFonts w:eastAsia="Arial Unicode MS" w:cs="Calibri"/>
                <w:sz w:val="18"/>
                <w:szCs w:val="18"/>
                <w:lang w:eastAsia="en-US"/>
              </w:rPr>
              <w:t xml:space="preserve"> El territorio focalizado corresponde a las comunas de </w:t>
            </w:r>
            <w:r w:rsidR="00BF77AE" w:rsidRPr="00BF77AE">
              <w:rPr>
                <w:rFonts w:eastAsia="Arial Unicode MS" w:cs="Calibri"/>
                <w:b/>
                <w:sz w:val="18"/>
                <w:szCs w:val="18"/>
                <w:lang w:eastAsia="en-US"/>
              </w:rPr>
              <w:t>Cauquenes, Chanco, Pelluhue y Empedrado</w:t>
            </w:r>
            <w:r w:rsidR="00BF77AE" w:rsidRPr="00BF77AE">
              <w:rPr>
                <w:rFonts w:eastAsia="Arial Unicode MS" w:cs="Calibri"/>
                <w:sz w:val="18"/>
                <w:szCs w:val="18"/>
                <w:lang w:eastAsia="en-US"/>
              </w:rPr>
              <w:t xml:space="preserve"> de la Región del Maule.</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3006931F"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6C1F46">
              <w:rPr>
                <w:rFonts w:eastAsia="Arial Unicode MS" w:cs="Calibri"/>
                <w:sz w:val="18"/>
                <w:szCs w:val="18"/>
              </w:rPr>
              <w:t>atado en la región a nombre de</w:t>
            </w:r>
            <w:r w:rsidR="006E2A27">
              <w:rPr>
                <w:rFonts w:eastAsia="Arial Unicode MS" w:cs="Calibri"/>
                <w:sz w:val="18"/>
                <w:szCs w:val="18"/>
              </w:rPr>
              <w:t>l/</w:t>
            </w:r>
            <w:r w:rsidR="006C1F46">
              <w:rPr>
                <w:rFonts w:eastAsia="Arial Unicode MS" w:cs="Calibri"/>
                <w:sz w:val="18"/>
                <w:szCs w:val="18"/>
              </w:rPr>
              <w:t>la beneficiari</w:t>
            </w:r>
            <w:r w:rsidR="006E2A27">
              <w:rPr>
                <w:rFonts w:eastAsia="Arial Unicode MS" w:cs="Calibri"/>
                <w:sz w:val="18"/>
                <w:szCs w:val="18"/>
              </w:rPr>
              <w:t>o/a</w:t>
            </w:r>
            <w:r w:rsidRPr="00720F95">
              <w:rPr>
                <w:rFonts w:eastAsia="Arial Unicode MS" w:cs="Calibri"/>
                <w:sz w:val="18"/>
                <w:szCs w:val="18"/>
              </w:rPr>
              <w:t>.</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3046D1" w:rsidRPr="00347B9F" w14:paraId="1FA1975E"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289A6B4" w14:textId="0CCA98CC" w:rsidR="003046D1" w:rsidRPr="003268CA" w:rsidRDefault="0079481A" w:rsidP="00126903">
            <w:pPr>
              <w:contextualSpacing/>
              <w:jc w:val="both"/>
              <w:rPr>
                <w:rFonts w:eastAsia="Arial Unicode MS" w:cs="Calibri"/>
                <w:sz w:val="18"/>
                <w:szCs w:val="18"/>
                <w:lang w:val="es-CL" w:eastAsia="en-US"/>
              </w:rPr>
            </w:pPr>
            <w:del w:id="165" w:author="Fabian Moreno Torres" w:date="2020-10-20T13:27:00Z">
              <w:r w:rsidDel="008B5ED5">
                <w:rPr>
                  <w:rFonts w:eastAsia="Arial Unicode MS" w:cs="Calibri"/>
                  <w:sz w:val="18"/>
                  <w:szCs w:val="18"/>
                  <w:lang w:eastAsia="en-US"/>
                </w:rPr>
                <w:delText>n</w:delText>
              </w:r>
            </w:del>
            <w:ins w:id="166" w:author="Fabian Moreno Torres" w:date="2020-10-20T13:27:00Z">
              <w:r w:rsidR="008B5ED5">
                <w:rPr>
                  <w:rFonts w:eastAsia="Arial Unicode MS" w:cs="Calibri"/>
                  <w:sz w:val="18"/>
                  <w:szCs w:val="18"/>
                  <w:lang w:eastAsia="en-US"/>
                </w:rPr>
                <w:t>o</w:t>
              </w:r>
            </w:ins>
            <w:r w:rsidR="003046D1" w:rsidRPr="003268CA">
              <w:rPr>
                <w:rFonts w:eastAsia="Arial Unicode MS" w:cs="Calibri"/>
                <w:sz w:val="18"/>
                <w:szCs w:val="18"/>
                <w:lang w:eastAsia="en-US"/>
              </w:rPr>
              <w:t xml:space="preserve">. </w:t>
            </w:r>
            <w:r w:rsidR="003046D1" w:rsidRPr="003268CA">
              <w:rPr>
                <w:rFonts w:eastAsia="Arial Unicode MS" w:cs="Calibri"/>
                <w:sz w:val="18"/>
                <w:szCs w:val="18"/>
                <w:lang w:val="es-CL" w:eastAsia="en-US"/>
              </w:rPr>
              <w:t>En caso que la Idea de Negocio considere financiamiento para habilitación de infr</w:t>
            </w:r>
            <w:r w:rsidR="006C1F46">
              <w:rPr>
                <w:rFonts w:eastAsia="Arial Unicode MS" w:cs="Calibri"/>
                <w:sz w:val="18"/>
                <w:szCs w:val="18"/>
                <w:lang w:val="es-CL" w:eastAsia="en-US"/>
              </w:rPr>
              <w:t>aestructura, la beneficiari</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 xml:space="preserve"> deberá acreditar una de las siguientes cond</w:t>
            </w:r>
            <w:r w:rsidR="006C1F46">
              <w:rPr>
                <w:rFonts w:eastAsia="Arial Unicode MS" w:cs="Calibri"/>
                <w:sz w:val="18"/>
                <w:szCs w:val="18"/>
                <w:lang w:val="es-CL" w:eastAsia="en-US"/>
              </w:rPr>
              <w:t>iciones: ser propietari</w:t>
            </w:r>
            <w:r w:rsidR="006E2A27">
              <w:rPr>
                <w:rFonts w:eastAsia="Arial Unicode MS" w:cs="Calibri"/>
                <w:sz w:val="18"/>
                <w:szCs w:val="18"/>
                <w:lang w:val="es-CL" w:eastAsia="en-US"/>
              </w:rPr>
              <w:t>o/</w:t>
            </w:r>
            <w:r w:rsidR="003046D1">
              <w:rPr>
                <w:rFonts w:eastAsia="Arial Unicode MS" w:cs="Calibri"/>
                <w:sz w:val="18"/>
                <w:szCs w:val="18"/>
                <w:lang w:val="es-CL" w:eastAsia="en-US"/>
              </w:rPr>
              <w:t>a</w:t>
            </w:r>
            <w:r w:rsidR="006C1F46">
              <w:rPr>
                <w:rFonts w:eastAsia="Arial Unicode MS" w:cs="Calibri"/>
                <w:sz w:val="18"/>
                <w:szCs w:val="18"/>
                <w:lang w:val="es-CL" w:eastAsia="en-US"/>
              </w:rPr>
              <w:t>, usufructuari</w:t>
            </w:r>
            <w:r w:rsidR="006E2A27">
              <w:rPr>
                <w:rFonts w:eastAsia="Arial Unicode MS" w:cs="Calibri"/>
                <w:sz w:val="18"/>
                <w:szCs w:val="18"/>
                <w:lang w:val="es-CL" w:eastAsia="en-US"/>
              </w:rPr>
              <w:t>o/</w:t>
            </w:r>
            <w:r w:rsidR="006C1F46">
              <w:rPr>
                <w:rFonts w:eastAsia="Arial Unicode MS" w:cs="Calibri"/>
                <w:sz w:val="18"/>
                <w:szCs w:val="18"/>
                <w:lang w:val="es-CL" w:eastAsia="en-US"/>
              </w:rPr>
              <w:t>a, comodatari</w:t>
            </w:r>
            <w:r w:rsidR="006E2A27">
              <w:rPr>
                <w:rFonts w:eastAsia="Arial Unicode MS" w:cs="Calibri"/>
                <w:sz w:val="18"/>
                <w:szCs w:val="18"/>
                <w:lang w:val="es-CL" w:eastAsia="en-US"/>
              </w:rPr>
              <w:t>o/</w:t>
            </w:r>
            <w:r w:rsidR="006C1F46">
              <w:rPr>
                <w:rFonts w:eastAsia="Arial Unicode MS" w:cs="Calibri"/>
                <w:sz w:val="18"/>
                <w:szCs w:val="18"/>
                <w:lang w:val="es-CL" w:eastAsia="en-US"/>
              </w:rPr>
              <w:t>a, arrendatari</w:t>
            </w:r>
            <w:r w:rsidR="006E2A27">
              <w:rPr>
                <w:rFonts w:eastAsia="Arial Unicode MS" w:cs="Calibri"/>
                <w:sz w:val="18"/>
                <w:szCs w:val="18"/>
                <w:lang w:val="es-CL" w:eastAsia="en-US"/>
              </w:rPr>
              <w:t>o/</w:t>
            </w:r>
            <w:r w:rsidR="003046D1" w:rsidRPr="003268CA">
              <w:rPr>
                <w:rFonts w:eastAsia="Arial Unicode MS" w:cs="Calibri"/>
                <w:sz w:val="18"/>
                <w:szCs w:val="18"/>
                <w:lang w:val="es-CL" w:eastAsia="en-US"/>
              </w:rPr>
              <w:t xml:space="preserve">a; o en general, acreditar cualquier otro antecedente en que el titular del derecho del dominio o quien tenga la facultad de realizarlo (por </w:t>
            </w:r>
            <w:r w:rsidR="003046D1" w:rsidRPr="003268CA">
              <w:rPr>
                <w:rFonts w:eastAsia="Arial Unicode MS" w:cs="Calibri"/>
                <w:sz w:val="18"/>
                <w:szCs w:val="18"/>
                <w:lang w:val="es-CL" w:eastAsia="en-US"/>
              </w:rPr>
              <w:lastRenderedPageBreak/>
              <w:t>ejemplo, organismo p</w:t>
            </w:r>
            <w:r w:rsidR="003046D1">
              <w:rPr>
                <w:rFonts w:eastAsia="Arial Unicode MS" w:cs="Calibri"/>
                <w:sz w:val="18"/>
                <w:szCs w:val="18"/>
                <w:lang w:val="es-CL" w:eastAsia="en-US"/>
              </w:rPr>
              <w:t xml:space="preserve">úblico encargado de entregar </w:t>
            </w:r>
            <w:r w:rsidR="003046D1" w:rsidRPr="003268CA">
              <w:rPr>
                <w:rFonts w:eastAsia="Arial Unicode MS" w:cs="Calibri"/>
                <w:sz w:val="18"/>
                <w:szCs w:val="18"/>
                <w:lang w:val="es-CL" w:eastAsia="en-US"/>
              </w:rPr>
              <w:t>respect</w:t>
            </w:r>
            <w:r w:rsidR="006E2A27">
              <w:rPr>
                <w:rFonts w:eastAsia="Arial Unicode MS" w:cs="Calibri"/>
                <w:sz w:val="18"/>
                <w:szCs w:val="18"/>
                <w:lang w:val="es-CL" w:eastAsia="en-US"/>
              </w:rPr>
              <w:t>iva concesión) ceda el uso al</w:t>
            </w:r>
            <w:r w:rsidR="006C1F46">
              <w:rPr>
                <w:rFonts w:eastAsia="Arial Unicode MS" w:cs="Calibri"/>
                <w:sz w:val="18"/>
                <w:szCs w:val="18"/>
                <w:lang w:val="es-CL" w:eastAsia="en-US"/>
              </w:rPr>
              <w:t xml:space="preserve"> emprendedor</w:t>
            </w:r>
            <w:r w:rsidR="006E2A27">
              <w:rPr>
                <w:rFonts w:eastAsia="Arial Unicode MS" w:cs="Calibri"/>
                <w:sz w:val="18"/>
                <w:szCs w:val="18"/>
                <w:lang w:val="es-CL" w:eastAsia="en-US"/>
              </w:rPr>
              <w:t>/</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w:t>
            </w:r>
          </w:p>
          <w:p w14:paraId="35CD1C23" w14:textId="77777777" w:rsidR="003046D1" w:rsidRPr="00347B9F" w:rsidRDefault="003046D1" w:rsidP="00126903">
            <w:pPr>
              <w:jc w:val="both"/>
              <w:rPr>
                <w:rFonts w:cs="Calibri"/>
                <w:b/>
                <w:color w:val="FFFFFF"/>
                <w:sz w:val="18"/>
                <w:szCs w:val="18"/>
              </w:rPr>
            </w:pPr>
          </w:p>
        </w:tc>
        <w:tc>
          <w:tcPr>
            <w:tcW w:w="4118" w:type="dxa"/>
            <w:tcBorders>
              <w:top w:val="single" w:sz="4" w:space="0" w:color="auto"/>
              <w:left w:val="single" w:sz="4" w:space="0" w:color="auto"/>
              <w:bottom w:val="single" w:sz="4" w:space="0" w:color="auto"/>
              <w:right w:val="single" w:sz="4" w:space="0" w:color="auto"/>
            </w:tcBorders>
          </w:tcPr>
          <w:p w14:paraId="18BD2EE7" w14:textId="43F455A8" w:rsidR="003046D1" w:rsidRPr="003268CA" w:rsidRDefault="00E00DB6" w:rsidP="00126903">
            <w:pPr>
              <w:jc w:val="both"/>
              <w:rPr>
                <w:rFonts w:eastAsia="Calibri" w:cstheme="minorBidi"/>
                <w:sz w:val="18"/>
                <w:szCs w:val="18"/>
              </w:rPr>
            </w:pPr>
            <w:r>
              <w:rPr>
                <w:rFonts w:eastAsia="Calibri"/>
                <w:b/>
                <w:sz w:val="18"/>
                <w:szCs w:val="18"/>
              </w:rPr>
              <w:lastRenderedPageBreak/>
              <w:t>En caso de ser propietari</w:t>
            </w:r>
            <w:r w:rsidR="006E2A27">
              <w:rPr>
                <w:rFonts w:eastAsia="Calibri"/>
                <w:b/>
                <w:sz w:val="18"/>
                <w:szCs w:val="18"/>
              </w:rPr>
              <w:t>o/</w:t>
            </w:r>
            <w:r w:rsidR="003046D1" w:rsidRPr="003268CA">
              <w:rPr>
                <w:rFonts w:eastAsia="Calibri"/>
                <w:b/>
                <w:sz w:val="18"/>
                <w:szCs w:val="18"/>
              </w:rPr>
              <w:t>a</w:t>
            </w:r>
            <w:r w:rsidR="003046D1" w:rsidRPr="003268CA">
              <w:rPr>
                <w:rFonts w:eastAsia="Calibri"/>
                <w:sz w:val="18"/>
                <w:szCs w:val="18"/>
              </w:rPr>
              <w:t>: Certificado de Dominio Vigente emitido por el Conservador de Bienes Raíces respectivo. La fecha de emisión de este certificado no podrá ser s</w:t>
            </w:r>
            <w:r w:rsidR="003046D1">
              <w:rPr>
                <w:rFonts w:eastAsia="Calibri"/>
                <w:sz w:val="18"/>
                <w:szCs w:val="18"/>
              </w:rPr>
              <w:t xml:space="preserve">uperior a 90 días de antigüedad, </w:t>
            </w:r>
            <w:r w:rsidR="003046D1" w:rsidRPr="003268CA">
              <w:rPr>
                <w:rFonts w:eastAsia="Calibri"/>
                <w:sz w:val="18"/>
                <w:szCs w:val="18"/>
              </w:rPr>
              <w:t>al momento de la postulación.</w:t>
            </w:r>
          </w:p>
          <w:p w14:paraId="2CBD12A2" w14:textId="5D5F1299" w:rsidR="003046D1" w:rsidRPr="003268CA" w:rsidRDefault="00E00DB6" w:rsidP="00126903">
            <w:pPr>
              <w:jc w:val="both"/>
              <w:rPr>
                <w:rFonts w:eastAsia="Calibri"/>
                <w:sz w:val="18"/>
                <w:szCs w:val="18"/>
              </w:rPr>
            </w:pPr>
            <w:r>
              <w:rPr>
                <w:rFonts w:eastAsia="Calibri"/>
                <w:b/>
                <w:sz w:val="18"/>
                <w:szCs w:val="18"/>
              </w:rPr>
              <w:t>En caso de ser usufructuari</w:t>
            </w:r>
            <w:r w:rsidR="006E2A27">
              <w:rPr>
                <w:rFonts w:eastAsia="Calibri"/>
                <w:b/>
                <w:sz w:val="18"/>
                <w:szCs w:val="18"/>
              </w:rPr>
              <w:t>o/</w:t>
            </w:r>
            <w:r w:rsidR="003046D1" w:rsidRPr="003268CA">
              <w:rPr>
                <w:rFonts w:eastAsia="Calibri"/>
                <w:b/>
                <w:sz w:val="18"/>
                <w:szCs w:val="18"/>
              </w:rPr>
              <w:t>a:</w:t>
            </w:r>
            <w:r w:rsidR="003046D1" w:rsidRPr="003268CA">
              <w:rPr>
                <w:rFonts w:eastAsia="Calibri"/>
                <w:sz w:val="18"/>
                <w:szCs w:val="18"/>
              </w:rPr>
              <w:t xml:space="preserve"> Certificado de Hipotecas y Gravámenes emitido por Conservador de Bienes Raíces respectivo. La </w:t>
            </w:r>
            <w:r w:rsidR="003046D1" w:rsidRPr="003268CA">
              <w:rPr>
                <w:rFonts w:eastAsia="Calibri"/>
                <w:sz w:val="18"/>
                <w:szCs w:val="18"/>
              </w:rPr>
              <w:lastRenderedPageBreak/>
              <w:t>fecha de emisión de este certificado no podrá ser superior a 90 días de antigüedad, al momento de la postulación.</w:t>
            </w:r>
          </w:p>
          <w:p w14:paraId="6C80ABF6" w14:textId="2DED8D4B" w:rsidR="003046D1" w:rsidRPr="003268CA" w:rsidRDefault="00E00DB6" w:rsidP="00126903">
            <w:pPr>
              <w:jc w:val="both"/>
              <w:rPr>
                <w:rFonts w:eastAsia="Calibri"/>
                <w:sz w:val="18"/>
                <w:szCs w:val="18"/>
              </w:rPr>
            </w:pPr>
            <w:r>
              <w:rPr>
                <w:rFonts w:eastAsia="Calibri"/>
                <w:b/>
                <w:sz w:val="18"/>
                <w:szCs w:val="18"/>
              </w:rPr>
              <w:t>En caso de ser comodatari</w:t>
            </w:r>
            <w:r w:rsidR="006E2A27">
              <w:rPr>
                <w:rFonts w:eastAsia="Calibri"/>
                <w:b/>
                <w:sz w:val="18"/>
                <w:szCs w:val="18"/>
              </w:rPr>
              <w:t>o/</w:t>
            </w:r>
            <w:r w:rsidR="003046D1" w:rsidRPr="003268CA">
              <w:rPr>
                <w:rFonts w:eastAsia="Calibri"/>
                <w:b/>
                <w:sz w:val="18"/>
                <w:szCs w:val="18"/>
              </w:rPr>
              <w:t xml:space="preserve">a: </w:t>
            </w:r>
            <w:r w:rsidR="003046D1" w:rsidRPr="003268CA">
              <w:rPr>
                <w:rFonts w:eastAsia="Calibri"/>
                <w:sz w:val="18"/>
                <w:szCs w:val="18"/>
              </w:rPr>
              <w:t>Copia Con</w:t>
            </w:r>
            <w:r w:rsidR="003046D1">
              <w:rPr>
                <w:rFonts w:eastAsia="Calibri"/>
                <w:sz w:val="18"/>
                <w:szCs w:val="18"/>
              </w:rPr>
              <w:t xml:space="preserve">trato de Comodato que acredite su </w:t>
            </w:r>
            <w:r w:rsidR="003046D1" w:rsidRPr="003268CA">
              <w:rPr>
                <w:rFonts w:eastAsia="Calibri"/>
                <w:sz w:val="18"/>
                <w:szCs w:val="18"/>
              </w:rPr>
              <w:t>actual condición de comodatario.</w:t>
            </w:r>
          </w:p>
          <w:p w14:paraId="1F51F7C7" w14:textId="2ED9C8FA" w:rsidR="003046D1" w:rsidRPr="003268CA" w:rsidRDefault="00E00DB6" w:rsidP="00126903">
            <w:pPr>
              <w:jc w:val="both"/>
              <w:rPr>
                <w:rFonts w:eastAsia="Calibri"/>
                <w:sz w:val="18"/>
                <w:szCs w:val="18"/>
              </w:rPr>
            </w:pPr>
            <w:r>
              <w:rPr>
                <w:rFonts w:eastAsia="Calibri"/>
                <w:b/>
                <w:sz w:val="18"/>
                <w:szCs w:val="18"/>
              </w:rPr>
              <w:t>En caso de ser arrendatari</w:t>
            </w:r>
            <w:r w:rsidR="006E2A27">
              <w:rPr>
                <w:rFonts w:eastAsia="Calibri"/>
                <w:b/>
                <w:sz w:val="18"/>
                <w:szCs w:val="18"/>
              </w:rPr>
              <w:t>o/</w:t>
            </w:r>
            <w:r w:rsidR="003046D1" w:rsidRPr="003268CA">
              <w:rPr>
                <w:rFonts w:eastAsia="Calibri"/>
                <w:b/>
                <w:sz w:val="18"/>
                <w:szCs w:val="18"/>
              </w:rPr>
              <w:t>a</w:t>
            </w:r>
            <w:r w:rsidR="003046D1" w:rsidRPr="003268CA">
              <w:rPr>
                <w:rFonts w:eastAsia="Calibri"/>
                <w:sz w:val="18"/>
                <w:szCs w:val="18"/>
              </w:rPr>
              <w:t>: Copia Contrato de arriendo que acredite su actual condición de arrendatario.</w:t>
            </w:r>
          </w:p>
          <w:p w14:paraId="269B4711" w14:textId="77777777" w:rsidR="003046D1" w:rsidRPr="003268CA" w:rsidRDefault="003046D1" w:rsidP="00126903">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2E020C60" w14:textId="77777777" w:rsidR="003046D1" w:rsidRPr="003268CA" w:rsidRDefault="003046D1" w:rsidP="00126903">
            <w:pPr>
              <w:jc w:val="both"/>
              <w:rPr>
                <w:rFonts w:cs="Calibri"/>
                <w:b/>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3046D1"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530E9B99" w14:textId="08CE446D" w:rsidR="003046D1" w:rsidRDefault="0079481A" w:rsidP="00D33BE7">
            <w:pPr>
              <w:contextualSpacing/>
              <w:jc w:val="both"/>
              <w:rPr>
                <w:rFonts w:eastAsia="Arial Unicode MS" w:cs="Calibri"/>
                <w:sz w:val="18"/>
                <w:szCs w:val="18"/>
                <w:lang w:val="es-CL" w:eastAsia="en-US"/>
              </w:rPr>
            </w:pPr>
            <w:del w:id="167" w:author="Fabian Moreno Torres" w:date="2020-10-20T13:27:00Z">
              <w:r w:rsidDel="008B5ED5">
                <w:rPr>
                  <w:rFonts w:eastAsia="Arial Unicode MS" w:cs="Calibri"/>
                  <w:sz w:val="18"/>
                  <w:szCs w:val="18"/>
                  <w:lang w:eastAsia="en-US"/>
                </w:rPr>
                <w:lastRenderedPageBreak/>
                <w:delText>o</w:delText>
              </w:r>
            </w:del>
            <w:ins w:id="168" w:author="Fabian Moreno Torres" w:date="2020-10-20T13:27:00Z">
              <w:r w:rsidR="008B5ED5">
                <w:rPr>
                  <w:rFonts w:eastAsia="Arial Unicode MS" w:cs="Calibri"/>
                  <w:sz w:val="18"/>
                  <w:szCs w:val="18"/>
                  <w:lang w:eastAsia="en-US"/>
                </w:rPr>
                <w:t>p</w:t>
              </w:r>
            </w:ins>
            <w:r w:rsidR="003046D1" w:rsidRPr="001318F6">
              <w:rPr>
                <w:rFonts w:eastAsia="Arial Unicode MS" w:cs="Calibri"/>
                <w:sz w:val="18"/>
                <w:szCs w:val="18"/>
                <w:lang w:eastAsia="en-US"/>
              </w:rPr>
              <w:t xml:space="preserve">. Haber </w:t>
            </w:r>
            <w:r w:rsidR="00D33BE7">
              <w:rPr>
                <w:rFonts w:eastAsia="Arial Unicode MS" w:cs="Calibri"/>
                <w:sz w:val="18"/>
                <w:szCs w:val="18"/>
                <w:lang w:eastAsia="en-US"/>
              </w:rPr>
              <w:t>iniciado</w:t>
            </w:r>
            <w:r w:rsidR="003046D1" w:rsidRPr="001318F6">
              <w:rPr>
                <w:rFonts w:eastAsia="Arial Unicode MS" w:cs="Calibri"/>
                <w:sz w:val="18"/>
                <w:szCs w:val="18"/>
                <w:lang w:val="es-CL" w:eastAsia="en-US"/>
              </w:rPr>
              <w:t xml:space="preserve"> el curso virtual de “Diseño de Modelos de Negocios”, disponible en </w:t>
            </w:r>
            <w:hyperlink r:id="rId23" w:history="1">
              <w:r w:rsidR="003046D1" w:rsidRPr="00F66CF0">
                <w:rPr>
                  <w:rStyle w:val="Hipervnculo"/>
                  <w:rFonts w:eastAsia="Arial Unicode MS" w:cs="Calibri"/>
                  <w:sz w:val="18"/>
                  <w:szCs w:val="18"/>
                  <w:lang w:val="es-CL" w:eastAsia="en-US"/>
                </w:rPr>
                <w:t>https://capacitacion.sercotec.cl</w:t>
              </w:r>
            </w:hyperlink>
            <w:r w:rsidR="003046D1" w:rsidRPr="00F66CF0">
              <w:rPr>
                <w:rFonts w:eastAsia="Arial Unicode MS" w:cs="Calibri"/>
                <w:sz w:val="18"/>
                <w:szCs w:val="18"/>
                <w:lang w:val="es-CL" w:eastAsia="en-US"/>
              </w:rPr>
              <w:t xml:space="preserve">, </w:t>
            </w:r>
            <w:r w:rsidR="003046D1" w:rsidRPr="001318F6">
              <w:rPr>
                <w:rFonts w:eastAsia="Arial Unicode MS" w:cs="Calibri"/>
                <w:sz w:val="18"/>
                <w:szCs w:val="18"/>
                <w:lang w:val="es-CL" w:eastAsia="en-US"/>
              </w:rPr>
              <w:t>a la fecha de la firma del contrato.</w:t>
            </w:r>
          </w:p>
          <w:p w14:paraId="1538B87C" w14:textId="4E4D4F6F" w:rsidR="00D33BE7" w:rsidRDefault="005275CF" w:rsidP="00D33BE7">
            <w:pPr>
              <w:contextualSpacing/>
              <w:jc w:val="both"/>
              <w:rPr>
                <w:rFonts w:eastAsia="Arial Unicode MS" w:cs="Calibri"/>
                <w:sz w:val="18"/>
                <w:szCs w:val="18"/>
                <w:lang w:eastAsia="en-US"/>
              </w:rPr>
            </w:pPr>
            <w:r w:rsidRPr="005275CF">
              <w:rPr>
                <w:rFonts w:eastAsia="Arial Unicode MS" w:cs="Calibri"/>
                <w:sz w:val="18"/>
                <w:szCs w:val="18"/>
                <w:lang w:val="es-CL" w:eastAsia="en-US"/>
              </w:rPr>
              <w:t>Este curso deberá aprobarse, como máximo, durante el primer mes destinado a la implementación del Plan de Trabajo</w:t>
            </w:r>
            <w:r w:rsidR="006E2A27">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3C0A1D87" w14:textId="4C034A5B" w:rsidR="003046D1" w:rsidRPr="00F66CF0" w:rsidRDefault="003046D1" w:rsidP="00126903">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E00DB6">
              <w:rPr>
                <w:rFonts w:eastAsia="Calibri"/>
                <w:sz w:val="18"/>
                <w:szCs w:val="18"/>
              </w:rPr>
              <w:t>sociado al Rut de</w:t>
            </w:r>
            <w:r w:rsidR="006E2A27">
              <w:rPr>
                <w:rFonts w:eastAsia="Calibri"/>
                <w:sz w:val="18"/>
                <w:szCs w:val="18"/>
              </w:rPr>
              <w:t>l/</w:t>
            </w:r>
            <w:r>
              <w:rPr>
                <w:rFonts w:eastAsia="Calibri"/>
                <w:sz w:val="18"/>
                <w:szCs w:val="18"/>
              </w:rPr>
              <w:t xml:space="preserve">la </w:t>
            </w:r>
            <w:r w:rsidR="00DC66F5">
              <w:rPr>
                <w:rFonts w:eastAsia="Calibri"/>
                <w:sz w:val="18"/>
                <w:szCs w:val="18"/>
              </w:rPr>
              <w:t>postulante selecciona</w:t>
            </w:r>
            <w:r w:rsidR="00E00DB6">
              <w:rPr>
                <w:rFonts w:eastAsia="Calibri"/>
                <w:sz w:val="18"/>
                <w:szCs w:val="18"/>
              </w:rPr>
              <w:t>d</w:t>
            </w:r>
            <w:r w:rsidR="00036E29">
              <w:rPr>
                <w:rFonts w:eastAsia="Calibri"/>
                <w:sz w:val="18"/>
                <w:szCs w:val="18"/>
              </w:rPr>
              <w:t>a</w:t>
            </w:r>
            <w:r w:rsidRPr="001318F6">
              <w:rPr>
                <w:rFonts w:eastAsia="Calibri"/>
                <w:sz w:val="18"/>
                <w:szCs w:val="18"/>
              </w:rPr>
              <w:t>.</w:t>
            </w:r>
          </w:p>
        </w:tc>
      </w:tr>
      <w:tr w:rsidR="003046D1"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89FAEE9" w:rsidR="003046D1" w:rsidRPr="00782C59" w:rsidRDefault="0079481A" w:rsidP="002D3BB7">
            <w:pPr>
              <w:jc w:val="both"/>
              <w:rPr>
                <w:rFonts w:cs="Calibri"/>
                <w:b/>
                <w:color w:val="FFFFFF"/>
                <w:sz w:val="18"/>
                <w:szCs w:val="18"/>
              </w:rPr>
            </w:pPr>
            <w:del w:id="169" w:author="Fabian Moreno Torres" w:date="2020-10-20T13:27:00Z">
              <w:r w:rsidDel="008B5ED5">
                <w:rPr>
                  <w:rFonts w:eastAsia="Arial Unicode MS" w:cs="Calibri"/>
                  <w:sz w:val="18"/>
                  <w:szCs w:val="18"/>
                  <w:lang w:eastAsia="en-US"/>
                </w:rPr>
                <w:delText>p</w:delText>
              </w:r>
            </w:del>
            <w:ins w:id="170" w:author="Fabian Moreno Torres" w:date="2020-10-20T13:27:00Z">
              <w:r w:rsidR="008B5ED5">
                <w:rPr>
                  <w:rFonts w:eastAsia="Arial Unicode MS" w:cs="Calibri"/>
                  <w:sz w:val="18"/>
                  <w:szCs w:val="18"/>
                  <w:lang w:eastAsia="en-US"/>
                </w:rPr>
                <w:t>q</w:t>
              </w:r>
            </w:ins>
            <w:r w:rsidR="003046D1" w:rsidRPr="00782C59">
              <w:rPr>
                <w:rFonts w:eastAsia="Arial Unicode MS" w:cs="Calibri"/>
                <w:sz w:val="18"/>
                <w:szCs w:val="18"/>
                <w:lang w:eastAsia="en-US"/>
              </w:rPr>
              <w:t xml:space="preserve">. </w:t>
            </w:r>
            <w:r w:rsidR="006E2A27">
              <w:rPr>
                <w:rFonts w:eastAsia="Arial Unicode MS" w:cs="Calibri"/>
                <w:sz w:val="18"/>
                <w:szCs w:val="18"/>
                <w:lang w:val="es-CL" w:eastAsia="en-US"/>
              </w:rPr>
              <w:t>El</w:t>
            </w:r>
            <w:r w:rsidR="00E00DB6">
              <w:rPr>
                <w:rFonts w:eastAsia="Arial Unicode MS" w:cs="Calibri"/>
                <w:sz w:val="18"/>
                <w:szCs w:val="18"/>
                <w:lang w:val="es-CL" w:eastAsia="en-US"/>
              </w:rPr>
              <w:t xml:space="preserve"> beneficiari</w:t>
            </w:r>
            <w:r w:rsidR="006E2A27">
              <w:rPr>
                <w:rFonts w:eastAsia="Arial Unicode MS" w:cs="Calibri"/>
                <w:sz w:val="18"/>
                <w:szCs w:val="18"/>
                <w:lang w:val="es-CL" w:eastAsia="en-US"/>
              </w:rPr>
              <w:t>o/</w:t>
            </w:r>
            <w:r w:rsidR="003046D1" w:rsidRPr="00782C59">
              <w:rPr>
                <w:rFonts w:eastAsia="Arial Unicode MS" w:cs="Calibri"/>
                <w:sz w:val="18"/>
                <w:szCs w:val="18"/>
                <w:lang w:val="es-CL" w:eastAsia="en-US"/>
              </w:rPr>
              <w:t xml:space="preserve">a no podrá </w:t>
            </w:r>
            <w:r w:rsidR="003046D1">
              <w:rPr>
                <w:rFonts w:eastAsia="Arial Unicode MS" w:cs="Calibri"/>
                <w:sz w:val="18"/>
                <w:szCs w:val="18"/>
                <w:lang w:val="es-CL" w:eastAsia="en-US"/>
              </w:rPr>
              <w:t xml:space="preserve">tener contrato vigente, incluso a honorarios, con </w:t>
            </w:r>
            <w:r w:rsidR="002D3BB7" w:rsidRPr="003B7028">
              <w:rPr>
                <w:rFonts w:eastAsia="Arial Unicode MS" w:cs="Calibri"/>
                <w:sz w:val="18"/>
                <w:szCs w:val="18"/>
                <w:lang w:val="es-CL" w:eastAsia="en-US"/>
              </w:rPr>
              <w:t>el Gobierno Regional del Maule</w:t>
            </w:r>
            <w:r w:rsidR="002D3BB7">
              <w:rPr>
                <w:rFonts w:eastAsia="Arial Unicode MS" w:cs="Calibri"/>
                <w:sz w:val="18"/>
                <w:szCs w:val="18"/>
                <w:lang w:val="es-CL" w:eastAsia="en-US"/>
              </w:rPr>
              <w:t xml:space="preserve"> o con </w:t>
            </w:r>
            <w:r w:rsidR="003046D1">
              <w:rPr>
                <w:rFonts w:eastAsia="Arial Unicode MS" w:cs="Calibri"/>
                <w:sz w:val="18"/>
                <w:szCs w:val="18"/>
                <w:lang w:val="es-CL" w:eastAsia="en-US"/>
              </w:rPr>
              <w:t>Sercotec,</w:t>
            </w:r>
            <w:ins w:id="171" w:author="Sebastian Cisternas Vial" w:date="2020-10-06T11:26:00Z">
              <w:r w:rsidR="002D3BB7">
                <w:rPr>
                  <w:rFonts w:eastAsia="Arial Unicode MS" w:cs="Calibri"/>
                  <w:sz w:val="18"/>
                  <w:szCs w:val="18"/>
                  <w:lang w:val="es-CL" w:eastAsia="en-US"/>
                </w:rPr>
                <w:t xml:space="preserve"> o</w:t>
              </w:r>
            </w:ins>
            <w:r w:rsidR="003046D1">
              <w:rPr>
                <w:rFonts w:eastAsia="Arial Unicode MS" w:cs="Calibri"/>
                <w:sz w:val="18"/>
                <w:szCs w:val="18"/>
                <w:lang w:val="es-CL" w:eastAsia="en-US"/>
              </w:rPr>
              <w:t xml:space="preserve"> con el Agente Operador a cargo de la convocatoria o con quienes participen en la asignación de recursos, ni podrá </w:t>
            </w:r>
            <w:r w:rsidR="003046D1" w:rsidRPr="00782C59">
              <w:rPr>
                <w:rFonts w:eastAsia="Arial Unicode MS" w:cs="Calibri"/>
                <w:sz w:val="18"/>
                <w:szCs w:val="18"/>
                <w:lang w:val="es-CL" w:eastAsia="en-US"/>
              </w:rPr>
              <w:t xml:space="preserve">ser cónyuge, conviviente civil o tener parentesco </w:t>
            </w:r>
            <w:r w:rsidR="003046D1">
              <w:rPr>
                <w:rFonts w:eastAsia="Arial Unicode MS" w:cs="Calibri"/>
                <w:sz w:val="18"/>
                <w:szCs w:val="18"/>
                <w:lang w:val="es-CL" w:eastAsia="en-US"/>
              </w:rPr>
              <w:t>hasta el 3er grado de consanguinidad y 2do de afinidad inclusive</w:t>
            </w:r>
            <w:r w:rsidR="003046D1" w:rsidRPr="00782C59">
              <w:rPr>
                <w:rFonts w:eastAsia="Arial Unicode MS" w:cs="Calibri"/>
                <w:sz w:val="18"/>
                <w:szCs w:val="18"/>
                <w:lang w:val="es-CL" w:eastAsia="en-US"/>
              </w:rPr>
              <w:t xml:space="preserve"> con el personal directivo</w:t>
            </w:r>
            <w:r w:rsidR="002D3BB7">
              <w:rPr>
                <w:rFonts w:eastAsia="Arial Unicode MS" w:cs="Calibri"/>
                <w:sz w:val="18"/>
                <w:szCs w:val="18"/>
                <w:lang w:val="es-CL" w:eastAsia="en-US"/>
              </w:rPr>
              <w:t xml:space="preserve"> d</w:t>
            </w:r>
            <w:r w:rsidR="002D3BB7" w:rsidRPr="003B7028">
              <w:rPr>
                <w:rFonts w:eastAsia="Arial Unicode MS" w:cs="Calibri"/>
                <w:sz w:val="18"/>
                <w:szCs w:val="18"/>
                <w:lang w:val="es-CL" w:eastAsia="en-US"/>
              </w:rPr>
              <w:t>el Gobierno Regional del Maule, o</w:t>
            </w:r>
            <w:r w:rsidR="003046D1" w:rsidRPr="00782C59">
              <w:rPr>
                <w:rFonts w:eastAsia="Arial Unicode MS" w:cs="Calibri"/>
                <w:sz w:val="18"/>
                <w:szCs w:val="18"/>
                <w:lang w:val="es-CL" w:eastAsia="en-US"/>
              </w:rPr>
              <w:t xml:space="preserve"> de S</w:t>
            </w:r>
            <w:r w:rsidR="003046D1">
              <w:rPr>
                <w:rFonts w:eastAsia="Arial Unicode MS" w:cs="Calibri"/>
                <w:sz w:val="18"/>
                <w:szCs w:val="18"/>
                <w:lang w:val="es-CL" w:eastAsia="en-US"/>
              </w:rPr>
              <w:t xml:space="preserve">ercotec, </w:t>
            </w:r>
            <w:r w:rsidR="002D3BB7">
              <w:rPr>
                <w:rFonts w:eastAsia="Arial Unicode MS" w:cs="Calibri"/>
                <w:sz w:val="18"/>
                <w:szCs w:val="18"/>
                <w:lang w:val="es-CL" w:eastAsia="en-US"/>
              </w:rPr>
              <w:t xml:space="preserve"> o d</w:t>
            </w:r>
            <w:r w:rsidR="003046D1">
              <w:rPr>
                <w:rFonts w:eastAsia="Arial Unicode MS" w:cs="Calibri"/>
                <w:sz w:val="18"/>
                <w:szCs w:val="18"/>
                <w:lang w:val="es-CL" w:eastAsia="en-US"/>
              </w:rPr>
              <w:t>el personal del Agente Operador a cargo de la convocatoria</w:t>
            </w:r>
            <w:r w:rsidR="003046D1" w:rsidRPr="00782C59">
              <w:rPr>
                <w:rFonts w:eastAsia="Arial Unicode MS" w:cs="Calibri"/>
                <w:sz w:val="18"/>
                <w:szCs w:val="18"/>
                <w:lang w:val="es-CL" w:eastAsia="en-US"/>
              </w:rPr>
              <w:t xml:space="preserve"> </w:t>
            </w:r>
            <w:r w:rsidR="003046D1">
              <w:rPr>
                <w:rFonts w:eastAsia="Arial Unicode MS" w:cs="Calibri"/>
                <w:sz w:val="18"/>
                <w:szCs w:val="18"/>
                <w:lang w:val="es-CL" w:eastAsia="en-US"/>
              </w:rPr>
              <w:t>o quienes participen en la asignación de recursos, incluido el personal de la Dirección Regional que intervenga en la convocatoria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3046D1" w:rsidRPr="00782C59" w:rsidRDefault="003046D1" w:rsidP="00126903">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w:t>
            </w:r>
            <w:r w:rsidRPr="00C64205">
              <w:rPr>
                <w:rFonts w:eastAsia="Arial Unicode MS" w:cs="Calibri"/>
                <w:sz w:val="18"/>
                <w:szCs w:val="18"/>
              </w:rPr>
              <w:t xml:space="preserve">de </w:t>
            </w:r>
            <w:r w:rsidRPr="00C64205">
              <w:rPr>
                <w:rFonts w:eastAsia="Arial Unicode MS" w:cs="Calibri"/>
                <w:b/>
                <w:sz w:val="18"/>
                <w:szCs w:val="18"/>
              </w:rPr>
              <w:t>Anexo N° 4.</w:t>
            </w:r>
          </w:p>
        </w:tc>
      </w:tr>
      <w:tr w:rsidR="0079481A" w:rsidRPr="00347B9F" w14:paraId="1C6B85E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E73888F" w14:textId="3D9C8FF3" w:rsidR="0079481A" w:rsidRDefault="0079481A" w:rsidP="00126903">
            <w:pPr>
              <w:jc w:val="both"/>
              <w:rPr>
                <w:rFonts w:eastAsia="Arial Unicode MS" w:cs="Calibri"/>
                <w:sz w:val="18"/>
                <w:szCs w:val="18"/>
                <w:lang w:eastAsia="en-US"/>
              </w:rPr>
            </w:pPr>
            <w:del w:id="172" w:author="Fabian Moreno Torres" w:date="2020-10-20T13:27:00Z">
              <w:r w:rsidDel="008B5ED5">
                <w:rPr>
                  <w:rFonts w:eastAsia="Arial Unicode MS" w:cs="Calibri"/>
                  <w:sz w:val="18"/>
                  <w:szCs w:val="18"/>
                  <w:lang w:eastAsia="en-US"/>
                </w:rPr>
                <w:delText>q</w:delText>
              </w:r>
            </w:del>
            <w:ins w:id="173" w:author="Fabian Moreno Torres" w:date="2020-10-20T13:27:00Z">
              <w:r w:rsidR="008B5ED5">
                <w:rPr>
                  <w:rFonts w:eastAsia="Arial Unicode MS" w:cs="Calibri"/>
                  <w:sz w:val="18"/>
                  <w:szCs w:val="18"/>
                  <w:lang w:eastAsia="en-US"/>
                </w:rPr>
                <w:t>r</w:t>
              </w:r>
            </w:ins>
            <w:r>
              <w:rPr>
                <w:rFonts w:eastAsia="Arial Unicode MS" w:cs="Calibri"/>
                <w:sz w:val="18"/>
                <w:szCs w:val="18"/>
                <w:lang w:eastAsia="en-US"/>
              </w:rPr>
              <w:t xml:space="preserve">. </w:t>
            </w:r>
            <w:r w:rsidRPr="0079481A">
              <w:rPr>
                <w:rFonts w:eastAsia="Arial Unicode MS" w:cs="Calibri"/>
                <w:sz w:val="18"/>
                <w:szCs w:val="18"/>
                <w:lang w:val="es-CL" w:eastAsia="en-US"/>
              </w:rPr>
              <w:t xml:space="preserve">Previo a la firma de contrato, el beneficiario/a deberá entregar al Agente Operador Sercotec el aporte empresarial en efectivo, </w:t>
            </w:r>
            <w:r w:rsidRPr="0079481A">
              <w:rPr>
                <w:rFonts w:eastAsia="Arial Unicode MS" w:cs="Calibri"/>
                <w:sz w:val="18"/>
                <w:szCs w:val="18"/>
                <w:lang w:eastAsia="en-US"/>
              </w:rPr>
              <w:t>transferencia electrónica o depósito bancario,</w:t>
            </w:r>
            <w:r w:rsidRPr="0079481A">
              <w:rPr>
                <w:rFonts w:eastAsia="Arial Unicode MS" w:cs="Calibri"/>
                <w:sz w:val="18"/>
                <w:szCs w:val="18"/>
                <w:lang w:val="es-CL" w:eastAsia="en-US"/>
              </w:rPr>
              <w:t xml:space="preserve"> por concepto de Inversiones y Acciones de Gestión Empresarial, definidos en la Idea de Negocio postulada y aprobada.</w:t>
            </w:r>
          </w:p>
        </w:tc>
        <w:tc>
          <w:tcPr>
            <w:tcW w:w="4118" w:type="dxa"/>
            <w:tcBorders>
              <w:top w:val="single" w:sz="4" w:space="0" w:color="auto"/>
              <w:left w:val="single" w:sz="4" w:space="0" w:color="auto"/>
              <w:bottom w:val="single" w:sz="4" w:space="0" w:color="auto"/>
              <w:right w:val="single" w:sz="4" w:space="0" w:color="auto"/>
            </w:tcBorders>
          </w:tcPr>
          <w:p w14:paraId="314AC4C5" w14:textId="5D3953B0" w:rsidR="0079481A" w:rsidRPr="00B93A85" w:rsidRDefault="0079481A" w:rsidP="00126903">
            <w:pPr>
              <w:jc w:val="both"/>
              <w:rPr>
                <w:rFonts w:eastAsia="Arial Unicode MS" w:cs="Calibri"/>
                <w:sz w:val="18"/>
                <w:szCs w:val="18"/>
              </w:rPr>
            </w:pPr>
            <w:r w:rsidRPr="0079481A">
              <w:rPr>
                <w:rFonts w:eastAsia="Arial Unicode MS" w:cs="Calibri"/>
                <w:sz w:val="18"/>
                <w:szCs w:val="18"/>
              </w:rPr>
              <w:t>Comprobante de ingreso, depósito o de transferencia electrónica correspondiente al aporte empresarial comprometido en la Idea de Negocio postulada y aprobada.</w:t>
            </w:r>
          </w:p>
        </w:tc>
      </w:tr>
      <w:tr w:rsidR="003046D1"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C723C86" w:rsidR="003046D1" w:rsidRPr="00782C59" w:rsidRDefault="0079481A" w:rsidP="00126903">
            <w:pPr>
              <w:jc w:val="both"/>
              <w:rPr>
                <w:rFonts w:eastAsia="Arial Unicode MS" w:cs="Calibri"/>
                <w:sz w:val="18"/>
                <w:szCs w:val="18"/>
                <w:lang w:val="es-CL" w:eastAsia="en-US"/>
              </w:rPr>
            </w:pPr>
            <w:del w:id="174" w:author="Fabian Moreno Torres" w:date="2020-10-20T13:27:00Z">
              <w:r w:rsidDel="008B5ED5">
                <w:rPr>
                  <w:rFonts w:eastAsia="Arial Unicode MS" w:cs="Calibri"/>
                  <w:sz w:val="18"/>
                  <w:szCs w:val="18"/>
                  <w:lang w:eastAsia="en-US"/>
                </w:rPr>
                <w:delText>r</w:delText>
              </w:r>
            </w:del>
            <w:ins w:id="175" w:author="Fabian Moreno Torres" w:date="2020-10-20T13:27:00Z">
              <w:r w:rsidR="008B5ED5">
                <w:rPr>
                  <w:rFonts w:eastAsia="Arial Unicode MS" w:cs="Calibri"/>
                  <w:sz w:val="18"/>
                  <w:szCs w:val="18"/>
                  <w:lang w:eastAsia="en-US"/>
                </w:rPr>
                <w:t>s</w:t>
              </w:r>
            </w:ins>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Previo a la firma de c</w:t>
            </w:r>
            <w:r w:rsidR="00E00DB6">
              <w:rPr>
                <w:rFonts w:eastAsia="Arial Unicode MS" w:cs="Calibri"/>
                <w:sz w:val="18"/>
                <w:szCs w:val="18"/>
                <w:lang w:val="es-CL" w:eastAsia="en-US"/>
              </w:rPr>
              <w:t xml:space="preserve">ontrato </w:t>
            </w:r>
            <w:r w:rsidR="006E2A27">
              <w:rPr>
                <w:rFonts w:eastAsia="Arial Unicode MS" w:cs="Calibri"/>
                <w:sz w:val="18"/>
                <w:szCs w:val="18"/>
                <w:lang w:val="es-CL" w:eastAsia="en-US"/>
              </w:rPr>
              <w:t>el</w:t>
            </w:r>
            <w:r w:rsidR="00E00DB6">
              <w:rPr>
                <w:rFonts w:eastAsia="Arial Unicode MS" w:cs="Calibri"/>
                <w:sz w:val="18"/>
                <w:szCs w:val="18"/>
                <w:lang w:val="es-CL" w:eastAsia="en-US"/>
              </w:rPr>
              <w:t xml:space="preserve"> beneficiari</w:t>
            </w:r>
            <w:r w:rsidR="006E2A27">
              <w:rPr>
                <w:rFonts w:eastAsia="Arial Unicode MS" w:cs="Calibri"/>
                <w:sz w:val="18"/>
                <w:szCs w:val="18"/>
                <w:lang w:val="es-CL" w:eastAsia="en-US"/>
              </w:rPr>
              <w:t>o/</w:t>
            </w:r>
            <w:r w:rsidR="003046D1">
              <w:rPr>
                <w:rFonts w:eastAsia="Arial Unicode MS" w:cs="Calibri"/>
                <w:sz w:val="18"/>
                <w:szCs w:val="18"/>
                <w:lang w:val="es-CL" w:eastAsia="en-US"/>
              </w:rPr>
              <w:t>a debe</w:t>
            </w:r>
            <w:r w:rsidR="003046D1"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w:t>
            </w:r>
            <w:r w:rsidR="006E2A27">
              <w:rPr>
                <w:rFonts w:eastAsia="Arial Unicode MS" w:cs="Calibri"/>
                <w:sz w:val="18"/>
                <w:szCs w:val="18"/>
                <w:lang w:val="es-CL" w:eastAsia="en-US"/>
              </w:rPr>
              <w:t>l/la</w:t>
            </w:r>
            <w:r w:rsidR="003046D1" w:rsidRPr="00782C59">
              <w:rPr>
                <w:rFonts w:eastAsia="Arial Unicode MS" w:cs="Calibri"/>
                <w:sz w:val="18"/>
                <w:szCs w:val="18"/>
                <w:lang w:val="es-CL" w:eastAsia="en-US"/>
              </w:rPr>
              <w:t xml:space="preserve"> beneficia</w:t>
            </w:r>
            <w:r w:rsidR="006E2A27">
              <w:rPr>
                <w:rFonts w:eastAsia="Arial Unicode MS" w:cs="Calibri"/>
                <w:sz w:val="18"/>
                <w:szCs w:val="18"/>
                <w:lang w:val="es-CL" w:eastAsia="en-US"/>
              </w:rPr>
              <w:t>rio/a</w:t>
            </w:r>
            <w:r w:rsidR="003046D1">
              <w:rPr>
                <w:rFonts w:eastAsia="Arial Unicode MS" w:cs="Calibri"/>
                <w:sz w:val="18"/>
                <w:szCs w:val="18"/>
                <w:lang w:val="es-CL" w:eastAsia="en-US"/>
              </w:rPr>
              <w:t xml:space="preserve"> o con una nueva persona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jurídica donde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debe ser </w:t>
            </w:r>
            <w:r w:rsidR="003046D1">
              <w:rPr>
                <w:rFonts w:eastAsia="Arial Unicode MS" w:cs="Calibri"/>
                <w:sz w:val="18"/>
                <w:szCs w:val="18"/>
                <w:lang w:val="es-CL" w:eastAsia="en-US"/>
              </w:rPr>
              <w:t>l</w:t>
            </w:r>
            <w:r w:rsidR="00E00DB6">
              <w:rPr>
                <w:rFonts w:eastAsia="Arial Unicode MS" w:cs="Calibri"/>
                <w:sz w:val="18"/>
                <w:szCs w:val="18"/>
                <w:lang w:val="es-CL" w:eastAsia="en-US"/>
              </w:rPr>
              <w:t>a</w:t>
            </w:r>
            <w:r w:rsidR="003046D1">
              <w:rPr>
                <w:rFonts w:eastAsia="Arial Unicode MS" w:cs="Calibri"/>
                <w:sz w:val="18"/>
                <w:szCs w:val="18"/>
                <w:lang w:val="es-CL" w:eastAsia="en-US"/>
              </w:rPr>
              <w:t xml:space="preserve"> </w:t>
            </w:r>
            <w:r w:rsidR="003046D1">
              <w:rPr>
                <w:rFonts w:eastAsia="Arial Unicode MS" w:cs="Calibri"/>
                <w:sz w:val="18"/>
                <w:szCs w:val="18"/>
                <w:lang w:val="es-CL" w:eastAsia="en-US"/>
              </w:rPr>
              <w:lastRenderedPageBreak/>
              <w:t xml:space="preserve">representante </w:t>
            </w:r>
            <w:r w:rsidR="00E00DB6">
              <w:rPr>
                <w:rFonts w:eastAsia="Arial Unicode MS" w:cs="Calibri"/>
                <w:sz w:val="18"/>
                <w:szCs w:val="18"/>
                <w:lang w:val="es-CL" w:eastAsia="en-US"/>
              </w:rPr>
              <w:t xml:space="preserve">legal </w:t>
            </w:r>
            <w:r w:rsidR="003046D1" w:rsidRPr="00782C59">
              <w:rPr>
                <w:rFonts w:eastAsia="Arial Unicode MS" w:cs="Calibri"/>
                <w:sz w:val="18"/>
                <w:szCs w:val="18"/>
                <w:lang w:val="es-CL" w:eastAsia="en-US"/>
              </w:rPr>
              <w:t xml:space="preserve">y contar con al menos el 51% del capital social. Finalmente, el inicio de actividades debe contar con al menos </w:t>
            </w:r>
            <w:r w:rsidR="003046D1">
              <w:rPr>
                <w:rFonts w:eastAsia="Arial Unicode MS" w:cs="Calibri"/>
                <w:sz w:val="18"/>
                <w:szCs w:val="18"/>
                <w:lang w:val="es-CL" w:eastAsia="en-US"/>
              </w:rPr>
              <w:t>1</w:t>
            </w:r>
            <w:r w:rsidR="003046D1" w:rsidRPr="00782C59">
              <w:rPr>
                <w:rFonts w:eastAsia="Arial Unicode MS" w:cs="Calibri"/>
                <w:sz w:val="18"/>
                <w:szCs w:val="18"/>
                <w:lang w:val="es-CL" w:eastAsia="en-US"/>
              </w:rPr>
              <w:t xml:space="preserve"> actividad económica coherente </w:t>
            </w:r>
            <w:r w:rsidR="003046D1">
              <w:rPr>
                <w:rFonts w:eastAsia="Arial Unicode MS" w:cs="Calibri"/>
                <w:sz w:val="18"/>
                <w:szCs w:val="18"/>
                <w:lang w:val="es-CL" w:eastAsia="en-US"/>
              </w:rPr>
              <w:t>con el rubro de la Idea de Negocio postulada y aprobada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w:t>
            </w:r>
            <w:r w:rsidRPr="00782C59">
              <w:rPr>
                <w:rFonts w:eastAsia="Arial Unicode MS" w:cs="Calibri"/>
                <w:sz w:val="18"/>
                <w:szCs w:val="18"/>
              </w:rPr>
              <w:lastRenderedPageBreak/>
              <w:t>evaluada por el Agente Operador de Sercotec caso a caso.</w:t>
            </w:r>
          </w:p>
        </w:tc>
      </w:tr>
      <w:tr w:rsidR="003046D1"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0BCE2856" w:rsidR="003046D1" w:rsidRPr="00782C59" w:rsidRDefault="00641A13" w:rsidP="00126903">
            <w:pPr>
              <w:jc w:val="both"/>
              <w:rPr>
                <w:rFonts w:eastAsia="Arial Unicode MS" w:cs="Calibri"/>
                <w:sz w:val="18"/>
                <w:szCs w:val="18"/>
                <w:lang w:val="es-CL" w:eastAsia="en-US"/>
              </w:rPr>
            </w:pPr>
            <w:del w:id="176" w:author="Fabian Moreno Torres" w:date="2020-10-20T13:27:00Z">
              <w:r w:rsidDel="008B5ED5">
                <w:rPr>
                  <w:rFonts w:eastAsia="Arial Unicode MS" w:cs="Calibri"/>
                  <w:sz w:val="18"/>
                  <w:szCs w:val="18"/>
                  <w:lang w:eastAsia="en-US"/>
                </w:rPr>
                <w:lastRenderedPageBreak/>
                <w:delText>s</w:delText>
              </w:r>
            </w:del>
            <w:ins w:id="177" w:author="Fabian Moreno Torres" w:date="2020-10-20T13:27:00Z">
              <w:r w:rsidR="008B5ED5">
                <w:rPr>
                  <w:rFonts w:eastAsia="Arial Unicode MS" w:cs="Calibri"/>
                  <w:sz w:val="18"/>
                  <w:szCs w:val="18"/>
                  <w:lang w:eastAsia="en-US"/>
                </w:rPr>
                <w:t>t</w:t>
              </w:r>
            </w:ins>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Los gastos ejecutados para inversiones y</w:t>
            </w:r>
            <w:r w:rsidR="003046D1">
              <w:rPr>
                <w:rFonts w:eastAsia="Arial Unicode MS" w:cs="Calibri"/>
                <w:sz w:val="18"/>
                <w:szCs w:val="18"/>
                <w:lang w:val="es-CL" w:eastAsia="en-US"/>
              </w:rPr>
              <w:t>/o</w:t>
            </w:r>
            <w:r w:rsidR="003046D1" w:rsidRPr="00782C59">
              <w:rPr>
                <w:rFonts w:eastAsia="Arial Unicode MS" w:cs="Calibri"/>
                <w:sz w:val="18"/>
                <w:szCs w:val="18"/>
                <w:lang w:val="es-CL" w:eastAsia="en-US"/>
              </w:rPr>
              <w:t xml:space="preserve"> acciones de gestión empresarial no pueden </w:t>
            </w:r>
            <w:r w:rsidR="003046D1">
              <w:rPr>
                <w:rFonts w:eastAsia="Arial Unicode MS" w:cs="Calibri"/>
                <w:sz w:val="18"/>
                <w:szCs w:val="18"/>
                <w:lang w:val="es-CL" w:eastAsia="en-US"/>
              </w:rPr>
              <w:t>corresponder a remuneraciones</w:t>
            </w:r>
            <w:r w:rsidR="003046D1" w:rsidRPr="00782C59">
              <w:rPr>
                <w:rFonts w:eastAsia="Arial Unicode MS" w:cs="Calibri"/>
                <w:sz w:val="18"/>
                <w:szCs w:val="18"/>
                <w:lang w:val="es-CL" w:eastAsia="en-US"/>
              </w:rPr>
              <w:t xml:space="preserve"> de</w:t>
            </w:r>
            <w:r w:rsidR="006E2A27">
              <w:rPr>
                <w:rFonts w:eastAsia="Arial Unicode MS" w:cs="Calibri"/>
                <w:sz w:val="18"/>
                <w:szCs w:val="18"/>
                <w:lang w:val="es-CL" w:eastAsia="en-US"/>
              </w:rPr>
              <w:t>l/la</w:t>
            </w:r>
            <w:r w:rsidR="00E00DB6">
              <w:rPr>
                <w:rFonts w:eastAsia="Arial Unicode MS" w:cs="Calibri"/>
                <w:sz w:val="18"/>
                <w:szCs w:val="18"/>
                <w:lang w:val="es-CL" w:eastAsia="en-US"/>
              </w:rPr>
              <w:t xml:space="preserve"> seleccionad</w:t>
            </w:r>
            <w:r w:rsidR="006E2A27">
              <w:rPr>
                <w:rFonts w:eastAsia="Arial Unicode MS" w:cs="Calibri"/>
                <w:sz w:val="18"/>
                <w:szCs w:val="18"/>
                <w:lang w:val="es-CL" w:eastAsia="en-US"/>
              </w:rPr>
              <w:t>o/a</w:t>
            </w:r>
            <w:r w:rsidR="003046D1" w:rsidRPr="00782C59">
              <w:rPr>
                <w:rFonts w:eastAsia="Arial Unicode MS" w:cs="Calibri"/>
                <w:sz w:val="18"/>
                <w:szCs w:val="18"/>
                <w:lang w:val="es-CL" w:eastAsia="en-US"/>
              </w:rPr>
              <w:t>, ni de los socios/a, ni de representantes legales, ni de su</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respectivo</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cónyuge</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w:t>
            </w:r>
            <w:r w:rsidR="003046D1" w:rsidRPr="00EB7589">
              <w:rPr>
                <w:rFonts w:eastAsia="Arial Unicode MS" w:cs="Calibri"/>
                <w:color w:val="000000" w:themeColor="text1"/>
                <w:sz w:val="18"/>
                <w:szCs w:val="18"/>
                <w:lang w:val="es-CL" w:eastAsia="en-US"/>
              </w:rPr>
              <w:t xml:space="preserve">conviviente civil, </w:t>
            </w:r>
            <w:r w:rsidR="003046D1"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w:t>
            </w:r>
            <w:r w:rsidRPr="00113C57">
              <w:rPr>
                <w:rFonts w:eastAsia="Arial Unicode MS" w:cs="Calibri"/>
                <w:sz w:val="18"/>
                <w:szCs w:val="18"/>
              </w:rPr>
              <w:t xml:space="preserve">formato </w:t>
            </w:r>
            <w:r w:rsidRPr="00113C57">
              <w:rPr>
                <w:rFonts w:eastAsia="Arial Unicode MS" w:cs="Calibri"/>
                <w:b/>
                <w:sz w:val="18"/>
                <w:szCs w:val="18"/>
              </w:rPr>
              <w:t>Anexo N° 5</w:t>
            </w:r>
            <w:r w:rsidRPr="00113C57">
              <w:rPr>
                <w:rFonts w:eastAsia="Arial Unicode MS" w:cs="Calibri"/>
                <w:sz w:val="18"/>
                <w:szCs w:val="18"/>
              </w:rPr>
              <w:t>.</w:t>
            </w:r>
          </w:p>
        </w:tc>
      </w:tr>
      <w:tr w:rsidR="003046D1"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71EE7E89" w:rsidR="003046D1" w:rsidRPr="00B86968" w:rsidRDefault="00A61769" w:rsidP="00126903">
            <w:pPr>
              <w:jc w:val="both"/>
              <w:rPr>
                <w:rFonts w:eastAsia="Arial Unicode MS" w:cs="Calibri"/>
                <w:color w:val="000000" w:themeColor="text1"/>
                <w:sz w:val="18"/>
                <w:szCs w:val="18"/>
                <w:lang w:eastAsia="en-US"/>
              </w:rPr>
            </w:pPr>
            <w:del w:id="178" w:author="Fabian Moreno Torres" w:date="2020-10-20T13:27:00Z">
              <w:r w:rsidDel="008B5ED5">
                <w:rPr>
                  <w:rFonts w:eastAsia="Arial Unicode MS" w:cs="Calibri"/>
                  <w:color w:val="000000" w:themeColor="text1"/>
                  <w:sz w:val="18"/>
                  <w:szCs w:val="18"/>
                  <w:lang w:eastAsia="en-US"/>
                </w:rPr>
                <w:delText>t</w:delText>
              </w:r>
            </w:del>
            <w:ins w:id="179" w:author="Fabian Moreno Torres" w:date="2020-10-20T13:27:00Z">
              <w:r w:rsidR="008B5ED5">
                <w:rPr>
                  <w:rFonts w:eastAsia="Arial Unicode MS" w:cs="Calibri"/>
                  <w:color w:val="000000" w:themeColor="text1"/>
                  <w:sz w:val="18"/>
                  <w:szCs w:val="18"/>
                  <w:lang w:eastAsia="en-US"/>
                </w:rPr>
                <w:t>u</w:t>
              </w:r>
            </w:ins>
            <w:r w:rsidR="006E2A27">
              <w:rPr>
                <w:rFonts w:eastAsia="Arial Unicode MS" w:cs="Calibri"/>
                <w:color w:val="000000" w:themeColor="text1"/>
                <w:sz w:val="18"/>
                <w:szCs w:val="18"/>
                <w:lang w:eastAsia="en-US"/>
              </w:rPr>
              <w:t xml:space="preserve">. El </w:t>
            </w:r>
            <w:r w:rsidR="00E00DB6">
              <w:rPr>
                <w:rFonts w:eastAsia="Arial Unicode MS" w:cs="Calibri"/>
                <w:color w:val="000000" w:themeColor="text1"/>
                <w:sz w:val="18"/>
                <w:szCs w:val="18"/>
                <w:lang w:eastAsia="en-US"/>
              </w:rPr>
              <w:t>beneficiari</w:t>
            </w:r>
            <w:r w:rsidR="006E2A27">
              <w:rPr>
                <w:rFonts w:eastAsia="Arial Unicode MS" w:cs="Calibri"/>
                <w:color w:val="000000" w:themeColor="text1"/>
                <w:sz w:val="18"/>
                <w:szCs w:val="18"/>
                <w:lang w:eastAsia="en-US"/>
              </w:rPr>
              <w:t>o/a</w:t>
            </w:r>
            <w:r w:rsidR="003046D1" w:rsidRPr="00B86968">
              <w:rPr>
                <w:rFonts w:eastAsia="Arial Unicode MS" w:cs="Calibri"/>
                <w:color w:val="000000" w:themeColor="text1"/>
                <w:sz w:val="18"/>
                <w:szCs w:val="18"/>
                <w:lang w:eastAsia="en-US"/>
              </w:rPr>
              <w:t xml:space="preserve">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507425C3" w:rsidR="003046D1" w:rsidRPr="00B86968" w:rsidRDefault="003046D1" w:rsidP="00597988">
            <w:pPr>
              <w:jc w:val="both"/>
              <w:rPr>
                <w:rFonts w:eastAsia="Arial Unicode MS" w:cs="Calibri"/>
                <w:color w:val="000000" w:themeColor="text1"/>
                <w:sz w:val="18"/>
                <w:szCs w:val="18"/>
              </w:rPr>
            </w:pPr>
            <w:r w:rsidRPr="00E00DB6">
              <w:rPr>
                <w:rFonts w:eastAsia="Arial Unicode MS" w:cs="Calibri"/>
                <w:sz w:val="18"/>
                <w:szCs w:val="18"/>
              </w:rPr>
              <w:t xml:space="preserve">Declaración de </w:t>
            </w:r>
            <w:r w:rsidRPr="00113C57">
              <w:rPr>
                <w:rFonts w:eastAsia="Arial Unicode MS" w:cs="Calibri"/>
                <w:sz w:val="18"/>
                <w:szCs w:val="18"/>
              </w:rPr>
              <w:t>compr</w:t>
            </w:r>
            <w:r w:rsidR="00B86968" w:rsidRPr="00113C57">
              <w:rPr>
                <w:rFonts w:eastAsia="Arial Unicode MS" w:cs="Calibri"/>
                <w:sz w:val="18"/>
                <w:szCs w:val="18"/>
              </w:rPr>
              <w:t>omiso de entrega de información,</w:t>
            </w:r>
            <w:r w:rsidRPr="00113C57">
              <w:rPr>
                <w:rFonts w:eastAsia="Arial Unicode MS" w:cs="Calibri"/>
                <w:sz w:val="18"/>
                <w:szCs w:val="18"/>
              </w:rPr>
              <w:t xml:space="preserve"> según formato </w:t>
            </w:r>
            <w:r w:rsidRPr="00113C57">
              <w:rPr>
                <w:rFonts w:eastAsia="Arial Unicode MS" w:cs="Calibri"/>
                <w:b/>
                <w:sz w:val="18"/>
                <w:szCs w:val="18"/>
              </w:rPr>
              <w:t xml:space="preserve">Anexo N° </w:t>
            </w:r>
            <w:r w:rsidR="00597988" w:rsidRPr="00113C57">
              <w:rPr>
                <w:rFonts w:eastAsia="Arial Unicode MS" w:cs="Calibri"/>
                <w:b/>
                <w:sz w:val="18"/>
                <w:szCs w:val="18"/>
              </w:rPr>
              <w:t>6</w:t>
            </w:r>
            <w:r w:rsidR="00641A13" w:rsidRPr="00113C57">
              <w:rPr>
                <w:rFonts w:eastAsia="Arial Unicode MS" w:cs="Calibri"/>
                <w:b/>
                <w:sz w:val="18"/>
                <w:szCs w:val="18"/>
              </w:rPr>
              <w:t>.</w:t>
            </w:r>
          </w:p>
        </w:tc>
      </w:tr>
      <w:tr w:rsidR="003046D1"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BC2DB0D" w:rsidR="003046D1" w:rsidRPr="00782C59" w:rsidRDefault="00A61769" w:rsidP="00126903">
            <w:pPr>
              <w:jc w:val="both"/>
              <w:rPr>
                <w:rFonts w:eastAsia="Arial Unicode MS" w:cs="Calibri"/>
                <w:sz w:val="18"/>
                <w:szCs w:val="18"/>
                <w:lang w:val="es-CL" w:eastAsia="en-US"/>
              </w:rPr>
            </w:pPr>
            <w:del w:id="180" w:author="Fabian Moreno Torres" w:date="2020-10-20T13:28:00Z">
              <w:r w:rsidDel="008B5ED5">
                <w:rPr>
                  <w:rFonts w:eastAsia="Arial Unicode MS" w:cs="Calibri"/>
                  <w:sz w:val="18"/>
                  <w:szCs w:val="18"/>
                  <w:lang w:eastAsia="en-US"/>
                </w:rPr>
                <w:delText>u</w:delText>
              </w:r>
            </w:del>
            <w:ins w:id="181" w:author="Fabian Moreno Torres" w:date="2020-10-20T13:28:00Z">
              <w:r w:rsidR="008B5ED5">
                <w:rPr>
                  <w:rFonts w:eastAsia="Arial Unicode MS" w:cs="Calibri"/>
                  <w:sz w:val="18"/>
                  <w:szCs w:val="18"/>
                  <w:lang w:eastAsia="en-US"/>
                </w:rPr>
                <w:t>v</w:t>
              </w:r>
            </w:ins>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En caso de ser persona jurídica, ésta debe estar legalmente constituida y vigente, para lo cual deb</w:t>
            </w:r>
            <w:r w:rsidR="003046D1">
              <w:rPr>
                <w:rFonts w:eastAsia="Arial Unicode MS" w:cs="Calibri"/>
                <w:sz w:val="18"/>
                <w:szCs w:val="18"/>
                <w:lang w:val="es-CL" w:eastAsia="en-US"/>
              </w:rPr>
              <w:t xml:space="preserve">e adjuntar los documentos de </w:t>
            </w:r>
            <w:r w:rsidR="003046D1" w:rsidRPr="00782C59">
              <w:rPr>
                <w:rFonts w:eastAsia="Arial Unicode MS" w:cs="Calibri"/>
                <w:sz w:val="18"/>
                <w:szCs w:val="18"/>
                <w:lang w:val="es-CL" w:eastAsia="en-US"/>
              </w:rPr>
              <w:t>constitución, los antecedentes donde conste la personería</w:t>
            </w:r>
            <w:r w:rsidR="003046D1">
              <w:rPr>
                <w:rFonts w:eastAsia="Arial Unicode MS" w:cs="Calibri"/>
                <w:sz w:val="18"/>
                <w:szCs w:val="18"/>
                <w:lang w:val="es-CL" w:eastAsia="en-US"/>
              </w:rPr>
              <w:t xml:space="preserve"> del representante legal</w:t>
            </w:r>
            <w:r w:rsidR="003046D1"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182" w:name="_Toc342319843"/>
      <w:bookmarkStart w:id="183" w:name="_Toc320871832"/>
      <w:bookmarkStart w:id="184"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5B7CB71B" w14:textId="77777777" w:rsidR="003046D1" w:rsidRDefault="003046D1" w:rsidP="003046D1">
      <w:pPr>
        <w:jc w:val="center"/>
        <w:rPr>
          <w:b/>
        </w:rPr>
      </w:pPr>
    </w:p>
    <w:p w14:paraId="5A895FE6" w14:textId="77777777" w:rsidR="003046D1" w:rsidRDefault="003046D1" w:rsidP="003046D1">
      <w:pPr>
        <w:jc w:val="center"/>
        <w:rPr>
          <w:b/>
        </w:rPr>
      </w:pPr>
    </w:p>
    <w:p w14:paraId="6330D345" w14:textId="77777777" w:rsidR="003046D1" w:rsidRDefault="003046D1" w:rsidP="003046D1">
      <w:pPr>
        <w:jc w:val="center"/>
        <w:rPr>
          <w:b/>
        </w:rPr>
      </w:pPr>
    </w:p>
    <w:p w14:paraId="6325DA4D" w14:textId="77777777" w:rsidR="003046D1" w:rsidRDefault="003046D1" w:rsidP="003046D1">
      <w:pPr>
        <w:jc w:val="center"/>
        <w:rPr>
          <w:b/>
        </w:rPr>
      </w:pPr>
    </w:p>
    <w:p w14:paraId="3E34ACD1" w14:textId="77777777" w:rsidR="003046D1" w:rsidRDefault="003046D1" w:rsidP="003046D1">
      <w:pPr>
        <w:jc w:val="center"/>
        <w:rPr>
          <w:b/>
        </w:rPr>
      </w:pPr>
    </w:p>
    <w:p w14:paraId="05D69689" w14:textId="77777777" w:rsidR="003046D1" w:rsidRDefault="003046D1" w:rsidP="003046D1">
      <w:pPr>
        <w:jc w:val="center"/>
        <w:rPr>
          <w:b/>
        </w:rPr>
      </w:pPr>
    </w:p>
    <w:p w14:paraId="1459B99F" w14:textId="77777777" w:rsidR="003046D1" w:rsidRDefault="003046D1" w:rsidP="003046D1">
      <w:pPr>
        <w:jc w:val="center"/>
        <w:rPr>
          <w:b/>
        </w:rPr>
      </w:pPr>
    </w:p>
    <w:p w14:paraId="5132D6E9" w14:textId="77777777" w:rsidR="003046D1" w:rsidRDefault="003046D1" w:rsidP="003046D1">
      <w:pPr>
        <w:jc w:val="center"/>
        <w:rPr>
          <w:b/>
        </w:rPr>
      </w:pPr>
    </w:p>
    <w:p w14:paraId="266B93CB" w14:textId="77777777" w:rsidR="003046D1" w:rsidRDefault="003046D1" w:rsidP="003046D1">
      <w:pPr>
        <w:jc w:val="center"/>
        <w:rPr>
          <w:b/>
        </w:rPr>
      </w:pPr>
    </w:p>
    <w:p w14:paraId="0811A2D9" w14:textId="77777777" w:rsidR="003046D1" w:rsidRDefault="003046D1" w:rsidP="003046D1">
      <w:pPr>
        <w:jc w:val="center"/>
        <w:rPr>
          <w:b/>
        </w:rPr>
      </w:pPr>
    </w:p>
    <w:p w14:paraId="27A118FA" w14:textId="77777777" w:rsidR="003046D1" w:rsidRDefault="003046D1" w:rsidP="003046D1">
      <w:pPr>
        <w:jc w:val="center"/>
        <w:rPr>
          <w:b/>
        </w:rPr>
      </w:pPr>
    </w:p>
    <w:p w14:paraId="3FE88F97" w14:textId="2FFE8EEB" w:rsidR="003046D1" w:rsidRDefault="003046D1" w:rsidP="00B00B6C">
      <w:pPr>
        <w:rPr>
          <w:b/>
        </w:rPr>
      </w:pPr>
    </w:p>
    <w:p w14:paraId="53BD9E71" w14:textId="33E01432" w:rsidR="00476017" w:rsidRDefault="00476017" w:rsidP="00B00B6C">
      <w:pPr>
        <w:rPr>
          <w:b/>
        </w:rPr>
      </w:pPr>
    </w:p>
    <w:p w14:paraId="3673970F" w14:textId="6D791EEB" w:rsidR="00476017" w:rsidRDefault="00476017" w:rsidP="00B00B6C">
      <w:pPr>
        <w:rPr>
          <w:b/>
        </w:rPr>
      </w:pPr>
    </w:p>
    <w:p w14:paraId="5AA402BF" w14:textId="38D8926A" w:rsidR="00476017" w:rsidRDefault="00476017" w:rsidP="00B00B6C">
      <w:pPr>
        <w:rPr>
          <w:b/>
        </w:rPr>
      </w:pPr>
    </w:p>
    <w:p w14:paraId="6775BA48" w14:textId="3D26D1AB" w:rsidR="00476017" w:rsidRDefault="00476017" w:rsidP="00B00B6C">
      <w:pPr>
        <w:rPr>
          <w:b/>
        </w:rPr>
      </w:pPr>
    </w:p>
    <w:p w14:paraId="15466829" w14:textId="6477585A" w:rsidR="00476017" w:rsidRDefault="00476017" w:rsidP="00B00B6C">
      <w:pPr>
        <w:rPr>
          <w:b/>
        </w:rPr>
      </w:pPr>
    </w:p>
    <w:p w14:paraId="518571E6" w14:textId="7C31289A" w:rsidR="00476017" w:rsidRDefault="00476017" w:rsidP="00B00B6C">
      <w:pPr>
        <w:rPr>
          <w:b/>
        </w:rPr>
      </w:pPr>
    </w:p>
    <w:p w14:paraId="04EF8CA4" w14:textId="0533CFA7" w:rsidR="00476017" w:rsidRDefault="00476017" w:rsidP="00B00B6C">
      <w:pPr>
        <w:rPr>
          <w:b/>
        </w:rPr>
      </w:pPr>
    </w:p>
    <w:p w14:paraId="2FB1F04B" w14:textId="615C4919" w:rsidR="00476017" w:rsidRDefault="00476017" w:rsidP="00B00B6C">
      <w:pPr>
        <w:rPr>
          <w:b/>
        </w:rPr>
      </w:pPr>
    </w:p>
    <w:p w14:paraId="5F6882D4" w14:textId="77777777" w:rsidR="00646D0B" w:rsidRDefault="00646D0B" w:rsidP="00B00B6C">
      <w:pPr>
        <w:rPr>
          <w:b/>
        </w:rPr>
      </w:pPr>
    </w:p>
    <w:p w14:paraId="476FF04F" w14:textId="77777777" w:rsidR="00646D0B" w:rsidRDefault="00646D0B" w:rsidP="00B00B6C">
      <w:pPr>
        <w:rPr>
          <w:b/>
        </w:rPr>
      </w:pPr>
    </w:p>
    <w:p w14:paraId="09AD30C1" w14:textId="7324A3DC" w:rsidR="00476017" w:rsidRDefault="00476017" w:rsidP="00B00B6C">
      <w:pPr>
        <w:rPr>
          <w:b/>
        </w:rPr>
      </w:pPr>
    </w:p>
    <w:p w14:paraId="5FAF3498" w14:textId="060E0A02" w:rsidR="00FD27E5" w:rsidRDefault="00FD27E5" w:rsidP="00B00B6C">
      <w:pPr>
        <w:rPr>
          <w:b/>
        </w:rPr>
      </w:pPr>
    </w:p>
    <w:p w14:paraId="63A2B010" w14:textId="48B77014" w:rsidR="00FD27E5" w:rsidRDefault="00FD27E5" w:rsidP="00B00B6C">
      <w:pPr>
        <w:rPr>
          <w:b/>
        </w:rPr>
      </w:pPr>
    </w:p>
    <w:p w14:paraId="32A65E5D" w14:textId="1E92AD9A" w:rsidR="002A5DE4" w:rsidRDefault="002A5DE4" w:rsidP="00B00B6C">
      <w:pPr>
        <w:rPr>
          <w:b/>
        </w:rPr>
      </w:pPr>
    </w:p>
    <w:p w14:paraId="04349EAD" w14:textId="77777777" w:rsidR="003046D1" w:rsidRPr="00C00818" w:rsidRDefault="003046D1" w:rsidP="003046D1">
      <w:pPr>
        <w:pStyle w:val="Ttulo2"/>
        <w:numPr>
          <w:ilvl w:val="0"/>
          <w:numId w:val="0"/>
        </w:numPr>
        <w:jc w:val="center"/>
        <w:rPr>
          <w:b w:val="0"/>
        </w:rPr>
      </w:pPr>
      <w:bookmarkStart w:id="185" w:name="_Toc31201748"/>
      <w:bookmarkStart w:id="186" w:name="_Toc50229554"/>
      <w:r w:rsidRPr="002D785D">
        <w:t>ANEXO N° 2</w:t>
      </w:r>
      <w:bookmarkEnd w:id="185"/>
      <w:bookmarkEnd w:id="186"/>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19"/>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0"/>
            </w:r>
            <w:r w:rsidRPr="00B00B6C">
              <w:rPr>
                <w:rFonts w:cs="Arial"/>
                <w:bCs/>
                <w:sz w:val="20"/>
              </w:rPr>
              <w:t xml:space="preserve"> en los </w:t>
            </w:r>
            <w:r w:rsidRPr="00B00B6C">
              <w:rPr>
                <w:rFonts w:cs="Arial"/>
                <w:bCs/>
                <w:sz w:val="20"/>
              </w:rPr>
              <w:lastRenderedPageBreak/>
              <w:t>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lastRenderedPageBreak/>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DC040B" w:rsidRPr="00347B9F" w14:paraId="019F0AEB" w14:textId="77777777" w:rsidTr="00126903">
        <w:trPr>
          <w:trHeight w:val="393"/>
          <w:jc w:val="center"/>
        </w:trPr>
        <w:tc>
          <w:tcPr>
            <w:tcW w:w="1845" w:type="dxa"/>
            <w:shd w:val="clear" w:color="auto" w:fill="auto"/>
          </w:tcPr>
          <w:p w14:paraId="124385BC" w14:textId="77777777" w:rsidR="00DC040B" w:rsidRDefault="00DC040B" w:rsidP="00DC040B">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DC040B" w:rsidRDefault="00DC040B" w:rsidP="00DC040B">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DC040B" w:rsidRDefault="00DC040B" w:rsidP="00DC040B">
            <w:pPr>
              <w:widowControl w:val="0"/>
              <w:ind w:left="356"/>
              <w:jc w:val="both"/>
              <w:rPr>
                <w:rFonts w:cs="Arial"/>
                <w:b/>
                <w:bCs/>
                <w:snapToGrid w:val="0"/>
                <w:sz w:val="20"/>
                <w:lang w:val="es-CL"/>
              </w:rPr>
            </w:pPr>
          </w:p>
          <w:p w14:paraId="6907ECBD" w14:textId="77777777" w:rsidR="00DC040B" w:rsidRDefault="00DC040B" w:rsidP="00DC040B">
            <w:pPr>
              <w:widowControl w:val="0"/>
              <w:ind w:left="356"/>
              <w:jc w:val="both"/>
              <w:rPr>
                <w:rFonts w:cs="Arial"/>
                <w:b/>
                <w:bCs/>
                <w:snapToGrid w:val="0"/>
                <w:sz w:val="20"/>
                <w:lang w:val="es-CL"/>
              </w:rPr>
            </w:pPr>
          </w:p>
          <w:p w14:paraId="7011FB14" w14:textId="77777777" w:rsidR="00DC040B" w:rsidRDefault="00DC040B" w:rsidP="00DC040B">
            <w:pPr>
              <w:widowControl w:val="0"/>
              <w:ind w:left="356"/>
              <w:jc w:val="both"/>
              <w:rPr>
                <w:rFonts w:cs="Arial"/>
                <w:bCs/>
                <w:snapToGrid w:val="0"/>
                <w:color w:val="00B050"/>
                <w:sz w:val="20"/>
                <w:lang w:val="es-CL"/>
              </w:rPr>
            </w:pPr>
          </w:p>
          <w:p w14:paraId="7CDA2818" w14:textId="77777777" w:rsidR="00DC040B" w:rsidRDefault="00DC040B" w:rsidP="00DC040B">
            <w:pPr>
              <w:widowControl w:val="0"/>
              <w:ind w:left="356"/>
              <w:jc w:val="both"/>
              <w:rPr>
                <w:rFonts w:cs="Arial"/>
                <w:bCs/>
                <w:snapToGrid w:val="0"/>
                <w:color w:val="00B050"/>
                <w:sz w:val="20"/>
                <w:lang w:val="es-CL"/>
              </w:rPr>
            </w:pPr>
          </w:p>
          <w:p w14:paraId="58412E68" w14:textId="77777777" w:rsidR="00DC040B" w:rsidRDefault="00DC040B" w:rsidP="00DC040B">
            <w:pPr>
              <w:widowControl w:val="0"/>
              <w:ind w:left="356"/>
              <w:jc w:val="both"/>
              <w:rPr>
                <w:rFonts w:cs="Arial"/>
                <w:bCs/>
                <w:snapToGrid w:val="0"/>
                <w:color w:val="00B050"/>
                <w:sz w:val="20"/>
                <w:lang w:val="es-CL"/>
              </w:rPr>
            </w:pPr>
          </w:p>
          <w:p w14:paraId="579E3834" w14:textId="77777777" w:rsidR="00DC040B" w:rsidRDefault="00DC040B" w:rsidP="00DC040B">
            <w:pPr>
              <w:widowControl w:val="0"/>
              <w:ind w:left="356"/>
              <w:jc w:val="both"/>
              <w:rPr>
                <w:rFonts w:cs="Arial"/>
                <w:bCs/>
                <w:snapToGrid w:val="0"/>
                <w:color w:val="00B050"/>
                <w:sz w:val="20"/>
                <w:lang w:val="es-CL"/>
              </w:rPr>
            </w:pPr>
          </w:p>
          <w:p w14:paraId="6BDEF65C" w14:textId="77777777" w:rsidR="00DC040B" w:rsidRDefault="00DC040B" w:rsidP="00DC040B">
            <w:pPr>
              <w:widowControl w:val="0"/>
              <w:ind w:left="356"/>
              <w:jc w:val="both"/>
              <w:rPr>
                <w:rFonts w:cs="Arial"/>
                <w:bCs/>
                <w:snapToGrid w:val="0"/>
                <w:color w:val="00B050"/>
                <w:sz w:val="20"/>
                <w:lang w:val="es-CL"/>
              </w:rPr>
            </w:pPr>
          </w:p>
          <w:p w14:paraId="639E0E99" w14:textId="77777777" w:rsidR="00DC040B" w:rsidRDefault="00DC040B" w:rsidP="00DC040B">
            <w:pPr>
              <w:widowControl w:val="0"/>
              <w:ind w:left="356"/>
              <w:jc w:val="both"/>
              <w:rPr>
                <w:rFonts w:cs="Arial"/>
                <w:bCs/>
                <w:snapToGrid w:val="0"/>
                <w:color w:val="00B050"/>
                <w:sz w:val="20"/>
                <w:lang w:val="es-CL"/>
              </w:rPr>
            </w:pPr>
          </w:p>
          <w:p w14:paraId="41A2E211" w14:textId="77777777" w:rsidR="00DC040B" w:rsidRDefault="00DC040B" w:rsidP="00DC040B">
            <w:pPr>
              <w:widowControl w:val="0"/>
              <w:ind w:left="356"/>
              <w:jc w:val="both"/>
              <w:rPr>
                <w:rFonts w:cs="Arial"/>
                <w:bCs/>
                <w:snapToGrid w:val="0"/>
                <w:color w:val="00B050"/>
                <w:sz w:val="20"/>
                <w:lang w:val="es-CL"/>
              </w:rPr>
            </w:pPr>
          </w:p>
          <w:p w14:paraId="20C781E4" w14:textId="77777777" w:rsidR="00DC040B" w:rsidRDefault="00DC040B" w:rsidP="00DC040B">
            <w:pPr>
              <w:widowControl w:val="0"/>
              <w:ind w:left="356"/>
              <w:jc w:val="both"/>
              <w:rPr>
                <w:rFonts w:cs="Arial"/>
                <w:bCs/>
                <w:snapToGrid w:val="0"/>
                <w:color w:val="00B050"/>
                <w:sz w:val="20"/>
                <w:lang w:val="es-CL"/>
              </w:rPr>
            </w:pPr>
          </w:p>
          <w:p w14:paraId="20CEC7E5" w14:textId="77777777" w:rsidR="00DC040B" w:rsidRDefault="00DC040B" w:rsidP="00DC040B">
            <w:pPr>
              <w:widowControl w:val="0"/>
              <w:ind w:left="356"/>
              <w:jc w:val="both"/>
              <w:rPr>
                <w:rFonts w:cs="Arial"/>
                <w:bCs/>
                <w:snapToGrid w:val="0"/>
                <w:color w:val="00B050"/>
                <w:sz w:val="20"/>
                <w:lang w:val="es-CL"/>
              </w:rPr>
            </w:pPr>
          </w:p>
          <w:p w14:paraId="37D75B48" w14:textId="77777777" w:rsidR="00DC040B" w:rsidRDefault="00DC040B" w:rsidP="00DC040B">
            <w:pPr>
              <w:widowControl w:val="0"/>
              <w:ind w:left="356"/>
              <w:jc w:val="both"/>
              <w:rPr>
                <w:rFonts w:cs="Arial"/>
                <w:bCs/>
                <w:snapToGrid w:val="0"/>
                <w:color w:val="00B050"/>
                <w:sz w:val="20"/>
                <w:lang w:val="es-CL"/>
              </w:rPr>
            </w:pPr>
          </w:p>
          <w:p w14:paraId="5BD5B0BF" w14:textId="77777777" w:rsidR="00DC040B" w:rsidRDefault="00DC040B" w:rsidP="00DC040B">
            <w:pPr>
              <w:widowControl w:val="0"/>
              <w:ind w:left="356"/>
              <w:jc w:val="both"/>
              <w:rPr>
                <w:rFonts w:cs="Arial"/>
                <w:bCs/>
                <w:snapToGrid w:val="0"/>
                <w:color w:val="00B050"/>
                <w:sz w:val="20"/>
                <w:lang w:val="es-CL"/>
              </w:rPr>
            </w:pPr>
          </w:p>
          <w:p w14:paraId="2FEA7631" w14:textId="77777777" w:rsidR="00DC040B" w:rsidRDefault="00DC040B" w:rsidP="00DC040B">
            <w:pPr>
              <w:widowControl w:val="0"/>
              <w:ind w:left="356"/>
              <w:jc w:val="both"/>
              <w:rPr>
                <w:rFonts w:cs="Arial"/>
                <w:bCs/>
                <w:snapToGrid w:val="0"/>
                <w:color w:val="00B050"/>
                <w:sz w:val="20"/>
                <w:lang w:val="es-CL"/>
              </w:rPr>
            </w:pPr>
          </w:p>
          <w:p w14:paraId="50C4F15E" w14:textId="77777777" w:rsidR="00DC040B" w:rsidRDefault="00DC040B" w:rsidP="00DC040B">
            <w:pPr>
              <w:widowControl w:val="0"/>
              <w:ind w:left="356"/>
              <w:jc w:val="both"/>
              <w:rPr>
                <w:rFonts w:cs="Arial"/>
                <w:bCs/>
                <w:snapToGrid w:val="0"/>
                <w:color w:val="00B050"/>
                <w:sz w:val="20"/>
                <w:lang w:val="es-CL"/>
              </w:rPr>
            </w:pPr>
          </w:p>
          <w:p w14:paraId="2E6C8C80" w14:textId="77777777" w:rsidR="00DC040B" w:rsidRDefault="00DC040B" w:rsidP="00DC040B">
            <w:pPr>
              <w:widowControl w:val="0"/>
              <w:jc w:val="both"/>
              <w:rPr>
                <w:rFonts w:cs="Arial"/>
                <w:bCs/>
                <w:snapToGrid w:val="0"/>
                <w:color w:val="00B050"/>
                <w:sz w:val="20"/>
                <w:lang w:val="es-CL"/>
              </w:rPr>
            </w:pPr>
          </w:p>
          <w:p w14:paraId="1556CCD1" w14:textId="77777777" w:rsidR="00DC040B" w:rsidRDefault="00DC040B" w:rsidP="00DC040B">
            <w:pPr>
              <w:widowControl w:val="0"/>
              <w:ind w:left="356"/>
              <w:jc w:val="both"/>
              <w:rPr>
                <w:rFonts w:cs="Arial"/>
                <w:bCs/>
                <w:snapToGrid w:val="0"/>
                <w:sz w:val="20"/>
                <w:lang w:val="es-CL"/>
              </w:rPr>
            </w:pPr>
          </w:p>
          <w:p w14:paraId="3DFC17E3" w14:textId="77777777" w:rsidR="00DC040B" w:rsidRPr="008F7F9C" w:rsidRDefault="00DC040B" w:rsidP="00DC040B">
            <w:pPr>
              <w:widowControl w:val="0"/>
              <w:ind w:left="356"/>
              <w:jc w:val="both"/>
              <w:rPr>
                <w:rFonts w:cs="Arial"/>
                <w:bCs/>
                <w:snapToGrid w:val="0"/>
                <w:sz w:val="20"/>
                <w:lang w:val="es-CL"/>
              </w:rPr>
            </w:pPr>
          </w:p>
        </w:tc>
        <w:tc>
          <w:tcPr>
            <w:tcW w:w="6944" w:type="dxa"/>
            <w:shd w:val="clear" w:color="auto" w:fill="auto"/>
          </w:tcPr>
          <w:p w14:paraId="33B6BAF7" w14:textId="77777777" w:rsidR="00DC040B" w:rsidRDefault="00DC040B" w:rsidP="00DC040B">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042F5F50" w14:textId="77777777" w:rsidR="00DC040B" w:rsidRPr="003F6567" w:rsidRDefault="00DC040B" w:rsidP="00DC040B">
            <w:pPr>
              <w:ind w:left="371"/>
              <w:jc w:val="both"/>
              <w:rPr>
                <w:rFonts w:cs="Arial"/>
                <w:sz w:val="20"/>
                <w:lang w:val="es-CL"/>
              </w:rPr>
            </w:pPr>
          </w:p>
          <w:p w14:paraId="286841C7" w14:textId="77777777" w:rsidR="00DC040B" w:rsidRDefault="00DC040B" w:rsidP="00DC040B">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42B02E3C" w14:textId="77777777" w:rsidR="00DC040B" w:rsidRPr="00B376DE" w:rsidRDefault="00DC040B" w:rsidP="00DC040B">
            <w:pPr>
              <w:ind w:left="360"/>
              <w:jc w:val="both"/>
              <w:rPr>
                <w:rFonts w:cs="Arial"/>
                <w:sz w:val="20"/>
                <w:lang w:val="es-CL"/>
              </w:rPr>
            </w:pPr>
          </w:p>
          <w:p w14:paraId="7BEA7D73" w14:textId="77777777" w:rsidR="00DC040B" w:rsidRDefault="00DC040B" w:rsidP="00DC040B">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6DDB93D2" w14:textId="77777777" w:rsidR="00DC040B" w:rsidRDefault="00DC040B" w:rsidP="00DC040B">
            <w:pPr>
              <w:ind w:left="360"/>
              <w:jc w:val="both"/>
              <w:rPr>
                <w:rFonts w:cs="Arial"/>
                <w:sz w:val="20"/>
                <w:lang w:val="es-CL"/>
              </w:rPr>
            </w:pPr>
          </w:p>
          <w:p w14:paraId="1BC2C0A0" w14:textId="77777777" w:rsidR="00DC040B" w:rsidRPr="00B86968" w:rsidRDefault="00DC040B" w:rsidP="00DC040B">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9646BCE" w14:textId="77777777" w:rsidR="00DC040B" w:rsidRPr="00B376DE" w:rsidRDefault="00DC040B" w:rsidP="00DC040B">
            <w:pPr>
              <w:jc w:val="both"/>
              <w:rPr>
                <w:rFonts w:cs="Arial"/>
                <w:sz w:val="20"/>
                <w:lang w:val="es-CL"/>
              </w:rPr>
            </w:pPr>
          </w:p>
          <w:p w14:paraId="3C8881B9" w14:textId="77777777" w:rsidR="00DC040B" w:rsidRDefault="00DC040B" w:rsidP="00DC040B">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BE55F69" w14:textId="77777777" w:rsidR="00DC040B" w:rsidRDefault="00DC040B" w:rsidP="00DC040B">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interne</w:t>
            </w:r>
            <w:r w:rsidRPr="00F632BA">
              <w:rPr>
                <w:color w:val="000000" w:themeColor="text1"/>
                <w:sz w:val="20"/>
                <w:szCs w:val="20"/>
                <w:lang w:val="es-CL"/>
              </w:rPr>
              <w:t xml:space="preserve">t,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098A2ABF" w14:textId="77777777" w:rsidR="00DC040B" w:rsidRPr="004C29A1" w:rsidRDefault="00DC040B" w:rsidP="00DC040B">
            <w:pPr>
              <w:pStyle w:val="Prrafodelista"/>
              <w:ind w:left="371"/>
              <w:jc w:val="both"/>
              <w:rPr>
                <w:rFonts w:cs="Arial"/>
                <w:color w:val="000000" w:themeColor="text1"/>
                <w:sz w:val="20"/>
                <w:lang w:val="es-CL"/>
              </w:rPr>
            </w:pPr>
          </w:p>
          <w:p w14:paraId="14968E92" w14:textId="77777777" w:rsidR="00DC040B" w:rsidRPr="00B86968" w:rsidRDefault="00DC040B" w:rsidP="00DC040B">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6EE83ED1" w14:textId="77777777" w:rsidR="00DC040B" w:rsidRPr="007142AD" w:rsidRDefault="00DC040B" w:rsidP="00DC040B">
            <w:pPr>
              <w:ind w:left="371"/>
              <w:jc w:val="both"/>
              <w:rPr>
                <w:rFonts w:cs="Arial"/>
                <w:sz w:val="20"/>
                <w:lang w:val="es-CL"/>
              </w:rPr>
            </w:pPr>
          </w:p>
          <w:p w14:paraId="5EBED893" w14:textId="77777777" w:rsidR="00DC040B" w:rsidRPr="006B105B" w:rsidRDefault="00DC040B" w:rsidP="00DC040B">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5A877AF5" w14:textId="77777777" w:rsidR="00DC040B" w:rsidRPr="001A70DC" w:rsidRDefault="00DC040B" w:rsidP="00DC040B">
            <w:pPr>
              <w:ind w:left="371"/>
              <w:jc w:val="both"/>
              <w:rPr>
                <w:rFonts w:cs="Arial"/>
                <w:sz w:val="20"/>
                <w:lang w:val="es-CL"/>
              </w:rPr>
            </w:pPr>
          </w:p>
          <w:p w14:paraId="1A84F700" w14:textId="77777777" w:rsidR="00DC040B" w:rsidRPr="00B86968" w:rsidRDefault="00DC040B" w:rsidP="00DC040B">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295B6ECF" w:rsidR="00DC040B" w:rsidRPr="00F632BA" w:rsidRDefault="00DC040B" w:rsidP="00DC040B">
            <w:pPr>
              <w:ind w:left="371"/>
              <w:jc w:val="both"/>
              <w:rPr>
                <w:rFonts w:cs="Arial"/>
                <w:sz w:val="20"/>
                <w:lang w:val="es-CL"/>
              </w:rPr>
            </w:pPr>
          </w:p>
        </w:tc>
      </w:tr>
      <w:tr w:rsidR="00DC040B" w:rsidRPr="00347B9F" w14:paraId="195684E5" w14:textId="77777777" w:rsidTr="00126903">
        <w:trPr>
          <w:trHeight w:val="991"/>
          <w:jc w:val="center"/>
        </w:trPr>
        <w:tc>
          <w:tcPr>
            <w:tcW w:w="1845" w:type="dxa"/>
            <w:shd w:val="clear" w:color="auto" w:fill="auto"/>
          </w:tcPr>
          <w:p w14:paraId="4D728DAC" w14:textId="77777777" w:rsidR="00DC040B" w:rsidRDefault="00DC040B" w:rsidP="00DC040B">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DC040B" w:rsidRPr="00347B9F" w:rsidRDefault="00DC040B" w:rsidP="00DC040B">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DC040B" w:rsidRDefault="00DC040B" w:rsidP="00DC040B">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DC040B" w:rsidRDefault="00DC040B" w:rsidP="00DC040B">
            <w:pPr>
              <w:jc w:val="both"/>
              <w:rPr>
                <w:sz w:val="20"/>
                <w:lang w:val="es-CL"/>
              </w:rPr>
            </w:pPr>
          </w:p>
          <w:p w14:paraId="02232531" w14:textId="494F4C70" w:rsidR="00DC040B" w:rsidRPr="00A7397C" w:rsidRDefault="00DC040B" w:rsidP="00DC040B">
            <w:pPr>
              <w:jc w:val="both"/>
              <w:rPr>
                <w:rFonts w:cs="Arial"/>
                <w:bCs/>
                <w:snapToGrid w:val="0"/>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tc>
      </w:tr>
    </w:tbl>
    <w:p w14:paraId="27351299" w14:textId="77777777" w:rsidR="003046D1" w:rsidRDefault="003046D1" w:rsidP="003046D1">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Change w:id="187">
          <w:tblGrid>
            <w:gridCol w:w="1701"/>
            <w:gridCol w:w="7088"/>
          </w:tblGrid>
        </w:tblGridChange>
      </w:tblGrid>
      <w:tr w:rsidR="003046D1" w:rsidRPr="00347B9F" w14:paraId="2734A09B" w14:textId="77777777" w:rsidTr="00126903">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17340D"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3046D1" w:rsidRPr="00347B9F" w14:paraId="4C567339" w14:textId="77777777" w:rsidTr="00126903">
        <w:trPr>
          <w:trHeight w:val="392"/>
        </w:trPr>
        <w:tc>
          <w:tcPr>
            <w:tcW w:w="1701" w:type="dxa"/>
            <w:shd w:val="clear" w:color="auto" w:fill="365F91" w:themeFill="accent1" w:themeFillShade="BF"/>
          </w:tcPr>
          <w:p w14:paraId="29021188"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4F676339"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10DF5724" w14:textId="77777777" w:rsidTr="00126903">
        <w:tc>
          <w:tcPr>
            <w:tcW w:w="1701" w:type="dxa"/>
          </w:tcPr>
          <w:p w14:paraId="2B8F32AA" w14:textId="77777777" w:rsidR="003046D1" w:rsidRPr="00347B9F" w:rsidRDefault="003046D1" w:rsidP="00A93F1D">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2F977F3F" w14:textId="77777777" w:rsidR="003046D1" w:rsidRDefault="003046D1" w:rsidP="00A93F1D">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sidRPr="005A70EA">
              <w:rPr>
                <w:rFonts w:cs="Arial"/>
                <w:bCs/>
                <w:snapToGrid w:val="0"/>
                <w:sz w:val="20"/>
                <w:lang w:val="es-CL"/>
              </w:rPr>
              <w:t xml:space="preserve">. </w:t>
            </w:r>
          </w:p>
          <w:p w14:paraId="37B43899" w14:textId="77777777" w:rsidR="003046D1" w:rsidRPr="004A1104" w:rsidRDefault="003046D1" w:rsidP="00126903">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57FCE9BA" w14:textId="77777777" w:rsidR="003046D1" w:rsidRPr="005A70EA" w:rsidRDefault="003046D1" w:rsidP="00126903">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1C9F5798" w14:textId="77777777" w:rsidR="003046D1" w:rsidRPr="00347B9F" w:rsidRDefault="003046D1" w:rsidP="00126903">
            <w:pPr>
              <w:widowControl w:val="0"/>
              <w:ind w:left="360"/>
              <w:jc w:val="both"/>
              <w:rPr>
                <w:rFonts w:cs="Arial"/>
                <w:bCs/>
                <w:snapToGrid w:val="0"/>
                <w:sz w:val="20"/>
                <w:lang w:val="es-CL"/>
              </w:rPr>
            </w:pPr>
          </w:p>
          <w:p w14:paraId="27F01F96" w14:textId="77777777" w:rsidR="003046D1" w:rsidRPr="00CC7AE7" w:rsidRDefault="003046D1" w:rsidP="00126903">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41F88E44" w14:textId="77777777" w:rsidR="003046D1" w:rsidRPr="00CC7AE7" w:rsidRDefault="003046D1" w:rsidP="00126903">
            <w:pPr>
              <w:widowControl w:val="0"/>
              <w:ind w:left="360"/>
              <w:jc w:val="both"/>
              <w:rPr>
                <w:rFonts w:cs="Arial"/>
                <w:bCs/>
                <w:snapToGrid w:val="0"/>
                <w:sz w:val="20"/>
                <w:lang w:val="es-CL"/>
              </w:rPr>
            </w:pPr>
          </w:p>
          <w:p w14:paraId="77769932" w14:textId="7B94A70A" w:rsidR="003046D1" w:rsidRPr="00204FED" w:rsidRDefault="003046D1" w:rsidP="00126903">
            <w:pPr>
              <w:widowControl w:val="0"/>
              <w:ind w:left="360"/>
              <w:jc w:val="both"/>
              <w:rPr>
                <w:rFonts w:cs="Arial"/>
                <w:bCs/>
                <w:snapToGrid w:val="0"/>
                <w:color w:val="00B050"/>
                <w:sz w:val="20"/>
              </w:rPr>
            </w:pPr>
            <w:r w:rsidRPr="00346B20">
              <w:rPr>
                <w:rFonts w:cs="Arial"/>
                <w:bCs/>
                <w:snapToGrid w:val="0"/>
                <w:sz w:val="20"/>
              </w:rPr>
              <w:t xml:space="preserve">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w:t>
            </w:r>
            <w:r w:rsidRPr="00346B20">
              <w:rPr>
                <w:rFonts w:cs="Arial"/>
                <w:bCs/>
                <w:snapToGrid w:val="0"/>
                <w:sz w:val="20"/>
              </w:rPr>
              <w:lastRenderedPageBreak/>
              <w:t>piezas, por ejemplo, sistemas de recirculación del agua; o adquisición de bienes que permitan incrementa</w:t>
            </w:r>
            <w:r w:rsidR="00B86968" w:rsidRPr="00346B20">
              <w:rPr>
                <w:rFonts w:cs="Arial"/>
                <w:bCs/>
                <w:snapToGrid w:val="0"/>
                <w:sz w:val="20"/>
              </w:rPr>
              <w:t xml:space="preserve">r la eficiencia material de </w:t>
            </w:r>
            <w:r w:rsidRPr="00346B20">
              <w:rPr>
                <w:rFonts w:cs="Arial"/>
                <w:bCs/>
                <w:snapToGrid w:val="0"/>
                <w:sz w:val="20"/>
              </w:rPr>
              <w:t>procesos productivos, por ejemplo, sistemas informáticos de optimización logística.</w:t>
            </w:r>
          </w:p>
          <w:p w14:paraId="1BE012D8" w14:textId="77777777" w:rsidR="003046D1" w:rsidRDefault="003046D1" w:rsidP="00126903">
            <w:pPr>
              <w:widowControl w:val="0"/>
              <w:jc w:val="both"/>
              <w:rPr>
                <w:rFonts w:cs="Arial"/>
                <w:bCs/>
                <w:snapToGrid w:val="0"/>
                <w:sz w:val="20"/>
                <w:lang w:val="es-CL"/>
              </w:rPr>
            </w:pPr>
          </w:p>
          <w:p w14:paraId="7E3FAFB9" w14:textId="1B308BFA" w:rsidR="003046D1" w:rsidRDefault="003046D1" w:rsidP="00126903">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w:t>
            </w:r>
            <w:r w:rsidR="002D785D">
              <w:rPr>
                <w:rFonts w:cs="Arial"/>
                <w:bCs/>
                <w:snapToGrid w:val="0"/>
                <w:sz w:val="20"/>
                <w:lang w:val="es-CL"/>
              </w:rPr>
              <w:t>os básicos</w:t>
            </w:r>
            <w:r w:rsidRPr="00CC7AE7">
              <w:rPr>
                <w:rFonts w:cs="Arial"/>
                <w:bCs/>
                <w:snapToGrid w:val="0"/>
                <w:sz w:val="20"/>
                <w:lang w:val="es-CL"/>
              </w:rPr>
              <w:t>, materiales de escritorio, materiales de oficina y, en general, los materiales fungibles; es decir, aquellos que se consumen con el uso.</w:t>
            </w:r>
          </w:p>
          <w:p w14:paraId="741D05DB" w14:textId="77777777" w:rsidR="00B86968" w:rsidRPr="00347B9F" w:rsidRDefault="00B86968" w:rsidP="00126903">
            <w:pPr>
              <w:widowControl w:val="0"/>
              <w:ind w:left="360"/>
              <w:jc w:val="both"/>
              <w:rPr>
                <w:rFonts w:cs="Arial"/>
                <w:bCs/>
                <w:snapToGrid w:val="0"/>
                <w:sz w:val="20"/>
                <w:lang w:val="es-CL"/>
              </w:rPr>
            </w:pPr>
          </w:p>
          <w:p w14:paraId="3812DB2B" w14:textId="57FDE10E" w:rsidR="003046D1" w:rsidRPr="00347B9F" w:rsidRDefault="003046D1" w:rsidP="00126903">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sidR="00B86968">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466ECCAC" w14:textId="77777777" w:rsidR="003046D1" w:rsidRDefault="003046D1" w:rsidP="00126903">
            <w:pPr>
              <w:widowControl w:val="0"/>
              <w:ind w:left="360"/>
              <w:jc w:val="both"/>
              <w:rPr>
                <w:rFonts w:cs="Arial"/>
                <w:bCs/>
                <w:snapToGrid w:val="0"/>
                <w:sz w:val="20"/>
                <w:lang w:val="es-CL"/>
              </w:rPr>
            </w:pPr>
          </w:p>
          <w:p w14:paraId="23AECA56" w14:textId="57D5719D" w:rsidR="003046D1" w:rsidRPr="00CC7AE7" w:rsidDel="004D40CD" w:rsidRDefault="003046D1" w:rsidP="006A5254">
            <w:pPr>
              <w:widowControl w:val="0"/>
              <w:numPr>
                <w:ilvl w:val="0"/>
                <w:numId w:val="23"/>
              </w:numPr>
              <w:jc w:val="both"/>
              <w:rPr>
                <w:del w:id="188" w:author="Fabian Moreno Torres" w:date="2020-10-20T09:41:00Z"/>
                <w:b/>
                <w:sz w:val="20"/>
                <w:lang w:val="es-CL"/>
              </w:rPr>
            </w:pPr>
            <w:r w:rsidRPr="006A5254">
              <w:rPr>
                <w:b/>
                <w:sz w:val="20"/>
                <w:lang w:val="es-CL"/>
              </w:rPr>
              <w:t>Activos intangibles:</w:t>
            </w:r>
            <w:r w:rsidRPr="006A5254">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039515A5" w14:textId="30A163DD" w:rsidR="003046D1" w:rsidRPr="006A5254" w:rsidDel="003B7028" w:rsidRDefault="003046D1" w:rsidP="006A5254">
            <w:pPr>
              <w:widowControl w:val="0"/>
              <w:jc w:val="both"/>
              <w:rPr>
                <w:del w:id="189" w:author="Fabian Moreno Torres" w:date="2020-10-20T09:53:00Z"/>
                <w:b/>
                <w:sz w:val="20"/>
                <w:lang w:val="es-CL"/>
              </w:rPr>
            </w:pPr>
          </w:p>
          <w:p w14:paraId="096C0A99" w14:textId="2E3093E9" w:rsidR="003046D1" w:rsidRPr="004E5043" w:rsidRDefault="003046D1" w:rsidP="00126903">
            <w:pPr>
              <w:widowControl w:val="0"/>
              <w:jc w:val="both"/>
              <w:rPr>
                <w:sz w:val="20"/>
                <w:lang w:val="es-CL"/>
              </w:rPr>
            </w:pPr>
            <w:r w:rsidRPr="00CC7AE7">
              <w:rPr>
                <w:sz w:val="20"/>
                <w:lang w:val="es-CL"/>
              </w:rPr>
              <w:t xml:space="preserve">Se excluye la adquisición de bienes propios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3046D1" w:rsidRPr="00347B9F" w14:paraId="2D5BEE42" w14:textId="77777777" w:rsidTr="00126903">
        <w:tc>
          <w:tcPr>
            <w:tcW w:w="1701" w:type="dxa"/>
            <w:tcBorders>
              <w:bottom w:val="single" w:sz="4" w:space="0" w:color="auto"/>
            </w:tcBorders>
          </w:tcPr>
          <w:p w14:paraId="631EC576" w14:textId="77777777" w:rsidR="003046D1" w:rsidRPr="00347B9F" w:rsidRDefault="003046D1" w:rsidP="00126903">
            <w:pPr>
              <w:widowControl w:val="0"/>
              <w:jc w:val="both"/>
              <w:rPr>
                <w:rFonts w:cs="Arial"/>
                <w:b/>
                <w:bCs/>
                <w:snapToGrid w:val="0"/>
                <w:sz w:val="20"/>
                <w:lang w:val="es-CL"/>
              </w:rPr>
            </w:pPr>
            <w:r w:rsidRPr="00347B9F">
              <w:rPr>
                <w:rFonts w:cs="Arial"/>
                <w:b/>
                <w:bCs/>
                <w:snapToGrid w:val="0"/>
                <w:sz w:val="20"/>
                <w:lang w:val="es-CL"/>
              </w:rPr>
              <w:lastRenderedPageBreak/>
              <w:t>II. Habilitación de infraestructura</w:t>
            </w:r>
          </w:p>
        </w:tc>
        <w:tc>
          <w:tcPr>
            <w:tcW w:w="7088" w:type="dxa"/>
            <w:tcBorders>
              <w:bottom w:val="single" w:sz="4" w:space="0" w:color="auto"/>
            </w:tcBorders>
          </w:tcPr>
          <w:p w14:paraId="2E8A215A" w14:textId="77777777" w:rsidR="003046D1" w:rsidRPr="00B01129" w:rsidRDefault="003046D1" w:rsidP="00126903">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1"/>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042E393D" w14:textId="63A2E736" w:rsidR="003046D1" w:rsidDel="004D40CD" w:rsidRDefault="003046D1" w:rsidP="00126903">
            <w:pPr>
              <w:jc w:val="both"/>
              <w:rPr>
                <w:del w:id="190" w:author="Fabian Moreno Torres" w:date="2020-10-20T09:41:00Z"/>
                <w:rFonts w:cs="Arial"/>
                <w:bCs/>
                <w:snapToGrid w:val="0"/>
                <w:sz w:val="20"/>
                <w:lang w:val="es-CL"/>
              </w:rPr>
            </w:pPr>
          </w:p>
          <w:p w14:paraId="7C568DD5" w14:textId="46123633" w:rsidR="003046D1" w:rsidRPr="00E2756D" w:rsidRDefault="003046D1" w:rsidP="00126903">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similares.</w:t>
            </w:r>
            <w:r>
              <w:rPr>
                <w:rFonts w:cs="Arial"/>
                <w:bCs/>
                <w:snapToGrid w:val="0"/>
                <w:color w:val="000000" w:themeColor="text1"/>
                <w:sz w:val="20"/>
                <w:lang w:val="es-CL"/>
              </w:rPr>
              <w:t xml:space="preserve"> </w:t>
            </w:r>
            <w:r w:rsidRPr="00346B2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w:t>
            </w:r>
            <w:r w:rsidR="00B86968" w:rsidRPr="00346B20">
              <w:rPr>
                <w:rFonts w:cs="Arial"/>
                <w:bCs/>
                <w:snapToGrid w:val="0"/>
                <w:sz w:val="20"/>
              </w:rPr>
              <w:t xml:space="preserve">instalaciones para </w:t>
            </w:r>
            <w:r w:rsidRPr="00346B20">
              <w:rPr>
                <w:rFonts w:cs="Arial"/>
                <w:bCs/>
                <w:snapToGrid w:val="0"/>
                <w:sz w:val="20"/>
              </w:rPr>
              <w:t xml:space="preserve">tratamiento </w:t>
            </w:r>
            <w:r w:rsidRPr="00346B20">
              <w:rPr>
                <w:rFonts w:cs="Arial"/>
                <w:bCs/>
                <w:snapToGrid w:val="0"/>
                <w:sz w:val="20"/>
              </w:rPr>
              <w:lastRenderedPageBreak/>
              <w:t>de aguas contaminadas, el compost</w:t>
            </w:r>
            <w:r w:rsidR="00B86968" w:rsidRPr="00346B20">
              <w:rPr>
                <w:rFonts w:cs="Arial"/>
                <w:bCs/>
                <w:snapToGrid w:val="0"/>
                <w:sz w:val="20"/>
              </w:rPr>
              <w:t xml:space="preserve">aje de residuos orgánicos, o </w:t>
            </w:r>
            <w:r w:rsidRPr="00346B20">
              <w:rPr>
                <w:rFonts w:cs="Arial"/>
                <w:bCs/>
                <w:snapToGrid w:val="0"/>
                <w:sz w:val="20"/>
              </w:rPr>
              <w:t>reparación de aparatos eléctricos y electrónicos, entre otros).</w:t>
            </w:r>
          </w:p>
          <w:p w14:paraId="1F8C18D2" w14:textId="77777777" w:rsidR="003046D1" w:rsidRDefault="003046D1" w:rsidP="00126903">
            <w:pPr>
              <w:jc w:val="both"/>
              <w:rPr>
                <w:rFonts w:cs="Arial"/>
                <w:bCs/>
                <w:snapToGrid w:val="0"/>
                <w:sz w:val="20"/>
                <w:lang w:val="es-CL"/>
              </w:rPr>
            </w:pPr>
          </w:p>
          <w:p w14:paraId="5CA0EE41" w14:textId="77777777" w:rsidR="003046D1" w:rsidRDefault="003046D1" w:rsidP="00126903">
            <w:pPr>
              <w:jc w:val="both"/>
              <w:rPr>
                <w:rFonts w:cs="Arial"/>
                <w:bCs/>
                <w:snapToGrid w:val="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347B9F">
              <w:rPr>
                <w:color w:val="000000"/>
                <w:sz w:val="20"/>
                <w:lang w:val="es-CL"/>
              </w:rPr>
              <w:t>y en general cualquier otro antecedente en que el titular del derecho de dominio autorice o ceda el uso al beneficiario,</w:t>
            </w:r>
            <w:r w:rsidRPr="00347B9F">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24E115C5" w14:textId="1D10FD53" w:rsidR="003046D1" w:rsidDel="006A5254" w:rsidRDefault="003046D1" w:rsidP="00126903">
            <w:pPr>
              <w:ind w:left="295"/>
              <w:jc w:val="both"/>
              <w:rPr>
                <w:del w:id="191" w:author="Fabian Moreno Torres" w:date="2020-10-20T09:55:00Z"/>
                <w:rFonts w:cs="Arial"/>
                <w:bCs/>
                <w:snapToGrid w:val="0"/>
                <w:sz w:val="20"/>
                <w:lang w:val="es-CL"/>
              </w:rPr>
            </w:pPr>
          </w:p>
          <w:p w14:paraId="6A0CFE74" w14:textId="77777777" w:rsidR="003046D1" w:rsidRPr="00141EE2" w:rsidRDefault="003046D1" w:rsidP="00126903">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0F8AAAD2" w14:textId="77777777" w:rsidR="003046D1" w:rsidRDefault="003046D1" w:rsidP="00126903">
            <w:pPr>
              <w:jc w:val="both"/>
              <w:rPr>
                <w:rFonts w:cs="Arial"/>
                <w:bCs/>
                <w:snapToGrid w:val="0"/>
                <w:sz w:val="20"/>
                <w:lang w:val="es-CL"/>
              </w:rPr>
            </w:pPr>
          </w:p>
          <w:p w14:paraId="55C7E55F" w14:textId="5E477699" w:rsidR="003046D1" w:rsidRPr="00B86968" w:rsidRDefault="003046D1" w:rsidP="00126903">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70B7585B" w14:textId="77777777" w:rsidR="003046D1" w:rsidRDefault="003046D1" w:rsidP="00126903">
            <w:pPr>
              <w:jc w:val="both"/>
              <w:rPr>
                <w:rFonts w:cs="Arial"/>
                <w:b/>
                <w:bCs/>
                <w:snapToGrid w:val="0"/>
                <w:sz w:val="20"/>
                <w:lang w:val="es-CL"/>
              </w:rPr>
            </w:pPr>
          </w:p>
          <w:p w14:paraId="44C59C03" w14:textId="15562685"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6BFEE9CA" w14:textId="77777777" w:rsidR="003046D1" w:rsidRPr="00347B9F" w:rsidRDefault="003046D1" w:rsidP="00126903">
            <w:pPr>
              <w:jc w:val="both"/>
              <w:rPr>
                <w:rFonts w:cs="Arial"/>
                <w:bCs/>
                <w:snapToGrid w:val="0"/>
                <w:sz w:val="20"/>
                <w:u w:val="single"/>
                <w:lang w:val="es-CL"/>
              </w:rPr>
            </w:pPr>
          </w:p>
        </w:tc>
      </w:tr>
      <w:tr w:rsidR="003046D1" w:rsidRPr="00347B9F" w14:paraId="7FAB200B" w14:textId="77777777" w:rsidTr="006A5254">
        <w:tblPrEx>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Change w:id="192" w:author="Fabian Moreno Torres" w:date="2020-10-20T09:57:00Z">
            <w:tblPrEx>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blPrExChange>
        </w:tblPrEx>
        <w:trPr>
          <w:trHeight w:val="149"/>
        </w:trPr>
        <w:tc>
          <w:tcPr>
            <w:tcW w:w="1701" w:type="dxa"/>
            <w:tcBorders>
              <w:top w:val="single" w:sz="4" w:space="0" w:color="auto"/>
              <w:left w:val="single" w:sz="4" w:space="0" w:color="auto"/>
              <w:bottom w:val="single" w:sz="4" w:space="0" w:color="auto"/>
              <w:right w:val="single" w:sz="4" w:space="0" w:color="auto"/>
            </w:tcBorders>
            <w:tcPrChange w:id="193" w:author="Fabian Moreno Torres" w:date="2020-10-20T09:57:00Z">
              <w:tcPr>
                <w:tcW w:w="1701" w:type="dxa"/>
                <w:tcBorders>
                  <w:top w:val="single" w:sz="4" w:space="0" w:color="auto"/>
                  <w:left w:val="single" w:sz="4" w:space="0" w:color="auto"/>
                  <w:bottom w:val="single" w:sz="4" w:space="0" w:color="auto"/>
                  <w:right w:val="single" w:sz="4" w:space="0" w:color="auto"/>
                </w:tcBorders>
              </w:tcPr>
            </w:tcPrChange>
          </w:tcPr>
          <w:p w14:paraId="3AD027D4" w14:textId="77777777" w:rsidR="003046D1" w:rsidRDefault="003046D1" w:rsidP="00A93F1D">
            <w:pPr>
              <w:numPr>
                <w:ilvl w:val="0"/>
                <w:numId w:val="7"/>
              </w:numPr>
              <w:ind w:left="356" w:hanging="356"/>
              <w:rPr>
                <w:rFonts w:cs="Arial"/>
                <w:b/>
                <w:bCs/>
                <w:snapToGrid w:val="0"/>
                <w:sz w:val="20"/>
                <w:lang w:val="es-CL"/>
              </w:rPr>
            </w:pPr>
            <w:r w:rsidRPr="00347B9F">
              <w:rPr>
                <w:rFonts w:cs="Arial"/>
                <w:b/>
                <w:bCs/>
                <w:snapToGrid w:val="0"/>
                <w:sz w:val="20"/>
                <w:lang w:val="es-CL"/>
              </w:rPr>
              <w:lastRenderedPageBreak/>
              <w:t>Capital de trabajo</w:t>
            </w:r>
          </w:p>
          <w:p w14:paraId="5E94BF4A" w14:textId="77777777" w:rsidR="003046D1" w:rsidRDefault="003046D1" w:rsidP="00126903">
            <w:pPr>
              <w:ind w:left="356"/>
              <w:rPr>
                <w:rFonts w:cs="Arial"/>
                <w:b/>
                <w:bCs/>
                <w:snapToGrid w:val="0"/>
                <w:sz w:val="20"/>
                <w:lang w:val="es-CL"/>
              </w:rPr>
            </w:pPr>
          </w:p>
          <w:p w14:paraId="2DC584F3" w14:textId="2EC3525A" w:rsidR="003046D1" w:rsidRDefault="003046D1" w:rsidP="00126903">
            <w:pPr>
              <w:ind w:left="356"/>
              <w:rPr>
                <w:rFonts w:cs="Arial"/>
                <w:b/>
                <w:bCs/>
                <w:snapToGrid w:val="0"/>
                <w:color w:val="000000" w:themeColor="text1"/>
                <w:sz w:val="20"/>
                <w:lang w:val="es-CL"/>
              </w:rPr>
            </w:pPr>
          </w:p>
          <w:p w14:paraId="7BC7CD08" w14:textId="77777777" w:rsidR="00ED679A" w:rsidRDefault="00ED679A" w:rsidP="00126903">
            <w:pPr>
              <w:ind w:left="356"/>
              <w:rPr>
                <w:rFonts w:cs="Arial"/>
                <w:b/>
                <w:bCs/>
                <w:snapToGrid w:val="0"/>
                <w:color w:val="000000" w:themeColor="text1"/>
                <w:sz w:val="20"/>
                <w:lang w:val="es-CL"/>
              </w:rPr>
            </w:pPr>
          </w:p>
          <w:p w14:paraId="3C0C26FC" w14:textId="5BC11C03" w:rsidR="00ED679A" w:rsidRPr="00ED679A" w:rsidRDefault="00ED679A" w:rsidP="00ED679A">
            <w:pPr>
              <w:ind w:left="356"/>
              <w:rPr>
                <w:rFonts w:cs="Arial"/>
                <w:bCs/>
                <w:snapToGrid w:val="0"/>
                <w:color w:val="000000" w:themeColor="text1"/>
                <w:sz w:val="20"/>
                <w:lang w:val="es-CL"/>
              </w:rPr>
            </w:pPr>
            <w:r w:rsidRPr="00ED679A">
              <w:rPr>
                <w:rFonts w:cs="Arial"/>
                <w:bCs/>
                <w:snapToGrid w:val="0"/>
                <w:color w:val="000000" w:themeColor="text1"/>
                <w:sz w:val="20"/>
                <w:lang w:val="es-CL"/>
              </w:rPr>
              <w:t xml:space="preserve">Este ítem tiene una restricción del </w:t>
            </w:r>
            <w:del w:id="194" w:author="Fabian Moreno Torres" w:date="2020-10-27T16:24:00Z">
              <w:r w:rsidRPr="00ED679A" w:rsidDel="006F09FE">
                <w:rPr>
                  <w:rFonts w:cs="Arial"/>
                  <w:bCs/>
                  <w:snapToGrid w:val="0"/>
                  <w:color w:val="000000" w:themeColor="text1"/>
                  <w:sz w:val="20"/>
                  <w:lang w:val="es-CL"/>
                </w:rPr>
                <w:delText>4</w:delText>
              </w:r>
            </w:del>
            <w:ins w:id="195" w:author="Fabian Moreno Torres" w:date="2020-10-27T16:24:00Z">
              <w:r w:rsidR="006F09FE">
                <w:rPr>
                  <w:rFonts w:cs="Arial"/>
                  <w:bCs/>
                  <w:snapToGrid w:val="0"/>
                  <w:color w:val="000000" w:themeColor="text1"/>
                  <w:sz w:val="20"/>
                  <w:lang w:val="es-CL"/>
                </w:rPr>
                <w:t>3</w:t>
              </w:r>
            </w:ins>
            <w:r w:rsidRPr="00ED679A">
              <w:rPr>
                <w:rFonts w:cs="Arial"/>
                <w:bCs/>
                <w:snapToGrid w:val="0"/>
                <w:color w:val="000000" w:themeColor="text1"/>
                <w:sz w:val="20"/>
                <w:lang w:val="es-CL"/>
              </w:rPr>
              <w:t>0% sobre el total de inversiones</w:t>
            </w:r>
          </w:p>
          <w:p w14:paraId="164A663E" w14:textId="3940622C" w:rsidR="00ED679A" w:rsidRPr="00347B9F" w:rsidRDefault="00ED679A" w:rsidP="00ED679A">
            <w:pPr>
              <w:ind w:left="356"/>
              <w:rPr>
                <w:rFonts w:cs="Arial"/>
                <w:b/>
                <w:bCs/>
                <w:snapToGrid w:val="0"/>
                <w:sz w:val="20"/>
                <w:lang w:val="es-CL"/>
              </w:rPr>
            </w:pPr>
            <w:r w:rsidRPr="00ED679A">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Change w:id="196" w:author="Fabian Moreno Torres" w:date="2020-10-20T09:57:00Z">
              <w:tcPr>
                <w:tcW w:w="7088" w:type="dxa"/>
                <w:tcBorders>
                  <w:top w:val="single" w:sz="4" w:space="0" w:color="auto"/>
                  <w:left w:val="single" w:sz="4" w:space="0" w:color="auto"/>
                  <w:bottom w:val="single" w:sz="4" w:space="0" w:color="auto"/>
                  <w:right w:val="single" w:sz="4" w:space="0" w:color="auto"/>
                </w:tcBorders>
              </w:tcPr>
            </w:tcPrChange>
          </w:tcPr>
          <w:p w14:paraId="3F41184A" w14:textId="77777777" w:rsidR="003046D1" w:rsidRPr="00CC7AE7" w:rsidRDefault="003046D1" w:rsidP="00A93F1D">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Incluye bonos por alimentación y transporte, si los hubiere, con las restricciones establecidas en los reglamentos y/o manuales del instrumento.</w:t>
            </w:r>
          </w:p>
          <w:p w14:paraId="3F4D9876" w14:textId="77777777" w:rsidR="003046D1" w:rsidRDefault="003046D1" w:rsidP="00126903">
            <w:pPr>
              <w:pStyle w:val="Prrafodelista"/>
              <w:widowControl w:val="0"/>
              <w:ind w:left="356"/>
              <w:jc w:val="both"/>
              <w:rPr>
                <w:rFonts w:cs="Arial"/>
                <w:bCs/>
                <w:snapToGrid w:val="0"/>
                <w:sz w:val="20"/>
                <w:lang w:val="es-CL"/>
              </w:rPr>
            </w:pPr>
          </w:p>
          <w:p w14:paraId="1EDECEF2" w14:textId="1C8835E0" w:rsidR="003046D1" w:rsidRPr="00B86968" w:rsidRDefault="003046D1" w:rsidP="00126903">
            <w:pPr>
              <w:pStyle w:val="Prrafodelista"/>
              <w:widowControl w:val="0"/>
              <w:ind w:left="356"/>
              <w:jc w:val="both"/>
              <w:rPr>
                <w:rFonts w:eastAsia="Arial Unicode MS" w:cs="Arial"/>
                <w:b/>
                <w:bCs/>
                <w:snapToGrid w:val="0"/>
                <w:color w:val="000000" w:themeColor="text1"/>
                <w:szCs w:val="22"/>
                <w:lang w:val="es-CL"/>
              </w:rPr>
            </w:pPr>
            <w:bookmarkStart w:id="197" w:name="_GoBack"/>
            <w:bookmarkEnd w:id="197"/>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B86968">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64B5D8DA" w14:textId="77777777" w:rsidR="003046D1" w:rsidRPr="00B86968" w:rsidRDefault="003046D1" w:rsidP="00126903">
            <w:pPr>
              <w:widowControl w:val="0"/>
              <w:ind w:left="356"/>
              <w:jc w:val="both"/>
              <w:rPr>
                <w:rFonts w:cs="Arial"/>
                <w:bCs/>
                <w:snapToGrid w:val="0"/>
                <w:color w:val="000000" w:themeColor="text1"/>
                <w:sz w:val="20"/>
                <w:lang w:val="es-CL"/>
              </w:rPr>
            </w:pPr>
          </w:p>
          <w:p w14:paraId="3AE6EDA9" w14:textId="702F3A31" w:rsidR="003046D1" w:rsidRDefault="003046D1" w:rsidP="00E03E3B">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 xml:space="preserve">maquinarias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w:t>
            </w:r>
            <w:r w:rsidRPr="00CC7AE7">
              <w:rPr>
                <w:rFonts w:cs="Arial"/>
                <w:bCs/>
                <w:snapToGrid w:val="0"/>
                <w:sz w:val="20"/>
                <w:lang w:val="es-CL"/>
              </w:rPr>
              <w:lastRenderedPageBreak/>
              <w:t>la firma de contrato con el agente operador Sercotec.</w:t>
            </w:r>
          </w:p>
          <w:p w14:paraId="5ED86A4D" w14:textId="68A9CBF9" w:rsidR="00E03E3B" w:rsidRPr="00E03E3B" w:rsidDel="004D40CD" w:rsidRDefault="00E03E3B" w:rsidP="00E03E3B">
            <w:pPr>
              <w:pStyle w:val="Prrafodelista"/>
              <w:widowControl w:val="0"/>
              <w:ind w:left="356"/>
              <w:jc w:val="both"/>
              <w:rPr>
                <w:del w:id="198" w:author="Fabian Moreno Torres" w:date="2020-10-20T09:42:00Z"/>
                <w:rFonts w:cs="Arial"/>
                <w:bCs/>
                <w:snapToGrid w:val="0"/>
                <w:sz w:val="20"/>
                <w:lang w:val="es-CL"/>
              </w:rPr>
            </w:pPr>
          </w:p>
          <w:p w14:paraId="48384D94" w14:textId="0778C278"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sidR="00B86968">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304F0CC" w14:textId="77777777" w:rsidR="003046D1" w:rsidRPr="00CC7AE7" w:rsidRDefault="003046D1" w:rsidP="00126903">
            <w:pPr>
              <w:widowControl w:val="0"/>
              <w:ind w:left="356"/>
              <w:jc w:val="both"/>
              <w:rPr>
                <w:rFonts w:cs="Arial"/>
                <w:bCs/>
                <w:snapToGrid w:val="0"/>
                <w:sz w:val="20"/>
                <w:lang w:val="es-CL"/>
              </w:rPr>
            </w:pPr>
          </w:p>
          <w:p w14:paraId="5F968744" w14:textId="137DAA54" w:rsidR="003046D1" w:rsidRPr="00CC7AE7" w:rsidDel="006A5254" w:rsidRDefault="003046D1" w:rsidP="006A5254">
            <w:pPr>
              <w:widowControl w:val="0"/>
              <w:numPr>
                <w:ilvl w:val="0"/>
                <w:numId w:val="24"/>
              </w:numPr>
              <w:ind w:left="356"/>
              <w:jc w:val="both"/>
              <w:rPr>
                <w:del w:id="199" w:author="Fabian Moreno Torres" w:date="2020-10-20T09:57:00Z"/>
                <w:rFonts w:eastAsia="Arial Unicode MS" w:cs="Arial"/>
                <w:bCs/>
                <w:snapToGrid w:val="0"/>
                <w:sz w:val="20"/>
              </w:rPr>
            </w:pPr>
            <w:r w:rsidRPr="006A5254">
              <w:rPr>
                <w:rFonts w:eastAsia="Arial Unicode MS" w:cs="Arial"/>
                <w:b/>
                <w:bCs/>
                <w:snapToGrid w:val="0"/>
                <w:sz w:val="20"/>
                <w:lang w:val="es-CL"/>
              </w:rPr>
              <w:t>Materias primas y materiales:</w:t>
            </w:r>
            <w:r w:rsidRPr="006A5254">
              <w:rPr>
                <w:rFonts w:eastAsia="Arial Unicode MS" w:cs="Arial"/>
                <w:bCs/>
                <w:snapToGrid w:val="0"/>
                <w:sz w:val="20"/>
                <w:lang w:val="es-CL"/>
              </w:rPr>
              <w:t xml:space="preserve"> </w:t>
            </w:r>
            <w:r w:rsidRPr="006A5254">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00E44A94" w:rsidRPr="006A5254">
              <w:rPr>
                <w:rFonts w:eastAsia="Arial Unicode MS" w:cs="Arial"/>
                <w:bCs/>
                <w:snapToGrid w:val="0"/>
                <w:sz w:val="20"/>
              </w:rPr>
              <w:t>Materiales: r</w:t>
            </w:r>
            <w:r w:rsidR="00C961C1" w:rsidRPr="006A5254">
              <w:rPr>
                <w:rFonts w:eastAsia="Arial Unicode MS" w:cs="Arial"/>
                <w:bCs/>
                <w:snapToGrid w:val="0"/>
                <w:sz w:val="20"/>
              </w:rPr>
              <w:t>ecursos naturales o de origen artificial, que forman parte física de un producto, y que se encuentran involucrados directa o indirectamente en la elaboración del mismo</w:t>
            </w:r>
            <w:r w:rsidR="005275CF" w:rsidRPr="006A5254">
              <w:rPr>
                <w:rFonts w:eastAsia="Arial Unicode MS" w:cs="Arial"/>
                <w:bCs/>
                <w:snapToGrid w:val="0"/>
                <w:sz w:val="20"/>
              </w:rPr>
              <w:t xml:space="preserve">, </w:t>
            </w:r>
            <w:r w:rsidR="005275CF" w:rsidRPr="006A5254">
              <w:rPr>
                <w:rFonts w:eastAsia="Arial Unicode MS" w:cs="Arial"/>
                <w:bCs/>
                <w:snapToGrid w:val="0"/>
                <w:color w:val="000000" w:themeColor="text1"/>
                <w:sz w:val="20"/>
              </w:rPr>
              <w:t>Se incluye insumos para seguridad y prevención sanitaria (Covid 19) tales como: guantes, mascarillas, mica, entre otros</w:t>
            </w:r>
            <w:r w:rsidR="00F02E9D" w:rsidRPr="006A5254">
              <w:rPr>
                <w:rFonts w:eastAsia="Arial Unicode MS" w:cs="Arial"/>
                <w:bCs/>
                <w:snapToGrid w:val="0"/>
                <w:sz w:val="20"/>
              </w:rPr>
              <w:t xml:space="preserve">. </w:t>
            </w:r>
            <w:r w:rsidRPr="006A5254">
              <w:rPr>
                <w:rFonts w:cs="Arial"/>
                <w:bCs/>
                <w:snapToGrid w:val="0"/>
                <w:sz w:val="20"/>
                <w:lang w:val="es-CL"/>
              </w:rPr>
              <w:t>Para otros insumos, se determinará su pertinencia de acuerdo a la naturaleza del proyecto en las distintas instancias de evaluación establecidas en los instrumentos.</w:t>
            </w:r>
          </w:p>
          <w:p w14:paraId="2CD02EA5" w14:textId="1D9629C3" w:rsidR="003046D1" w:rsidRPr="006A5254" w:rsidDel="006A5254" w:rsidRDefault="003046D1" w:rsidP="006A5254">
            <w:pPr>
              <w:widowControl w:val="0"/>
              <w:jc w:val="both"/>
              <w:rPr>
                <w:del w:id="200" w:author="Fabian Moreno Torres" w:date="2020-10-20T09:57:00Z"/>
                <w:rFonts w:eastAsia="Arial Unicode MS" w:cs="Arial"/>
                <w:bCs/>
                <w:snapToGrid w:val="0"/>
                <w:sz w:val="20"/>
              </w:rPr>
            </w:pPr>
          </w:p>
          <w:p w14:paraId="499A3BD8" w14:textId="0D9C20F0" w:rsidR="003046D1" w:rsidRPr="00B86968" w:rsidRDefault="003046D1" w:rsidP="00126903">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sidR="00B86968">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CF6A762" w14:textId="77777777" w:rsidR="003046D1" w:rsidRPr="00B86968" w:rsidRDefault="003046D1" w:rsidP="00126903">
            <w:pPr>
              <w:widowControl w:val="0"/>
              <w:ind w:left="356"/>
              <w:jc w:val="both"/>
              <w:rPr>
                <w:rFonts w:eastAsia="Arial Unicode MS" w:cs="Arial"/>
                <w:b/>
                <w:bCs/>
                <w:snapToGrid w:val="0"/>
                <w:color w:val="000000" w:themeColor="text1"/>
                <w:szCs w:val="22"/>
                <w:lang w:val="es-CL"/>
              </w:rPr>
            </w:pPr>
          </w:p>
          <w:p w14:paraId="5D80333E" w14:textId="77777777" w:rsidR="003046D1" w:rsidRPr="00CC7AE7" w:rsidRDefault="003046D1" w:rsidP="00A93F1D">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71D8858" w14:textId="774078D1" w:rsidR="003046D1" w:rsidRPr="006A5254" w:rsidRDefault="003046D1" w:rsidP="00126903">
            <w:pPr>
              <w:widowControl w:val="0"/>
              <w:ind w:left="356"/>
              <w:jc w:val="both"/>
              <w:rPr>
                <w:rFonts w:cs="Arial"/>
                <w:b/>
                <w:bCs/>
                <w:snapToGrid w:val="0"/>
                <w:color w:val="000000" w:themeColor="text1"/>
                <w:sz w:val="20"/>
                <w:lang w:val="es-CL"/>
                <w:rPrChange w:id="201" w:author="Fabian Moreno Torres" w:date="2020-10-20T09:57:00Z">
                  <w:rPr>
                    <w:rFonts w:cs="Arial"/>
                    <w:bCs/>
                    <w:snapToGrid w:val="0"/>
                    <w:color w:val="000000" w:themeColor="text1"/>
                    <w:sz w:val="20"/>
                    <w:lang w:val="es-CL"/>
                  </w:rPr>
                </w:rPrChange>
              </w:rPr>
            </w:pPr>
            <w:r w:rsidRPr="00CC7AE7">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 xml:space="preserve">Se excluyen </w:t>
            </w:r>
            <w:r>
              <w:rPr>
                <w:rFonts w:cs="Arial"/>
                <w:bCs/>
                <w:sz w:val="20"/>
                <w:lang w:val="es-CL"/>
              </w:rPr>
              <w:t>la compra de bienes propios</w:t>
            </w:r>
            <w:r>
              <w:rPr>
                <w:rFonts w:cs="Arial"/>
                <w:bCs/>
                <w:snapToGrid w:val="0"/>
                <w:sz w:val="20"/>
                <w:lang w:val="es-CL"/>
              </w:rPr>
              <w:t>, de uno de los socios, representantes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6A5254">
              <w:rPr>
                <w:rFonts w:cs="Arial"/>
                <w:b/>
                <w:bCs/>
                <w:snapToGrid w:val="0"/>
                <w:color w:val="000000" w:themeColor="text1"/>
                <w:sz w:val="20"/>
                <w:lang w:val="es-CL"/>
              </w:rPr>
              <w:t xml:space="preserve">De acuerdo a lo </w:t>
            </w:r>
            <w:r w:rsidR="00E03E3B" w:rsidRPr="006A5254">
              <w:rPr>
                <w:rFonts w:cs="Arial"/>
                <w:b/>
                <w:bCs/>
                <w:snapToGrid w:val="0"/>
                <w:color w:val="000000" w:themeColor="text1"/>
                <w:sz w:val="20"/>
                <w:lang w:val="es-CL"/>
              </w:rPr>
              <w:t>previst</w:t>
            </w:r>
            <w:r w:rsidRPr="006A5254">
              <w:rPr>
                <w:rFonts w:cs="Arial"/>
                <w:b/>
                <w:bCs/>
                <w:snapToGrid w:val="0"/>
                <w:color w:val="000000" w:themeColor="text1"/>
                <w:sz w:val="20"/>
                <w:lang w:val="es-CL"/>
              </w:rPr>
              <w:t>o en An</w:t>
            </w:r>
            <w:r w:rsidR="00E03E3B" w:rsidRPr="006A5254">
              <w:rPr>
                <w:rFonts w:cs="Arial"/>
                <w:b/>
                <w:bCs/>
                <w:snapToGrid w:val="0"/>
                <w:color w:val="000000" w:themeColor="text1"/>
                <w:sz w:val="20"/>
                <w:lang w:val="es-CL"/>
              </w:rPr>
              <w:t xml:space="preserve">exo N° 5 Declaración Jurada de </w:t>
            </w:r>
            <w:r w:rsidRPr="006A5254">
              <w:rPr>
                <w:rFonts w:cs="Arial"/>
                <w:b/>
                <w:bCs/>
                <w:snapToGrid w:val="0"/>
                <w:color w:val="000000" w:themeColor="text1"/>
                <w:sz w:val="20"/>
                <w:lang w:val="es-CL"/>
              </w:rPr>
              <w:t>No Consanguineidad, entregado en la etapa de formalización.</w:t>
            </w:r>
          </w:p>
          <w:p w14:paraId="23048691" w14:textId="77777777" w:rsidR="003046D1" w:rsidRPr="00366807" w:rsidRDefault="003046D1" w:rsidP="00126903">
            <w:pPr>
              <w:widowControl w:val="0"/>
              <w:ind w:left="356"/>
              <w:jc w:val="both"/>
              <w:rPr>
                <w:rFonts w:cs="Arial"/>
                <w:bCs/>
                <w:snapToGrid w:val="0"/>
                <w:sz w:val="20"/>
                <w:lang w:val="es-CL"/>
              </w:rPr>
            </w:pPr>
          </w:p>
        </w:tc>
      </w:tr>
    </w:tbl>
    <w:p w14:paraId="62F94F1D" w14:textId="77777777" w:rsidR="003046D1" w:rsidRDefault="003046D1" w:rsidP="003046D1">
      <w:pPr>
        <w:jc w:val="center"/>
        <w:rPr>
          <w:b/>
        </w:rPr>
      </w:pPr>
    </w:p>
    <w:p w14:paraId="63FB24B7" w14:textId="1EBE6A45" w:rsidR="003046D1" w:rsidDel="004D40CD" w:rsidRDefault="003046D1" w:rsidP="003046D1">
      <w:pPr>
        <w:rPr>
          <w:del w:id="202" w:author="Fabian Moreno Torres" w:date="2020-10-20T09:42:00Z"/>
          <w:b/>
        </w:rPr>
      </w:pPr>
    </w:p>
    <w:p w14:paraId="0D58C22C" w14:textId="5BD45DF5" w:rsidR="00F03876" w:rsidDel="004D40CD" w:rsidRDefault="00F03876" w:rsidP="003046D1">
      <w:pPr>
        <w:rPr>
          <w:del w:id="203" w:author="Fabian Moreno Torres" w:date="2020-10-20T09:42:00Z"/>
          <w:b/>
        </w:rPr>
      </w:pPr>
    </w:p>
    <w:p w14:paraId="3324A369" w14:textId="3A8A571C" w:rsidR="00F03876" w:rsidDel="004D40CD" w:rsidRDefault="00F03876" w:rsidP="003046D1">
      <w:pPr>
        <w:rPr>
          <w:del w:id="204" w:author="Fabian Moreno Torres" w:date="2020-10-20T09:42:00Z"/>
          <w:b/>
        </w:rPr>
      </w:pPr>
    </w:p>
    <w:p w14:paraId="5D008744" w14:textId="3936B40D" w:rsidR="00F03876" w:rsidDel="004D40CD" w:rsidRDefault="00F03876" w:rsidP="003046D1">
      <w:pPr>
        <w:rPr>
          <w:del w:id="205" w:author="Fabian Moreno Torres" w:date="2020-10-20T09:42:00Z"/>
          <w:b/>
        </w:rPr>
      </w:pPr>
    </w:p>
    <w:p w14:paraId="00273C19" w14:textId="1D7F9176" w:rsidR="00F03876" w:rsidDel="004D40CD" w:rsidRDefault="00F03876" w:rsidP="003046D1">
      <w:pPr>
        <w:rPr>
          <w:del w:id="206" w:author="Fabian Moreno Torres" w:date="2020-10-20T09:42:00Z"/>
          <w:b/>
        </w:rPr>
      </w:pPr>
    </w:p>
    <w:p w14:paraId="78F89636" w14:textId="77777777" w:rsidR="003046D1" w:rsidRPr="00E03E3B" w:rsidRDefault="003046D1" w:rsidP="003046D1">
      <w:pPr>
        <w:pStyle w:val="Ttulo2"/>
        <w:numPr>
          <w:ilvl w:val="0"/>
          <w:numId w:val="0"/>
        </w:numPr>
        <w:jc w:val="center"/>
        <w:rPr>
          <w:b w:val="0"/>
          <w:color w:val="000000" w:themeColor="text1"/>
        </w:rPr>
      </w:pPr>
      <w:bookmarkStart w:id="207" w:name="_Toc31201749"/>
      <w:bookmarkStart w:id="208" w:name="_Toc50229555"/>
      <w:r w:rsidRPr="00E03E3B">
        <w:rPr>
          <w:color w:val="000000" w:themeColor="text1"/>
        </w:rPr>
        <w:t>ANEXO N° 3</w:t>
      </w:r>
      <w:bookmarkEnd w:id="207"/>
      <w:bookmarkEnd w:id="208"/>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9CFB497"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Pr>
          <w:rFonts w:eastAsiaTheme="minorHAnsi" w:cstheme="minorBidi"/>
          <w:szCs w:val="22"/>
          <w:lang w:val="es-CL" w:eastAsia="en-US"/>
        </w:rPr>
        <w:t>____________ de 2020</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w:t>
      </w:r>
      <w:r w:rsidR="006E2A27">
        <w:rPr>
          <w:rFonts w:eastAsiaTheme="minorHAnsi" w:cstheme="minorBidi"/>
          <w:szCs w:val="22"/>
          <w:lang w:val="es-CL" w:eastAsia="en-US"/>
        </w:rPr>
        <w:t>n/</w:t>
      </w:r>
      <w:r w:rsidRPr="00E53BFE">
        <w:rPr>
          <w:rFonts w:eastAsiaTheme="minorHAnsi" w:cstheme="minorBidi"/>
          <w:szCs w:val="22"/>
          <w:lang w:val="es-CL" w:eastAsia="en-US"/>
        </w:rPr>
        <w:t>ña</w:t>
      </w:r>
      <w:r w:rsidRPr="00C67E49">
        <w:rPr>
          <w:rFonts w:eastAsiaTheme="minorHAnsi" w:cstheme="minorBidi"/>
          <w:szCs w:val="22"/>
          <w:lang w:val="es-CL" w:eastAsia="en-US"/>
        </w:rPr>
        <w:t>________________</w:t>
      </w:r>
      <w:r w:rsidR="006E2A27">
        <w:rPr>
          <w:rFonts w:eastAsiaTheme="minorHAnsi" w:cstheme="minorBidi"/>
          <w:szCs w:val="22"/>
          <w:lang w:val="es-CL" w:eastAsia="en-US"/>
        </w:rPr>
        <w:t>, Rut N°__________, domiciliado/a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1C332D">
        <w:rPr>
          <w:rFonts w:eastAsiaTheme="minorHAnsi" w:cstheme="minorBidi"/>
          <w:color w:val="000000" w:themeColor="text1"/>
          <w:szCs w:val="22"/>
          <w:lang w:val="es-CL" w:eastAsia="en-US"/>
        </w:rPr>
        <w:t>seleccionad</w:t>
      </w:r>
      <w:r w:rsidR="006E2A27">
        <w:rPr>
          <w:rFonts w:eastAsiaTheme="minorHAnsi" w:cstheme="minorBidi"/>
          <w:color w:val="000000" w:themeColor="text1"/>
          <w:szCs w:val="22"/>
          <w:lang w:val="es-CL" w:eastAsia="en-US"/>
        </w:rPr>
        <w:t>o/a</w:t>
      </w:r>
      <w:r>
        <w:rPr>
          <w:rFonts w:eastAsiaTheme="minorHAnsi" w:cstheme="minorBidi"/>
          <w:color w:val="000000" w:themeColor="text1"/>
          <w:szCs w:val="22"/>
          <w:lang w:val="es-CL" w:eastAsia="en-US"/>
        </w:rPr>
        <w:t xml:space="preserve"> </w:t>
      </w:r>
      <w:r w:rsidRPr="003D74C9">
        <w:rPr>
          <w:rFonts w:eastAsiaTheme="minorHAnsi" w:cstheme="minorBidi"/>
          <w:color w:val="000000" w:themeColor="text1"/>
          <w:szCs w:val="22"/>
          <w:lang w:val="es-CL" w:eastAsia="en-US"/>
        </w:rPr>
        <w:t xml:space="preserve">a la convocatoria _____________ del </w:t>
      </w:r>
      <w:r w:rsidRPr="001C332D">
        <w:rPr>
          <w:rFonts w:eastAsiaTheme="minorHAnsi" w:cstheme="minorBidi"/>
          <w:szCs w:val="22"/>
          <w:lang w:val="es-CL" w:eastAsia="en-US"/>
        </w:rPr>
        <w:t xml:space="preserve">instrumento </w:t>
      </w:r>
      <w:r w:rsidR="00C1003F" w:rsidRPr="001C332D">
        <w:rPr>
          <w:rFonts w:eastAsiaTheme="minorHAnsi" w:cstheme="minorBidi"/>
          <w:szCs w:val="22"/>
          <w:lang w:val="es-CL" w:eastAsia="en-US"/>
        </w:rPr>
        <w:t xml:space="preserve">Capital </w:t>
      </w:r>
      <w:r w:rsidR="00C1003F">
        <w:rPr>
          <w:rFonts w:eastAsiaTheme="minorHAnsi" w:cstheme="minorBidi"/>
          <w:szCs w:val="22"/>
          <w:lang w:val="es-CL" w:eastAsia="en-US"/>
        </w:rPr>
        <w:t>Semilla</w:t>
      </w:r>
      <w:r w:rsidR="00C1003F" w:rsidRPr="001C332D">
        <w:rPr>
          <w:rFonts w:eastAsiaTheme="minorHAnsi" w:cstheme="minorBidi"/>
          <w:szCs w:val="22"/>
          <w:lang w:val="es-CL" w:eastAsia="en-US"/>
        </w:rPr>
        <w:t xml:space="preserve"> </w:t>
      </w:r>
      <w:r w:rsidR="00C1003F" w:rsidRPr="003A0E1F">
        <w:rPr>
          <w:rFonts w:eastAsiaTheme="minorHAnsi" w:cstheme="minorBidi"/>
          <w:szCs w:val="22"/>
          <w:lang w:val="es-CL" w:eastAsia="en-US"/>
        </w:rPr>
        <w:t>Emprende</w:t>
      </w:r>
      <w:r w:rsidR="00C1003F">
        <w:rPr>
          <w:rFonts w:eastAsiaTheme="minorHAnsi" w:cstheme="minorBidi"/>
          <w:szCs w:val="22"/>
          <w:lang w:val="es-CL" w:eastAsia="en-US"/>
        </w:rPr>
        <w:t xml:space="preserve"> Zonas Rezagadas</w:t>
      </w:r>
      <w:r w:rsidR="00C1003F" w:rsidRPr="003A0E1F">
        <w:rPr>
          <w:rFonts w:eastAsiaTheme="minorHAnsi" w:cstheme="minorBidi"/>
          <w:szCs w:val="22"/>
          <w:lang w:val="es-CL" w:eastAsia="en-US"/>
        </w:rPr>
        <w:t xml:space="preserve"> </w:t>
      </w:r>
      <w:r w:rsidR="00C1003F">
        <w:rPr>
          <w:rFonts w:eastAsiaTheme="minorHAnsi" w:cstheme="minorBidi"/>
          <w:szCs w:val="22"/>
          <w:lang w:val="es-CL" w:eastAsia="en-US"/>
        </w:rPr>
        <w:t xml:space="preserve">FNDR </w:t>
      </w:r>
      <w:r w:rsidR="00C1003F">
        <w:rPr>
          <w:rFonts w:eastAsiaTheme="minorHAnsi" w:cstheme="minorBidi"/>
          <w:color w:val="000000" w:themeColor="text1"/>
          <w:szCs w:val="22"/>
          <w:lang w:val="es-CL" w:eastAsia="en-US"/>
        </w:rPr>
        <w:t>2020</w:t>
      </w:r>
      <w:r w:rsidR="00C1003F" w:rsidRPr="003D74C9">
        <w:rPr>
          <w:rFonts w:eastAsiaTheme="minorHAnsi" w:cstheme="minorBidi"/>
          <w:color w:val="000000" w:themeColor="text1"/>
          <w:szCs w:val="22"/>
          <w:lang w:val="es-CL" w:eastAsia="en-US"/>
        </w:rPr>
        <w:t xml:space="preserve">, </w:t>
      </w:r>
      <w:r w:rsidR="00C1003F" w:rsidRPr="00767C27">
        <w:rPr>
          <w:rFonts w:eastAsiaTheme="minorHAnsi" w:cstheme="minorBidi"/>
          <w:szCs w:val="22"/>
          <w:lang w:val="es-CL" w:eastAsia="en-US"/>
        </w:rPr>
        <w:t>Región de</w:t>
      </w:r>
      <w:r w:rsidR="00C1003F">
        <w:rPr>
          <w:rFonts w:eastAsiaTheme="minorHAnsi" w:cstheme="minorBidi"/>
          <w:szCs w:val="22"/>
          <w:lang w:val="es-CL" w:eastAsia="en-US"/>
        </w:rPr>
        <w:t>l Maule</w:t>
      </w:r>
      <w:r w:rsidRPr="00476017">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C1003F">
        <w:rPr>
          <w:rFonts w:eastAsiaTheme="minorHAnsi" w:cstheme="minorBidi"/>
          <w:b/>
          <w:color w:val="000000" w:themeColor="text1"/>
          <w:szCs w:val="22"/>
          <w:lang w:val="es-CL" w:eastAsia="en-US"/>
        </w:rPr>
        <w:t>NO</w:t>
      </w:r>
      <w:r w:rsidR="001C332D">
        <w:rPr>
          <w:rFonts w:eastAsiaTheme="minorHAnsi" w:cstheme="minorBidi"/>
          <w:b/>
          <w:color w:val="000000" w:themeColor="text1"/>
          <w:szCs w:val="22"/>
          <w:lang w:val="es-CL" w:eastAsia="en-US"/>
        </w:rPr>
        <w:t xml:space="preserve"> ha sido condenad</w:t>
      </w:r>
      <w:r w:rsidR="006E2A27">
        <w:rPr>
          <w:rFonts w:eastAsiaTheme="minorHAnsi" w:cstheme="minorBidi"/>
          <w:b/>
          <w:color w:val="000000" w:themeColor="text1"/>
          <w:szCs w:val="22"/>
          <w:lang w:val="es-CL" w:eastAsia="en-US"/>
        </w:rPr>
        <w:t>o/a</w:t>
      </w:r>
      <w:r w:rsidRPr="003D74C9">
        <w:rPr>
          <w:rFonts w:eastAsiaTheme="minorHAnsi" w:cstheme="minorBidi"/>
          <w:b/>
          <w:color w:val="000000" w:themeColor="text1"/>
          <w:szCs w:val="22"/>
          <w:lang w:val="es-CL" w:eastAsia="en-US"/>
        </w:rPr>
        <w:t xml:space="preserve">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28A8944F" w:rsidR="003046D1" w:rsidRDefault="003046D1" w:rsidP="003046D1">
      <w:pPr>
        <w:rPr>
          <w:ins w:id="209" w:author="Fabian Moreno Torres" w:date="2020-10-20T09:58:00Z"/>
          <w:b/>
        </w:rPr>
      </w:pPr>
    </w:p>
    <w:p w14:paraId="664E6207" w14:textId="53A033B4" w:rsidR="006A5254" w:rsidRDefault="006A5254" w:rsidP="003046D1">
      <w:pPr>
        <w:rPr>
          <w:ins w:id="210" w:author="Fabian Moreno Torres" w:date="2020-10-20T09:58:00Z"/>
          <w:b/>
        </w:rPr>
      </w:pPr>
    </w:p>
    <w:p w14:paraId="43EC5BCE" w14:textId="1B93FA48" w:rsidR="006A5254" w:rsidRDefault="006A5254" w:rsidP="003046D1">
      <w:pPr>
        <w:rPr>
          <w:ins w:id="211" w:author="Fabian Moreno Torres" w:date="2020-10-20T09:58:00Z"/>
          <w:b/>
        </w:rPr>
      </w:pPr>
    </w:p>
    <w:p w14:paraId="16F5522F" w14:textId="6BD7AEEE" w:rsidR="006A5254" w:rsidRDefault="006A5254" w:rsidP="003046D1">
      <w:pPr>
        <w:rPr>
          <w:ins w:id="212" w:author="Fabian Moreno Torres" w:date="2020-10-20T09:58:00Z"/>
          <w:b/>
        </w:rPr>
      </w:pPr>
    </w:p>
    <w:p w14:paraId="4C5EBFFE" w14:textId="1BBB9F3D" w:rsidR="006A5254" w:rsidRDefault="006A5254" w:rsidP="003046D1">
      <w:pPr>
        <w:rPr>
          <w:ins w:id="213" w:author="Fabian Moreno Torres" w:date="2020-10-20T09:58:00Z"/>
          <w:b/>
        </w:rPr>
      </w:pPr>
    </w:p>
    <w:p w14:paraId="07D8A3EE" w14:textId="4F76437C" w:rsidR="006A5254" w:rsidRDefault="006A5254" w:rsidP="003046D1">
      <w:pPr>
        <w:rPr>
          <w:ins w:id="214" w:author="Fabian Moreno Torres" w:date="2020-10-20T09:58:00Z"/>
          <w:b/>
        </w:rPr>
      </w:pPr>
    </w:p>
    <w:p w14:paraId="0707C5E4" w14:textId="202A35C5" w:rsidR="006A5254" w:rsidRDefault="006A5254" w:rsidP="003046D1">
      <w:pPr>
        <w:rPr>
          <w:ins w:id="215" w:author="Fabian Moreno Torres" w:date="2020-10-20T09:58:00Z"/>
          <w:b/>
        </w:rPr>
      </w:pPr>
    </w:p>
    <w:p w14:paraId="0E5D93F8" w14:textId="156BC7CE" w:rsidR="006A5254" w:rsidRDefault="006A5254" w:rsidP="003046D1">
      <w:pPr>
        <w:rPr>
          <w:ins w:id="216" w:author="Fabian Moreno Torres" w:date="2020-10-20T09:58:00Z"/>
          <w:b/>
        </w:rPr>
      </w:pPr>
    </w:p>
    <w:p w14:paraId="62DCF5F6" w14:textId="55238F35" w:rsidR="006A5254" w:rsidRDefault="006A5254" w:rsidP="003046D1">
      <w:pPr>
        <w:rPr>
          <w:ins w:id="217" w:author="Fabian Moreno Torres" w:date="2020-10-20T09:58:00Z"/>
          <w:b/>
        </w:rPr>
      </w:pPr>
    </w:p>
    <w:p w14:paraId="5039B567" w14:textId="1304654A" w:rsidR="006A5254" w:rsidRDefault="006A5254" w:rsidP="003046D1">
      <w:pPr>
        <w:rPr>
          <w:ins w:id="218" w:author="Fabian Moreno Torres" w:date="2020-10-20T09:58:00Z"/>
          <w:b/>
        </w:rPr>
      </w:pPr>
    </w:p>
    <w:p w14:paraId="2AAE7EA8" w14:textId="45445DEC" w:rsidR="006A5254" w:rsidRDefault="006A5254" w:rsidP="003046D1">
      <w:pPr>
        <w:rPr>
          <w:ins w:id="219" w:author="Fabian Moreno Torres" w:date="2020-10-20T09:58:00Z"/>
          <w:b/>
        </w:rPr>
      </w:pPr>
    </w:p>
    <w:p w14:paraId="6AD4104E" w14:textId="5BE0A949" w:rsidR="006A5254" w:rsidRDefault="006A5254" w:rsidP="003046D1">
      <w:pPr>
        <w:rPr>
          <w:ins w:id="220" w:author="Fabian Moreno Torres" w:date="2020-10-20T09:58:00Z"/>
          <w:b/>
        </w:rPr>
      </w:pPr>
    </w:p>
    <w:p w14:paraId="54CB2BE9" w14:textId="77777777" w:rsidR="006A5254" w:rsidRDefault="006A5254" w:rsidP="003046D1">
      <w:pPr>
        <w:rPr>
          <w:b/>
        </w:rPr>
      </w:pPr>
    </w:p>
    <w:p w14:paraId="1434FBD1" w14:textId="77777777" w:rsidR="003046D1" w:rsidRDefault="003046D1" w:rsidP="003046D1">
      <w:pPr>
        <w:rPr>
          <w:b/>
        </w:rPr>
      </w:pPr>
    </w:p>
    <w:p w14:paraId="6D2DD09A" w14:textId="2AD48CD6" w:rsidR="004D40CD" w:rsidDel="006A5254" w:rsidRDefault="004D40CD" w:rsidP="003046D1">
      <w:pPr>
        <w:rPr>
          <w:del w:id="221" w:author="Fabian Moreno Torres" w:date="2020-10-20T09:55:00Z"/>
          <w:b/>
        </w:rPr>
      </w:pPr>
    </w:p>
    <w:p w14:paraId="28A6B8C9" w14:textId="56995F61" w:rsidR="003046D1" w:rsidDel="006A5254" w:rsidRDefault="003046D1" w:rsidP="003046D1">
      <w:pPr>
        <w:rPr>
          <w:del w:id="222" w:author="Fabian Moreno Torres" w:date="2020-10-20T09:55:00Z"/>
          <w:b/>
        </w:rPr>
      </w:pPr>
    </w:p>
    <w:p w14:paraId="5E28B323" w14:textId="5D823E38" w:rsidR="00472CDC" w:rsidDel="002011F1" w:rsidRDefault="00472CDC" w:rsidP="003046D1">
      <w:pPr>
        <w:pStyle w:val="Ttulo2"/>
        <w:numPr>
          <w:ilvl w:val="0"/>
          <w:numId w:val="0"/>
        </w:numPr>
        <w:jc w:val="center"/>
        <w:rPr>
          <w:del w:id="223" w:author="Fabian Moreno Torres" w:date="2020-10-06T21:12:00Z"/>
        </w:rPr>
      </w:pPr>
      <w:bookmarkStart w:id="224" w:name="_Toc31201750"/>
    </w:p>
    <w:p w14:paraId="2799D9AC" w14:textId="74EC454F" w:rsidR="00472CDC" w:rsidRPr="00472CDC" w:rsidDel="002011F1" w:rsidRDefault="00472CDC" w:rsidP="00472CDC">
      <w:pPr>
        <w:rPr>
          <w:del w:id="225" w:author="Fabian Moreno Torres" w:date="2020-10-06T21:12:00Z"/>
        </w:rPr>
      </w:pPr>
    </w:p>
    <w:p w14:paraId="5A6D210D" w14:textId="07FDCABE" w:rsidR="00472CDC" w:rsidDel="002011F1" w:rsidRDefault="00472CDC" w:rsidP="003046D1">
      <w:pPr>
        <w:pStyle w:val="Ttulo2"/>
        <w:numPr>
          <w:ilvl w:val="0"/>
          <w:numId w:val="0"/>
        </w:numPr>
        <w:jc w:val="center"/>
        <w:rPr>
          <w:del w:id="226" w:author="Fabian Moreno Torres" w:date="2020-10-06T21:12:00Z"/>
        </w:rPr>
      </w:pPr>
    </w:p>
    <w:p w14:paraId="18B2E652" w14:textId="3B815A8C" w:rsidR="00C64205" w:rsidDel="002011F1" w:rsidRDefault="00C64205" w:rsidP="00C64205">
      <w:pPr>
        <w:rPr>
          <w:del w:id="227" w:author="Fabian Moreno Torres" w:date="2020-10-06T21:12:00Z"/>
        </w:rPr>
      </w:pPr>
    </w:p>
    <w:p w14:paraId="7C0712F6" w14:textId="4B512A6D" w:rsidR="00C64205" w:rsidDel="002011F1" w:rsidRDefault="00C64205" w:rsidP="00C64205">
      <w:pPr>
        <w:rPr>
          <w:del w:id="228" w:author="Fabian Moreno Torres" w:date="2020-10-06T21:12:00Z"/>
        </w:rPr>
      </w:pPr>
    </w:p>
    <w:p w14:paraId="3800FF8E" w14:textId="4F4A1CBB" w:rsidR="00C64205" w:rsidDel="002011F1" w:rsidRDefault="00C64205" w:rsidP="00C64205">
      <w:pPr>
        <w:rPr>
          <w:del w:id="229" w:author="Fabian Moreno Torres" w:date="2020-10-06T21:12:00Z"/>
        </w:rPr>
      </w:pPr>
    </w:p>
    <w:p w14:paraId="2CB40EC0" w14:textId="00BC1B71" w:rsidR="00C64205" w:rsidDel="006A5254" w:rsidRDefault="00C64205" w:rsidP="00C64205">
      <w:pPr>
        <w:rPr>
          <w:del w:id="230" w:author="Fabian Moreno Torres" w:date="2020-10-20T09:55:00Z"/>
        </w:rPr>
      </w:pPr>
    </w:p>
    <w:p w14:paraId="680892F0" w14:textId="21AB6613" w:rsidR="00C64205" w:rsidDel="006A5254" w:rsidRDefault="00C64205" w:rsidP="00C64205">
      <w:pPr>
        <w:rPr>
          <w:del w:id="231" w:author="Fabian Moreno Torres" w:date="2020-10-20T09:55:00Z"/>
        </w:rPr>
      </w:pPr>
    </w:p>
    <w:p w14:paraId="0A6659EE" w14:textId="7DCB70E2" w:rsidR="00C64205" w:rsidRPr="00C64205" w:rsidDel="006A5254" w:rsidRDefault="00C64205" w:rsidP="00C64205">
      <w:pPr>
        <w:rPr>
          <w:del w:id="232" w:author="Fabian Moreno Torres" w:date="2020-10-20T09:55:00Z"/>
        </w:rPr>
      </w:pPr>
    </w:p>
    <w:p w14:paraId="52D515F5" w14:textId="155EDCB6" w:rsidR="003046D1" w:rsidRDefault="003046D1" w:rsidP="003046D1">
      <w:pPr>
        <w:pStyle w:val="Ttulo2"/>
        <w:numPr>
          <w:ilvl w:val="0"/>
          <w:numId w:val="0"/>
        </w:numPr>
        <w:jc w:val="center"/>
        <w:rPr>
          <w:b w:val="0"/>
        </w:rPr>
      </w:pPr>
      <w:bookmarkStart w:id="233" w:name="_Toc50229556"/>
      <w:r>
        <w:t>A</w:t>
      </w:r>
      <w:r w:rsidRPr="00347B9F">
        <w:t xml:space="preserve">NEXO </w:t>
      </w:r>
      <w:r>
        <w:t xml:space="preserve">N° </w:t>
      </w:r>
      <w:bookmarkStart w:id="234" w:name="_Toc342319844"/>
      <w:bookmarkStart w:id="235" w:name="_Toc320871833"/>
      <w:bookmarkEnd w:id="182"/>
      <w:bookmarkEnd w:id="183"/>
      <w:r>
        <w:t>4</w:t>
      </w:r>
      <w:bookmarkEnd w:id="224"/>
      <w:bookmarkEnd w:id="233"/>
    </w:p>
    <w:p w14:paraId="53B84ADE" w14:textId="77777777" w:rsidR="003046D1" w:rsidRDefault="003046D1" w:rsidP="003046D1">
      <w:pPr>
        <w:jc w:val="center"/>
        <w:rPr>
          <w:b/>
        </w:rPr>
      </w:pPr>
      <w:r w:rsidRPr="00347B9F">
        <w:rPr>
          <w:b/>
        </w:rPr>
        <w:t>DECLARACIÓN JURADA SIMPLE PROBIDAD</w:t>
      </w:r>
      <w:bookmarkEnd w:id="184"/>
      <w:bookmarkEnd w:id="234"/>
      <w:bookmarkEnd w:id="23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77777777" w:rsidR="003046D1" w:rsidRPr="00782C59" w:rsidRDefault="003046D1" w:rsidP="003046D1">
      <w:pPr>
        <w:ind w:left="720"/>
        <w:jc w:val="right"/>
        <w:rPr>
          <w:rFonts w:cs="Arial"/>
          <w:lang w:val="es-ES_tradnl"/>
        </w:rPr>
      </w:pPr>
      <w:r w:rsidRPr="00782C59">
        <w:rPr>
          <w:rFonts w:cs="Arial"/>
        </w:rPr>
        <w:t xml:space="preserve">….. de …………….….. de </w:t>
      </w:r>
      <w:r>
        <w:rPr>
          <w:rFonts w:cs="Arial"/>
        </w:rPr>
        <w:t>2020</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20C03685"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1C332D">
        <w:rPr>
          <w:rFonts w:eastAsia="Calibri" w:cs="Arial"/>
          <w:szCs w:val="22"/>
          <w:lang w:val="es-CL" w:eastAsia="en-US"/>
        </w:rPr>
        <w:t xml:space="preserve">2020, </w:t>
      </w:r>
      <w:r>
        <w:rPr>
          <w:rFonts w:eastAsia="Calibri" w:cs="Arial"/>
          <w:szCs w:val="22"/>
          <w:lang w:val="es-CL" w:eastAsia="en-US"/>
        </w:rPr>
        <w:t>do</w:t>
      </w:r>
      <w:r w:rsidR="006E2A27">
        <w:rPr>
          <w:rFonts w:eastAsia="Calibri" w:cs="Arial"/>
          <w:szCs w:val="22"/>
          <w:lang w:val="es-CL" w:eastAsia="en-US"/>
        </w:rPr>
        <w:t>n/</w:t>
      </w:r>
      <w:r>
        <w:rPr>
          <w:rFonts w:eastAsia="Calibri" w:cs="Arial"/>
          <w:szCs w:val="22"/>
          <w:lang w:val="es-CL" w:eastAsia="en-US"/>
        </w:rPr>
        <w:t>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1C332D">
        <w:rPr>
          <w:rFonts w:eastAsia="Calibri" w:cs="Arial"/>
          <w:szCs w:val="22"/>
          <w:lang w:val="es-CL" w:eastAsia="en-US"/>
        </w:rPr>
        <w:t>__, domiciliad</w:t>
      </w:r>
      <w:r w:rsidR="006E2A27">
        <w:rPr>
          <w:rFonts w:eastAsia="Calibri" w:cs="Arial"/>
          <w:szCs w:val="22"/>
          <w:lang w:val="es-CL" w:eastAsia="en-US"/>
        </w:rPr>
        <w:t>o/a</w:t>
      </w:r>
      <w:r>
        <w:rPr>
          <w:rFonts w:eastAsia="Calibri" w:cs="Arial"/>
          <w:szCs w:val="22"/>
          <w:lang w:val="es-CL" w:eastAsia="en-US"/>
        </w:rPr>
        <w:t xml:space="preserve">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1C332D">
        <w:rPr>
          <w:rFonts w:cs="Arial"/>
          <w:b/>
        </w:rPr>
        <w:t>“</w:t>
      </w:r>
      <w:r w:rsidR="00F124B8" w:rsidRPr="00F124B8">
        <w:rPr>
          <w:b/>
          <w:lang w:val="es-CL"/>
        </w:rPr>
        <w:t>Capital Semilla Emprende Zonas Rezagadas FNDR 2020, Región del Maule</w:t>
      </w:r>
      <w:r w:rsidRPr="00476017">
        <w:rPr>
          <w:rFonts w:cs="Arial"/>
          <w:b/>
        </w:rPr>
        <w:t>”</w:t>
      </w:r>
      <w:r w:rsidRPr="00476017">
        <w:rPr>
          <w:rFonts w:cs="Arial"/>
        </w:rPr>
        <w:t>,</w:t>
      </w:r>
      <w:r w:rsidRPr="00476017">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3DD70AD9" w:rsidR="003046D1" w:rsidRDefault="003046D1" w:rsidP="003046D1">
      <w:pPr>
        <w:jc w:val="both"/>
        <w:rPr>
          <w:rFonts w:eastAsia="Arial Unicode MS" w:cs="Arial"/>
        </w:rPr>
      </w:pPr>
      <w:r>
        <w:rPr>
          <w:rFonts w:eastAsia="Arial Unicode MS" w:cs="Arial"/>
          <w:color w:val="000000" w:themeColor="text1"/>
        </w:rPr>
        <w:t>No tiene contrato vigente, incluso a honorarios, con</w:t>
      </w:r>
      <w:r w:rsidR="002D3BB7">
        <w:rPr>
          <w:rFonts w:eastAsia="Arial Unicode MS" w:cs="Arial"/>
          <w:color w:val="000000" w:themeColor="text1"/>
        </w:rPr>
        <w:t xml:space="preserve"> </w:t>
      </w:r>
      <w:r w:rsidR="002D3BB7">
        <w:rPr>
          <w:rFonts w:eastAsia="Arial Unicode MS" w:cs="Arial"/>
          <w:color w:val="000000"/>
          <w:szCs w:val="22"/>
          <w:lang w:val="es-CL"/>
        </w:rPr>
        <w:t>el Gobierno Regional del Maule, con</w:t>
      </w:r>
      <w:r>
        <w:rPr>
          <w:rFonts w:eastAsia="Arial Unicode MS" w:cs="Arial"/>
          <w:color w:val="000000" w:themeColor="text1"/>
        </w:rPr>
        <w:t xml:space="preserve"> el Servicio de Cooperación Técnica, Sercotec, </w:t>
      </w:r>
      <w:r w:rsidR="002D3BB7">
        <w:rPr>
          <w:rFonts w:eastAsia="Arial Unicode MS" w:cs="Arial"/>
          <w:color w:val="000000" w:themeColor="text1"/>
        </w:rPr>
        <w:t xml:space="preserve">o </w:t>
      </w:r>
      <w:r>
        <w:rPr>
          <w:rFonts w:eastAsia="Arial Unicode MS" w:cs="Arial"/>
          <w:color w:val="000000" w:themeColor="text1"/>
        </w:rPr>
        <w:t>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w:t>
      </w:r>
      <w:r w:rsidR="002D3BB7">
        <w:rPr>
          <w:rFonts w:eastAsia="Arial Unicode MS" w:cs="Arial"/>
        </w:rPr>
        <w:t>d</w:t>
      </w:r>
      <w:r w:rsidR="002D3BB7">
        <w:rPr>
          <w:rFonts w:eastAsia="Arial Unicode MS" w:cs="Arial"/>
          <w:color w:val="000000"/>
          <w:szCs w:val="22"/>
          <w:lang w:val="es-CL"/>
        </w:rPr>
        <w:t>el Gobierno Regional del Maule,</w:t>
      </w:r>
      <w:r w:rsidR="002D3BB7" w:rsidRPr="00782C59">
        <w:rPr>
          <w:rFonts w:eastAsia="Arial Unicode MS" w:cs="Arial"/>
        </w:rPr>
        <w:t xml:space="preserve"> </w:t>
      </w:r>
      <w:r w:rsidRPr="00782C59">
        <w:rPr>
          <w:rFonts w:eastAsia="Arial Unicode MS" w:cs="Arial"/>
        </w:rPr>
        <w:t>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77777777" w:rsidR="003046D1" w:rsidRDefault="003046D1" w:rsidP="003046D1">
      <w:pPr>
        <w:jc w:val="both"/>
        <w:rPr>
          <w:rFonts w:eastAsia="Arial Unicode MS" w:cs="Arial"/>
        </w:rPr>
      </w:pPr>
    </w:p>
    <w:p w14:paraId="4144205A" w14:textId="4BCB0604" w:rsidR="003046D1" w:rsidRDefault="003046D1" w:rsidP="003046D1">
      <w:pPr>
        <w:rPr>
          <w:rFonts w:eastAsia="Arial Unicode MS" w:cs="Arial"/>
          <w:color w:val="0000FF"/>
        </w:rPr>
      </w:pPr>
    </w:p>
    <w:p w14:paraId="46B2A20B" w14:textId="609F9E35" w:rsidR="009E2694" w:rsidRDefault="009E2694" w:rsidP="003046D1">
      <w:pPr>
        <w:rPr>
          <w:rFonts w:eastAsia="Arial Unicode MS" w:cs="Arial"/>
          <w:color w:val="0000FF"/>
        </w:rPr>
      </w:pPr>
    </w:p>
    <w:p w14:paraId="66854AF1" w14:textId="373B40D2" w:rsidR="009E2694" w:rsidRDefault="009E2694" w:rsidP="003046D1">
      <w:pPr>
        <w:rPr>
          <w:rFonts w:eastAsia="Arial Unicode MS" w:cs="Arial"/>
          <w:color w:val="0000FF"/>
        </w:rPr>
      </w:pPr>
    </w:p>
    <w:p w14:paraId="77329B6B" w14:textId="04C27265" w:rsidR="009E2694" w:rsidRDefault="009E2694" w:rsidP="003046D1">
      <w:pPr>
        <w:rPr>
          <w:rFonts w:eastAsia="Arial Unicode MS" w:cs="Arial"/>
          <w:color w:val="0000FF"/>
        </w:rPr>
      </w:pPr>
    </w:p>
    <w:p w14:paraId="32AB2D49" w14:textId="01F6A5E7" w:rsidR="009E2694" w:rsidRDefault="009E2694" w:rsidP="003046D1">
      <w:pPr>
        <w:rPr>
          <w:rFonts w:eastAsia="Arial Unicode MS" w:cs="Arial"/>
          <w:color w:val="0000FF"/>
        </w:rPr>
      </w:pPr>
    </w:p>
    <w:p w14:paraId="6E474E4E" w14:textId="461F96BA" w:rsidR="009E2694" w:rsidRDefault="009E2694" w:rsidP="003046D1">
      <w:pPr>
        <w:rPr>
          <w:rFonts w:eastAsia="Arial Unicode MS" w:cs="Arial"/>
          <w:color w:val="0000FF"/>
        </w:rPr>
      </w:pPr>
    </w:p>
    <w:p w14:paraId="44E6474B" w14:textId="499BE956" w:rsidR="009E2694" w:rsidRDefault="009E2694" w:rsidP="003046D1">
      <w:pPr>
        <w:rPr>
          <w:rFonts w:eastAsia="Arial Unicode MS" w:cs="Arial"/>
          <w:color w:val="0000FF"/>
        </w:rPr>
      </w:pPr>
    </w:p>
    <w:p w14:paraId="7D5358C9" w14:textId="52F20739" w:rsidR="009E2694" w:rsidRDefault="009E2694" w:rsidP="003046D1">
      <w:pPr>
        <w:rPr>
          <w:rFonts w:eastAsia="Arial Unicode MS" w:cs="Arial"/>
          <w:color w:val="0000FF"/>
        </w:rPr>
      </w:pPr>
    </w:p>
    <w:p w14:paraId="2A0C050D" w14:textId="13D1F3CB" w:rsidR="009E2694" w:rsidRDefault="009E2694" w:rsidP="003046D1">
      <w:pPr>
        <w:rPr>
          <w:rFonts w:eastAsia="Arial Unicode MS" w:cs="Arial"/>
          <w:color w:val="0000FF"/>
        </w:rPr>
      </w:pPr>
    </w:p>
    <w:p w14:paraId="7882646C" w14:textId="77777777" w:rsidR="00476017" w:rsidRDefault="00476017" w:rsidP="003046D1">
      <w:pPr>
        <w:rPr>
          <w:rFonts w:eastAsia="Arial Unicode MS" w:cs="Arial"/>
          <w:color w:val="0000FF"/>
        </w:rPr>
      </w:pPr>
    </w:p>
    <w:p w14:paraId="51EDE35F" w14:textId="77777777" w:rsidR="003046D1" w:rsidRDefault="003046D1" w:rsidP="003046D1">
      <w:pPr>
        <w:rPr>
          <w:rFonts w:eastAsia="Arial Unicode MS" w:cs="Arial"/>
          <w:color w:val="0000FF"/>
        </w:rPr>
      </w:pPr>
    </w:p>
    <w:p w14:paraId="2E38A6D4" w14:textId="77777777" w:rsidR="003046D1" w:rsidRDefault="003046D1" w:rsidP="003046D1">
      <w:pPr>
        <w:jc w:val="center"/>
        <w:outlineLvl w:val="1"/>
        <w:rPr>
          <w:b/>
        </w:rPr>
      </w:pPr>
      <w:bookmarkStart w:id="236" w:name="_Toc31201751"/>
      <w:bookmarkStart w:id="237" w:name="_Toc50229557"/>
      <w:bookmarkStart w:id="238" w:name="_Toc348601376"/>
      <w:r w:rsidRPr="00347B9F">
        <w:rPr>
          <w:b/>
        </w:rPr>
        <w:t xml:space="preserve">ANEXO </w:t>
      </w:r>
      <w:r>
        <w:rPr>
          <w:b/>
        </w:rPr>
        <w:t>N° 5</w:t>
      </w:r>
      <w:bookmarkEnd w:id="236"/>
      <w:bookmarkEnd w:id="237"/>
    </w:p>
    <w:p w14:paraId="4E64DB65" w14:textId="77777777" w:rsidR="003046D1" w:rsidRDefault="003046D1" w:rsidP="003046D1">
      <w:pPr>
        <w:jc w:val="center"/>
        <w:rPr>
          <w:rFonts w:eastAsia="Calibri"/>
          <w:b/>
        </w:rPr>
      </w:pPr>
      <w:bookmarkStart w:id="239" w:name="_Toc346882995"/>
      <w:bookmarkEnd w:id="238"/>
      <w:r w:rsidRPr="00347B9F">
        <w:rPr>
          <w:rFonts w:eastAsia="Calibri"/>
          <w:b/>
        </w:rPr>
        <w:t>DECLARACIÓN JURADA SIMPLE</w:t>
      </w:r>
      <w:bookmarkEnd w:id="23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7E7FAD2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2020</w:t>
      </w:r>
      <w:r w:rsidR="001C332D">
        <w:rPr>
          <w:rFonts w:eastAsia="Calibri" w:cs="Arial"/>
        </w:rPr>
        <w:t>, Do</w:t>
      </w:r>
      <w:r w:rsidR="00B07BC4">
        <w:rPr>
          <w:rFonts w:eastAsia="Calibri" w:cs="Arial"/>
        </w:rPr>
        <w:t>n/</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7777777" w:rsidR="003046D1" w:rsidRPr="00792734" w:rsidRDefault="003046D1" w:rsidP="00A93F1D">
      <w:pPr>
        <w:numPr>
          <w:ilvl w:val="0"/>
          <w:numId w:val="11"/>
        </w:numPr>
        <w:spacing w:after="200" w:line="276" w:lineRule="auto"/>
        <w:jc w:val="both"/>
        <w:rPr>
          <w:snapToGrid w:val="0"/>
          <w:sz w:val="20"/>
          <w:szCs w:val="20"/>
        </w:rPr>
      </w:pPr>
      <w:r w:rsidRPr="00792734">
        <w:rPr>
          <w:snapToGrid w:val="0"/>
          <w:sz w:val="20"/>
          <w:szCs w:val="20"/>
        </w:rPr>
        <w:t xml:space="preserve">El gasto rendido en el ítem de </w:t>
      </w:r>
      <w:r w:rsidRPr="00792734">
        <w:rPr>
          <w:sz w:val="20"/>
          <w:szCs w:val="20"/>
          <w:u w:val="single"/>
        </w:rPr>
        <w:t>Asistencia técnica y asesoría en gestión</w:t>
      </w:r>
      <w:r w:rsidRPr="00792734">
        <w:rPr>
          <w:b/>
          <w:bCs/>
          <w:sz w:val="20"/>
          <w:szCs w:val="20"/>
          <w:u w:val="single"/>
        </w:rPr>
        <w:t xml:space="preserve"> NO </w:t>
      </w:r>
      <w:r w:rsidRPr="00792734">
        <w:rPr>
          <w:sz w:val="20"/>
          <w:szCs w:val="20"/>
          <w:u w:val="single"/>
        </w:rPr>
        <w:t xml:space="preserve">corresponde </w:t>
      </w:r>
      <w:r w:rsidRPr="00792734">
        <w:rPr>
          <w:sz w:val="20"/>
          <w:szCs w:val="20"/>
        </w:rPr>
        <w:t>a mis propias boletas de honorarios</w:t>
      </w:r>
      <w:r w:rsidRPr="00792734">
        <w:rPr>
          <w:snapToGrid w:val="0"/>
          <w:sz w:val="20"/>
          <w:szCs w:val="20"/>
        </w:rPr>
        <w:t xml:space="preserve">, de socios, de representantes legales ni tampoco de los respectivos cónyuges, </w:t>
      </w:r>
      <w:r w:rsidRPr="00792734">
        <w:rPr>
          <w:snapToGrid w:val="0"/>
          <w:color w:val="000000" w:themeColor="text1"/>
          <w:sz w:val="20"/>
          <w:szCs w:val="20"/>
        </w:rPr>
        <w:t xml:space="preserve">conviviente civil y </w:t>
      </w:r>
      <w:r w:rsidRPr="00792734">
        <w:rPr>
          <w:snapToGrid w:val="0"/>
          <w:sz w:val="20"/>
          <w:szCs w:val="20"/>
        </w:rPr>
        <w:t>parientes por consanguineidad hasta el segundo grado inclusive (hijos, padres, abuelos, hermanos).</w:t>
      </w:r>
    </w:p>
    <w:p w14:paraId="13F25B44" w14:textId="77777777" w:rsidR="003046D1" w:rsidRPr="00792734" w:rsidRDefault="003046D1" w:rsidP="00A93F1D">
      <w:pPr>
        <w:numPr>
          <w:ilvl w:val="0"/>
          <w:numId w:val="11"/>
        </w:numPr>
        <w:spacing w:after="200" w:line="276" w:lineRule="auto"/>
        <w:jc w:val="both"/>
        <w:rPr>
          <w:snapToGrid w:val="0"/>
          <w:sz w:val="20"/>
          <w:szCs w:val="20"/>
        </w:rPr>
      </w:pPr>
      <w:r w:rsidRPr="00792734">
        <w:rPr>
          <w:snapToGrid w:val="0"/>
          <w:sz w:val="20"/>
          <w:szCs w:val="20"/>
        </w:rPr>
        <w:t xml:space="preserve">El gasto rendido en el ítem de </w:t>
      </w:r>
      <w:r w:rsidRPr="00792734">
        <w:rPr>
          <w:sz w:val="20"/>
          <w:szCs w:val="20"/>
          <w:u w:val="single"/>
        </w:rPr>
        <w:t xml:space="preserve">Capacitación </w:t>
      </w:r>
      <w:r w:rsidRPr="00792734">
        <w:rPr>
          <w:b/>
          <w:bCs/>
          <w:sz w:val="20"/>
          <w:szCs w:val="20"/>
          <w:u w:val="single"/>
        </w:rPr>
        <w:t xml:space="preserve">NO </w:t>
      </w:r>
      <w:r w:rsidRPr="00792734">
        <w:rPr>
          <w:sz w:val="20"/>
          <w:szCs w:val="20"/>
          <w:u w:val="single"/>
        </w:rPr>
        <w:t>corresponde</w:t>
      </w:r>
      <w:r w:rsidRPr="00792734">
        <w:rPr>
          <w:sz w:val="20"/>
          <w:szCs w:val="20"/>
        </w:rPr>
        <w:t xml:space="preserve"> a mis propias boletas de honorarios</w:t>
      </w:r>
      <w:r w:rsidRPr="00792734">
        <w:rPr>
          <w:snapToGrid w:val="0"/>
          <w:sz w:val="20"/>
          <w:szCs w:val="20"/>
        </w:rPr>
        <w:t>, de socios, de representantes legales, ni tampoco de</w:t>
      </w:r>
      <w:r w:rsidRPr="00792734">
        <w:rPr>
          <w:rFonts w:ascii="Courier New" w:hAnsi="Courier New" w:cs="Courier New"/>
          <w:snapToGrid w:val="0"/>
          <w:sz w:val="20"/>
          <w:szCs w:val="20"/>
        </w:rPr>
        <w:t xml:space="preserve"> </w:t>
      </w:r>
      <w:r w:rsidRPr="00792734">
        <w:rPr>
          <w:snapToGrid w:val="0"/>
          <w:sz w:val="20"/>
          <w:szCs w:val="20"/>
        </w:rPr>
        <w:t xml:space="preserve">respectivos cónyuges, </w:t>
      </w:r>
      <w:r w:rsidRPr="00792734">
        <w:rPr>
          <w:snapToGrid w:val="0"/>
          <w:color w:val="000000" w:themeColor="text1"/>
          <w:sz w:val="20"/>
          <w:szCs w:val="20"/>
        </w:rPr>
        <w:t xml:space="preserve">conviviente civil </w:t>
      </w:r>
      <w:r w:rsidRPr="00792734">
        <w:rPr>
          <w:snapToGrid w:val="0"/>
          <w:sz w:val="20"/>
          <w:szCs w:val="20"/>
        </w:rPr>
        <w:t>y parientes por consanguineidad hasta el segundo grado inclusive (hijos, padres, abuelos,</w:t>
      </w:r>
      <w:r w:rsidRPr="00792734">
        <w:rPr>
          <w:rFonts w:ascii="Courier New" w:hAnsi="Courier New" w:cs="Courier New"/>
          <w:snapToGrid w:val="0"/>
          <w:sz w:val="20"/>
          <w:szCs w:val="20"/>
        </w:rPr>
        <w:t> </w:t>
      </w:r>
      <w:r w:rsidRPr="00792734">
        <w:rPr>
          <w:snapToGrid w:val="0"/>
          <w:sz w:val="20"/>
          <w:szCs w:val="20"/>
        </w:rPr>
        <w:t>hermanos).</w:t>
      </w:r>
    </w:p>
    <w:p w14:paraId="53A3E8D6" w14:textId="77777777" w:rsidR="003046D1" w:rsidRPr="00792734" w:rsidRDefault="003046D1" w:rsidP="00A93F1D">
      <w:pPr>
        <w:numPr>
          <w:ilvl w:val="0"/>
          <w:numId w:val="11"/>
        </w:numPr>
        <w:spacing w:after="200" w:line="276" w:lineRule="auto"/>
        <w:jc w:val="both"/>
        <w:rPr>
          <w:snapToGrid w:val="0"/>
          <w:sz w:val="20"/>
          <w:szCs w:val="20"/>
        </w:rPr>
      </w:pPr>
      <w:r w:rsidRPr="00792734">
        <w:rPr>
          <w:snapToGrid w:val="0"/>
          <w:sz w:val="20"/>
          <w:szCs w:val="20"/>
        </w:rPr>
        <w:t xml:space="preserve">El gasto rendido en el ítem de </w:t>
      </w:r>
      <w:r w:rsidRPr="00792734">
        <w:rPr>
          <w:sz w:val="20"/>
          <w:szCs w:val="20"/>
          <w:u w:val="single"/>
        </w:rPr>
        <w:t xml:space="preserve">Acciones de Marketing </w:t>
      </w:r>
      <w:r w:rsidRPr="00792734">
        <w:rPr>
          <w:b/>
          <w:bCs/>
          <w:sz w:val="20"/>
          <w:szCs w:val="20"/>
          <w:u w:val="single"/>
        </w:rPr>
        <w:t xml:space="preserve">NO </w:t>
      </w:r>
      <w:r w:rsidRPr="00792734">
        <w:rPr>
          <w:sz w:val="20"/>
          <w:szCs w:val="20"/>
          <w:u w:val="single"/>
        </w:rPr>
        <w:t>corresponde</w:t>
      </w:r>
      <w:r w:rsidRPr="00792734">
        <w:rPr>
          <w:sz w:val="20"/>
          <w:szCs w:val="20"/>
        </w:rPr>
        <w:t xml:space="preserve"> a mis propias boletas de honorarios</w:t>
      </w:r>
      <w:r w:rsidRPr="00792734">
        <w:rPr>
          <w:snapToGrid w:val="0"/>
          <w:sz w:val="20"/>
          <w:szCs w:val="20"/>
        </w:rPr>
        <w:t xml:space="preserve">, de socios, de representantes legales, ni tampoco de respectivos cónyuges, </w:t>
      </w:r>
      <w:r w:rsidRPr="00792734">
        <w:rPr>
          <w:snapToGrid w:val="0"/>
          <w:color w:val="000000" w:themeColor="text1"/>
          <w:sz w:val="20"/>
          <w:szCs w:val="20"/>
        </w:rPr>
        <w:t xml:space="preserve">conviviente civil </w:t>
      </w:r>
      <w:r w:rsidRPr="00792734">
        <w:rPr>
          <w:snapToGrid w:val="0"/>
          <w:sz w:val="20"/>
          <w:szCs w:val="20"/>
        </w:rPr>
        <w:t>y parientes por consanguineidad hasta el segundo grado inclusive (hijos, padres, abuelos,</w:t>
      </w:r>
      <w:r w:rsidRPr="00792734">
        <w:rPr>
          <w:rFonts w:ascii="Courier New" w:hAnsi="Courier New" w:cs="Courier New"/>
          <w:snapToGrid w:val="0"/>
          <w:sz w:val="20"/>
          <w:szCs w:val="20"/>
        </w:rPr>
        <w:t> </w:t>
      </w:r>
      <w:r w:rsidRPr="00792734">
        <w:rPr>
          <w:snapToGrid w:val="0"/>
          <w:sz w:val="20"/>
          <w:szCs w:val="20"/>
        </w:rPr>
        <w:t>hermanos).</w:t>
      </w:r>
    </w:p>
    <w:p w14:paraId="52284F3B" w14:textId="77777777" w:rsidR="003046D1" w:rsidRPr="00792734" w:rsidRDefault="003046D1" w:rsidP="00A93F1D">
      <w:pPr>
        <w:numPr>
          <w:ilvl w:val="0"/>
          <w:numId w:val="11"/>
        </w:numPr>
        <w:spacing w:after="200" w:line="276" w:lineRule="auto"/>
        <w:jc w:val="both"/>
        <w:rPr>
          <w:snapToGrid w:val="0"/>
          <w:sz w:val="20"/>
          <w:szCs w:val="20"/>
        </w:rPr>
      </w:pPr>
      <w:r w:rsidRPr="00792734">
        <w:rPr>
          <w:snapToGrid w:val="0"/>
          <w:sz w:val="20"/>
          <w:szCs w:val="20"/>
        </w:rPr>
        <w:t xml:space="preserve">El gasto rendido en ítem de </w:t>
      </w:r>
      <w:r w:rsidRPr="00792734">
        <w:rPr>
          <w:sz w:val="20"/>
          <w:szCs w:val="20"/>
          <w:u w:val="single"/>
        </w:rPr>
        <w:t xml:space="preserve">gastos de formalización </w:t>
      </w:r>
      <w:r w:rsidRPr="00792734">
        <w:rPr>
          <w:b/>
          <w:bCs/>
          <w:sz w:val="20"/>
          <w:szCs w:val="20"/>
          <w:u w:val="single"/>
        </w:rPr>
        <w:t xml:space="preserve">NO </w:t>
      </w:r>
      <w:r w:rsidRPr="00792734">
        <w:rPr>
          <w:sz w:val="20"/>
          <w:szCs w:val="20"/>
          <w:u w:val="single"/>
        </w:rPr>
        <w:t>corresponde</w:t>
      </w:r>
      <w:r w:rsidRPr="00792734">
        <w:rPr>
          <w:sz w:val="20"/>
          <w:szCs w:val="20"/>
        </w:rPr>
        <w:t xml:space="preserve"> a mis propias boletas de honorarios</w:t>
      </w:r>
      <w:r w:rsidRPr="00792734">
        <w:rPr>
          <w:snapToGrid w:val="0"/>
          <w:sz w:val="20"/>
          <w:szCs w:val="20"/>
        </w:rPr>
        <w:t xml:space="preserve">, de socios, de representantes legales, ni tampoco de respectivos cónyuges, </w:t>
      </w:r>
      <w:r w:rsidRPr="00792734">
        <w:rPr>
          <w:snapToGrid w:val="0"/>
          <w:color w:val="000000" w:themeColor="text1"/>
          <w:sz w:val="20"/>
          <w:szCs w:val="20"/>
        </w:rPr>
        <w:t xml:space="preserve">conviviente civil </w:t>
      </w:r>
      <w:r w:rsidRPr="00792734">
        <w:rPr>
          <w:snapToGrid w:val="0"/>
          <w:sz w:val="20"/>
          <w:szCs w:val="20"/>
        </w:rPr>
        <w:t>y parientes por consanguineidad hasta el segundo grado inclusive (hijos, padres, abuelos,</w:t>
      </w:r>
      <w:r w:rsidRPr="00792734">
        <w:rPr>
          <w:rFonts w:ascii="Courier New" w:hAnsi="Courier New" w:cs="Courier New"/>
          <w:snapToGrid w:val="0"/>
          <w:sz w:val="20"/>
          <w:szCs w:val="20"/>
        </w:rPr>
        <w:t> </w:t>
      </w:r>
      <w:r w:rsidRPr="00792734">
        <w:rPr>
          <w:snapToGrid w:val="0"/>
          <w:sz w:val="20"/>
          <w:szCs w:val="20"/>
        </w:rPr>
        <w:t>hermanos).</w:t>
      </w:r>
    </w:p>
    <w:p w14:paraId="6F745D14" w14:textId="77777777" w:rsidR="003046D1" w:rsidRPr="00792734" w:rsidRDefault="003046D1" w:rsidP="00A93F1D">
      <w:pPr>
        <w:numPr>
          <w:ilvl w:val="0"/>
          <w:numId w:val="11"/>
        </w:numPr>
        <w:spacing w:after="200" w:line="276" w:lineRule="auto"/>
        <w:jc w:val="both"/>
        <w:rPr>
          <w:snapToGrid w:val="0"/>
          <w:sz w:val="20"/>
          <w:szCs w:val="20"/>
        </w:rPr>
      </w:pPr>
      <w:r w:rsidRPr="00792734">
        <w:rPr>
          <w:snapToGrid w:val="0"/>
          <w:sz w:val="20"/>
          <w:szCs w:val="20"/>
        </w:rPr>
        <w:t xml:space="preserve">El gasto rendido en ítem de </w:t>
      </w:r>
      <w:r w:rsidRPr="00792734">
        <w:rPr>
          <w:sz w:val="20"/>
          <w:szCs w:val="20"/>
          <w:u w:val="single"/>
        </w:rPr>
        <w:t xml:space="preserve">Activos </w:t>
      </w:r>
      <w:r w:rsidRPr="00792734">
        <w:rPr>
          <w:b/>
          <w:bCs/>
          <w:sz w:val="20"/>
          <w:szCs w:val="20"/>
          <w:u w:val="single"/>
        </w:rPr>
        <w:t xml:space="preserve">NO </w:t>
      </w:r>
      <w:r w:rsidRPr="00792734">
        <w:rPr>
          <w:sz w:val="20"/>
          <w:szCs w:val="20"/>
          <w:u w:val="single"/>
        </w:rPr>
        <w:t>corresponde</w:t>
      </w:r>
      <w:r w:rsidRPr="00792734">
        <w:rPr>
          <w:sz w:val="20"/>
          <w:szCs w:val="20"/>
        </w:rPr>
        <w:t xml:space="preserve"> a mis propios bienes</w:t>
      </w:r>
      <w:r w:rsidRPr="00792734">
        <w:rPr>
          <w:snapToGrid w:val="0"/>
          <w:sz w:val="20"/>
          <w:szCs w:val="20"/>
        </w:rPr>
        <w:t xml:space="preserve">, de socios, de representantes legales, ni tampoco de respectivos cónyuges, </w:t>
      </w:r>
      <w:r w:rsidRPr="00792734">
        <w:rPr>
          <w:snapToGrid w:val="0"/>
          <w:color w:val="000000" w:themeColor="text1"/>
          <w:sz w:val="20"/>
          <w:szCs w:val="20"/>
        </w:rPr>
        <w:t xml:space="preserve">conviviente civil </w:t>
      </w:r>
      <w:r w:rsidRPr="00792734">
        <w:rPr>
          <w:snapToGrid w:val="0"/>
          <w:sz w:val="20"/>
          <w:szCs w:val="20"/>
        </w:rPr>
        <w:t>y parientes por consanguineidad hasta el segundo grado inclusive (hijos, padres, abuelos, hermanos).</w:t>
      </w:r>
    </w:p>
    <w:p w14:paraId="5E23AF84" w14:textId="77777777" w:rsidR="003046D1" w:rsidRPr="00792734" w:rsidRDefault="003046D1" w:rsidP="00A93F1D">
      <w:pPr>
        <w:numPr>
          <w:ilvl w:val="0"/>
          <w:numId w:val="11"/>
        </w:numPr>
        <w:spacing w:after="200" w:line="276" w:lineRule="auto"/>
        <w:jc w:val="both"/>
        <w:rPr>
          <w:bCs/>
          <w:snapToGrid w:val="0"/>
          <w:sz w:val="20"/>
          <w:szCs w:val="20"/>
        </w:rPr>
      </w:pPr>
      <w:r w:rsidRPr="00792734">
        <w:rPr>
          <w:bCs/>
          <w:snapToGrid w:val="0"/>
          <w:sz w:val="20"/>
          <w:szCs w:val="20"/>
        </w:rPr>
        <w:t xml:space="preserve">El gasto rendido asociado al servicio de flete en sub ítem </w:t>
      </w:r>
      <w:r w:rsidRPr="00792734">
        <w:rPr>
          <w:bCs/>
          <w:snapToGrid w:val="0"/>
          <w:sz w:val="20"/>
          <w:szCs w:val="20"/>
          <w:u w:val="single"/>
        </w:rPr>
        <w:t xml:space="preserve">Habilitación de infraestructura </w:t>
      </w:r>
      <w:r w:rsidRPr="00792734">
        <w:rPr>
          <w:b/>
          <w:bCs/>
          <w:snapToGrid w:val="0"/>
          <w:sz w:val="20"/>
          <w:szCs w:val="20"/>
          <w:u w:val="single"/>
        </w:rPr>
        <w:t>NO</w:t>
      </w:r>
      <w:r w:rsidRPr="00792734">
        <w:rPr>
          <w:bCs/>
          <w:snapToGrid w:val="0"/>
          <w:sz w:val="20"/>
          <w:szCs w:val="20"/>
          <w:u w:val="single"/>
        </w:rPr>
        <w:t xml:space="preserve"> corresponde al pago</w:t>
      </w:r>
      <w:r w:rsidRPr="00792734">
        <w:rPr>
          <w:bCs/>
          <w:snapToGrid w:val="0"/>
          <w:sz w:val="20"/>
          <w:szCs w:val="20"/>
        </w:rPr>
        <w:t xml:space="preserve"> a alguno de los socios, representantes legales o de su respectivo cónyuge, </w:t>
      </w:r>
      <w:r w:rsidRPr="00792734">
        <w:rPr>
          <w:bCs/>
          <w:snapToGrid w:val="0"/>
          <w:color w:val="000000" w:themeColor="text1"/>
          <w:sz w:val="20"/>
          <w:szCs w:val="20"/>
        </w:rPr>
        <w:t xml:space="preserve">conviviente civil, familiares </w:t>
      </w:r>
      <w:r w:rsidRPr="00792734">
        <w:rPr>
          <w:bCs/>
          <w:snapToGrid w:val="0"/>
          <w:sz w:val="20"/>
          <w:szCs w:val="20"/>
        </w:rPr>
        <w:t>por consanguineidad y afinidad hasta segundo grado inclusive (hijos, padre, madre y hermanos).</w:t>
      </w:r>
    </w:p>
    <w:p w14:paraId="1A11407C" w14:textId="77777777" w:rsidR="003046D1" w:rsidRPr="00792734" w:rsidRDefault="003046D1" w:rsidP="00A93F1D">
      <w:pPr>
        <w:numPr>
          <w:ilvl w:val="0"/>
          <w:numId w:val="11"/>
        </w:numPr>
        <w:spacing w:after="200" w:line="276" w:lineRule="auto"/>
        <w:jc w:val="both"/>
        <w:rPr>
          <w:snapToGrid w:val="0"/>
          <w:sz w:val="20"/>
          <w:szCs w:val="20"/>
        </w:rPr>
      </w:pPr>
      <w:r w:rsidRPr="00792734">
        <w:rPr>
          <w:snapToGrid w:val="0"/>
          <w:sz w:val="20"/>
          <w:szCs w:val="20"/>
        </w:rPr>
        <w:t xml:space="preserve">El gasto rendido en ítem de </w:t>
      </w:r>
      <w:r w:rsidRPr="00792734">
        <w:rPr>
          <w:sz w:val="20"/>
          <w:szCs w:val="20"/>
          <w:u w:val="single"/>
        </w:rPr>
        <w:t>habilitación de infraestructura NO</w:t>
      </w:r>
      <w:r w:rsidRPr="00792734">
        <w:rPr>
          <w:b/>
          <w:bCs/>
          <w:sz w:val="20"/>
          <w:szCs w:val="20"/>
          <w:u w:val="single"/>
        </w:rPr>
        <w:t xml:space="preserve"> </w:t>
      </w:r>
      <w:r w:rsidRPr="00792734">
        <w:rPr>
          <w:sz w:val="20"/>
          <w:szCs w:val="20"/>
          <w:u w:val="single"/>
        </w:rPr>
        <w:t>corresponde</w:t>
      </w:r>
      <w:r w:rsidRPr="00792734">
        <w:rPr>
          <w:sz w:val="20"/>
          <w:szCs w:val="20"/>
        </w:rPr>
        <w:t xml:space="preserve"> a mis propios bienes</w:t>
      </w:r>
      <w:r w:rsidRPr="00792734">
        <w:rPr>
          <w:snapToGrid w:val="0"/>
          <w:sz w:val="20"/>
          <w:szCs w:val="20"/>
        </w:rPr>
        <w:t xml:space="preserve">, de socios, de representantes legales, ni de respectivos cónyuges, </w:t>
      </w:r>
      <w:r w:rsidRPr="00792734">
        <w:rPr>
          <w:snapToGrid w:val="0"/>
          <w:color w:val="000000" w:themeColor="text1"/>
          <w:sz w:val="20"/>
          <w:szCs w:val="20"/>
        </w:rPr>
        <w:t xml:space="preserve">conviviente civil </w:t>
      </w:r>
      <w:r w:rsidRPr="00792734">
        <w:rPr>
          <w:snapToGrid w:val="0"/>
          <w:sz w:val="20"/>
          <w:szCs w:val="20"/>
        </w:rPr>
        <w:t>y parientes por consanguineidad hasta el segundo grado inclusive (hijos, padres, abuelos, hermanos).</w:t>
      </w:r>
    </w:p>
    <w:p w14:paraId="22E38D3F" w14:textId="77777777" w:rsidR="003046D1" w:rsidRPr="00CC756D" w:rsidRDefault="003046D1" w:rsidP="00A93F1D">
      <w:pPr>
        <w:numPr>
          <w:ilvl w:val="0"/>
          <w:numId w:val="11"/>
        </w:numPr>
        <w:spacing w:after="200" w:line="276" w:lineRule="auto"/>
        <w:jc w:val="both"/>
        <w:rPr>
          <w:rFonts w:cstheme="minorBidi"/>
          <w:snapToGrid w:val="0"/>
        </w:rPr>
      </w:pPr>
      <w:r w:rsidRPr="00792734">
        <w:rPr>
          <w:snapToGrid w:val="0"/>
          <w:sz w:val="20"/>
          <w:szCs w:val="20"/>
        </w:rPr>
        <w:t xml:space="preserve">El gasto rendido en ítem </w:t>
      </w:r>
      <w:r w:rsidRPr="00792734">
        <w:rPr>
          <w:snapToGrid w:val="0"/>
          <w:sz w:val="20"/>
          <w:szCs w:val="20"/>
          <w:u w:val="single"/>
        </w:rPr>
        <w:t xml:space="preserve">Nuevas contrataciones </w:t>
      </w:r>
      <w:r w:rsidRPr="00792734">
        <w:rPr>
          <w:b/>
          <w:bCs/>
          <w:sz w:val="20"/>
          <w:szCs w:val="20"/>
          <w:u w:val="single"/>
        </w:rPr>
        <w:t xml:space="preserve">NO </w:t>
      </w:r>
      <w:r w:rsidRPr="00792734">
        <w:rPr>
          <w:sz w:val="20"/>
          <w:szCs w:val="20"/>
          <w:u w:val="single"/>
        </w:rPr>
        <w:t xml:space="preserve">corresponde </w:t>
      </w:r>
      <w:r w:rsidRPr="00792734">
        <w:rPr>
          <w:sz w:val="20"/>
          <w:szCs w:val="20"/>
        </w:rPr>
        <w:t xml:space="preserve">a mi propia remuneración, ni de mis </w:t>
      </w:r>
      <w:r w:rsidRPr="00792734">
        <w:rPr>
          <w:snapToGrid w:val="0"/>
          <w:sz w:val="20"/>
          <w:szCs w:val="20"/>
        </w:rPr>
        <w:t>socios, representantes legales, ni de mi respectivo c</w:t>
      </w:r>
      <w:r w:rsidRPr="00792734">
        <w:rPr>
          <w:rFonts w:cs="gobCL"/>
          <w:snapToGrid w:val="0"/>
          <w:sz w:val="20"/>
          <w:szCs w:val="20"/>
        </w:rPr>
        <w:t>ó</w:t>
      </w:r>
      <w:r w:rsidRPr="00792734">
        <w:rPr>
          <w:snapToGrid w:val="0"/>
          <w:sz w:val="20"/>
          <w:szCs w:val="20"/>
        </w:rPr>
        <w:t xml:space="preserve">nyuge, </w:t>
      </w:r>
      <w:r w:rsidRPr="00792734">
        <w:rPr>
          <w:snapToGrid w:val="0"/>
          <w:color w:val="000000" w:themeColor="text1"/>
          <w:sz w:val="20"/>
          <w:szCs w:val="20"/>
        </w:rPr>
        <w:t>conviviente civil</w:t>
      </w:r>
      <w:r w:rsidRPr="00792734">
        <w:rPr>
          <w:snapToGrid w:val="0"/>
          <w:sz w:val="20"/>
          <w:szCs w:val="20"/>
        </w:rPr>
        <w:t xml:space="preserve">, hijos </w:t>
      </w:r>
      <w:r w:rsidRPr="00792734">
        <w:rPr>
          <w:snapToGrid w:val="0"/>
          <w:sz w:val="20"/>
          <w:szCs w:val="20"/>
        </w:rPr>
        <w:lastRenderedPageBreak/>
        <w:t>y parientes por consanguineidad hasta segundo grado inclusive (hijos, padres, abuelos y hermanos).</w:t>
      </w:r>
    </w:p>
    <w:p w14:paraId="0EAE6635" w14:textId="77777777" w:rsidR="003046D1" w:rsidRPr="00792734" w:rsidRDefault="003046D1" w:rsidP="00A93F1D">
      <w:pPr>
        <w:numPr>
          <w:ilvl w:val="0"/>
          <w:numId w:val="11"/>
        </w:numPr>
        <w:spacing w:after="200" w:line="276" w:lineRule="auto"/>
        <w:jc w:val="both"/>
        <w:rPr>
          <w:snapToGrid w:val="0"/>
          <w:sz w:val="20"/>
          <w:szCs w:val="20"/>
        </w:rPr>
      </w:pPr>
      <w:r w:rsidRPr="00792734">
        <w:rPr>
          <w:snapToGrid w:val="0"/>
          <w:sz w:val="20"/>
          <w:szCs w:val="20"/>
        </w:rPr>
        <w:t xml:space="preserve">El gasto rendido en el ítem </w:t>
      </w:r>
      <w:r w:rsidRPr="00792734">
        <w:rPr>
          <w:snapToGrid w:val="0"/>
          <w:sz w:val="20"/>
          <w:szCs w:val="20"/>
          <w:u w:val="single"/>
        </w:rPr>
        <w:t>Nuevos arriendos</w:t>
      </w:r>
      <w:r w:rsidRPr="00792734">
        <w:rPr>
          <w:snapToGrid w:val="0"/>
          <w:sz w:val="20"/>
          <w:szCs w:val="20"/>
        </w:rPr>
        <w:t xml:space="preserve"> de bienes raíces (industriales, comerciales o agrícolas), y/o maquinarias necesarias para el desarrollo del proyecto, contratados con posterioridad a la firma de contrato con SERCOTEC, </w:t>
      </w:r>
      <w:r w:rsidRPr="00792734">
        <w:rPr>
          <w:b/>
          <w:bCs/>
          <w:sz w:val="20"/>
          <w:szCs w:val="20"/>
          <w:u w:val="single"/>
        </w:rPr>
        <w:t xml:space="preserve">NO </w:t>
      </w:r>
      <w:r w:rsidRPr="00792734">
        <w:rPr>
          <w:sz w:val="20"/>
          <w:szCs w:val="20"/>
          <w:u w:val="single"/>
        </w:rPr>
        <w:t>corresponde</w:t>
      </w:r>
      <w:r w:rsidRPr="00792734">
        <w:rPr>
          <w:sz w:val="20"/>
          <w:szCs w:val="20"/>
        </w:rPr>
        <w:t xml:space="preserve"> a</w:t>
      </w:r>
      <w:r w:rsidRPr="00792734">
        <w:rPr>
          <w:snapToGrid w:val="0"/>
          <w:sz w:val="20"/>
          <w:szCs w:val="20"/>
        </w:rPr>
        <w:t xml:space="preserve">l arrendamiento de bienes propios ni de alguno de los socios/as, representantes legales ni tampoco de sus respectivos cónyuges, </w:t>
      </w:r>
      <w:r w:rsidRPr="00792734">
        <w:rPr>
          <w:snapToGrid w:val="0"/>
          <w:color w:val="000000" w:themeColor="text1"/>
          <w:sz w:val="20"/>
          <w:szCs w:val="20"/>
        </w:rPr>
        <w:t>conviviente civil</w:t>
      </w:r>
      <w:r w:rsidRPr="00792734">
        <w:rPr>
          <w:snapToGrid w:val="0"/>
          <w:sz w:val="20"/>
          <w:szCs w:val="20"/>
        </w:rPr>
        <w:t>, y parientes por consanguineidad hasta el segundo grado inclusive (hijos, padres, abuelos y hermanos).</w:t>
      </w:r>
    </w:p>
    <w:p w14:paraId="5393BB32" w14:textId="77777777" w:rsidR="003046D1" w:rsidRPr="00792734" w:rsidRDefault="003046D1" w:rsidP="00A93F1D">
      <w:pPr>
        <w:numPr>
          <w:ilvl w:val="0"/>
          <w:numId w:val="11"/>
        </w:numPr>
        <w:spacing w:after="200" w:line="276" w:lineRule="auto"/>
        <w:jc w:val="both"/>
        <w:rPr>
          <w:snapToGrid w:val="0"/>
          <w:sz w:val="20"/>
          <w:szCs w:val="20"/>
        </w:rPr>
      </w:pPr>
      <w:r w:rsidRPr="00792734">
        <w:rPr>
          <w:snapToGrid w:val="0"/>
          <w:sz w:val="20"/>
          <w:szCs w:val="20"/>
        </w:rPr>
        <w:t xml:space="preserve">El gasto rendido en el ítem </w:t>
      </w:r>
      <w:r w:rsidRPr="00792734">
        <w:rPr>
          <w:snapToGrid w:val="0"/>
          <w:sz w:val="20"/>
          <w:szCs w:val="20"/>
          <w:u w:val="single"/>
        </w:rPr>
        <w:t>materias primas, materiales y mercadería</w:t>
      </w:r>
      <w:r w:rsidRPr="00792734">
        <w:rPr>
          <w:snapToGrid w:val="0"/>
          <w:sz w:val="20"/>
          <w:szCs w:val="20"/>
        </w:rPr>
        <w:t xml:space="preserve">, </w:t>
      </w:r>
      <w:r w:rsidRPr="00792734">
        <w:rPr>
          <w:b/>
          <w:bCs/>
          <w:sz w:val="20"/>
          <w:szCs w:val="20"/>
          <w:u w:val="single"/>
        </w:rPr>
        <w:t xml:space="preserve">NO </w:t>
      </w:r>
      <w:r w:rsidRPr="00792734">
        <w:rPr>
          <w:sz w:val="20"/>
          <w:szCs w:val="20"/>
          <w:u w:val="single"/>
        </w:rPr>
        <w:t>corresponde</w:t>
      </w:r>
      <w:r w:rsidRPr="00792734">
        <w:rPr>
          <w:sz w:val="20"/>
          <w:szCs w:val="20"/>
        </w:rPr>
        <w:t xml:space="preserve"> a </w:t>
      </w:r>
      <w:r w:rsidRPr="00792734">
        <w:rPr>
          <w:snapToGrid w:val="0"/>
          <w:sz w:val="20"/>
          <w:szCs w:val="20"/>
        </w:rPr>
        <w:t xml:space="preserve">bienes propios ni de alguno de los socios/as, representantes legales ni tampoco de sus respectivos cónyuges, </w:t>
      </w:r>
      <w:r w:rsidRPr="00792734">
        <w:rPr>
          <w:snapToGrid w:val="0"/>
          <w:color w:val="000000" w:themeColor="text1"/>
          <w:sz w:val="20"/>
          <w:szCs w:val="20"/>
        </w:rPr>
        <w:t>conviviente civil</w:t>
      </w:r>
      <w:r w:rsidRPr="00792734">
        <w:rPr>
          <w:snapToGrid w:val="0"/>
          <w:sz w:val="20"/>
          <w:szCs w:val="20"/>
        </w:rPr>
        <w:t>, y parientes por consanguineidad hasta el segundo grado inclusive (hijos, padres, abuelos y hermanos).</w:t>
      </w:r>
    </w:p>
    <w:p w14:paraId="658152FD" w14:textId="77777777" w:rsidR="003046D1" w:rsidRPr="00792734" w:rsidRDefault="003046D1" w:rsidP="00A93F1D">
      <w:pPr>
        <w:widowControl w:val="0"/>
        <w:numPr>
          <w:ilvl w:val="0"/>
          <w:numId w:val="11"/>
        </w:numPr>
        <w:spacing w:after="200" w:line="276" w:lineRule="auto"/>
        <w:jc w:val="both"/>
        <w:rPr>
          <w:rFonts w:eastAsiaTheme="minorHAnsi" w:cs="Arial"/>
          <w:bCs/>
          <w:snapToGrid w:val="0"/>
          <w:sz w:val="20"/>
          <w:szCs w:val="20"/>
        </w:rPr>
      </w:pPr>
      <w:r w:rsidRPr="00792734">
        <w:rPr>
          <w:rFonts w:cs="Arial"/>
          <w:bCs/>
          <w:snapToGrid w:val="0"/>
          <w:sz w:val="20"/>
          <w:szCs w:val="20"/>
        </w:rPr>
        <w:t xml:space="preserve">El gasto rendido asociado al servicio de flete en el sub ítem </w:t>
      </w:r>
      <w:r w:rsidRPr="00792734">
        <w:rPr>
          <w:rFonts w:cs="Arial"/>
          <w:bCs/>
          <w:snapToGrid w:val="0"/>
          <w:sz w:val="20"/>
          <w:szCs w:val="20"/>
          <w:u w:val="single"/>
        </w:rPr>
        <w:t>Ferias, exposiciones, eventos</w:t>
      </w:r>
      <w:r w:rsidRPr="00792734">
        <w:rPr>
          <w:rFonts w:cs="Arial"/>
          <w:bCs/>
          <w:snapToGrid w:val="0"/>
          <w:sz w:val="20"/>
          <w:szCs w:val="20"/>
        </w:rPr>
        <w:t xml:space="preserve"> </w:t>
      </w:r>
      <w:r w:rsidRPr="00792734">
        <w:rPr>
          <w:rFonts w:cs="Arial"/>
          <w:b/>
          <w:bCs/>
          <w:snapToGrid w:val="0"/>
          <w:sz w:val="20"/>
          <w:szCs w:val="20"/>
          <w:u w:val="single"/>
        </w:rPr>
        <w:t>NO</w:t>
      </w:r>
      <w:r w:rsidRPr="00792734">
        <w:rPr>
          <w:rFonts w:cs="Arial"/>
          <w:bCs/>
          <w:snapToGrid w:val="0"/>
          <w:sz w:val="20"/>
          <w:szCs w:val="20"/>
          <w:u w:val="single"/>
        </w:rPr>
        <w:t xml:space="preserve"> corresponde al pago </w:t>
      </w:r>
      <w:r w:rsidRPr="00792734">
        <w:rPr>
          <w:rFonts w:cs="Arial"/>
          <w:bCs/>
          <w:snapToGrid w:val="0"/>
          <w:sz w:val="20"/>
          <w:szCs w:val="20"/>
        </w:rPr>
        <w:t xml:space="preserve">a alguno de los socios/as, representantes legales o de sus respectivos </w:t>
      </w:r>
      <w:r w:rsidRPr="00792734">
        <w:rPr>
          <w:rFonts w:cs="Arial"/>
          <w:bCs/>
          <w:snapToGrid w:val="0"/>
          <w:color w:val="000000" w:themeColor="text1"/>
          <w:sz w:val="20"/>
          <w:szCs w:val="20"/>
        </w:rPr>
        <w:t xml:space="preserve">cónyuges, conviviente civil, familiares </w:t>
      </w:r>
      <w:r w:rsidRPr="00792734">
        <w:rPr>
          <w:rFonts w:cs="Arial"/>
          <w:bCs/>
          <w:snapToGrid w:val="0"/>
          <w:sz w:val="20"/>
          <w:szCs w:val="20"/>
        </w:rPr>
        <w:t>por consanguineidad y afinidad hasta segundo grado inclusive (hijos, padre, madre y hermanos).</w:t>
      </w:r>
    </w:p>
    <w:p w14:paraId="2D59AE58" w14:textId="77777777" w:rsidR="003046D1" w:rsidRPr="00792734" w:rsidRDefault="003046D1" w:rsidP="00A93F1D">
      <w:pPr>
        <w:widowControl w:val="0"/>
        <w:numPr>
          <w:ilvl w:val="0"/>
          <w:numId w:val="11"/>
        </w:numPr>
        <w:spacing w:after="200" w:line="276" w:lineRule="auto"/>
        <w:jc w:val="both"/>
        <w:rPr>
          <w:rFonts w:cs="Arial"/>
          <w:bCs/>
          <w:snapToGrid w:val="0"/>
          <w:sz w:val="20"/>
          <w:szCs w:val="20"/>
        </w:rPr>
      </w:pPr>
      <w:r w:rsidRPr="00792734">
        <w:rPr>
          <w:rFonts w:cs="Arial"/>
          <w:bCs/>
          <w:snapToGrid w:val="0"/>
          <w:sz w:val="20"/>
          <w:szCs w:val="20"/>
        </w:rPr>
        <w:t xml:space="preserve">El gasto rendido asociado al servicio de flete en el sub ítem </w:t>
      </w:r>
      <w:r w:rsidRPr="00792734">
        <w:rPr>
          <w:rFonts w:cs="Arial"/>
          <w:bCs/>
          <w:snapToGrid w:val="0"/>
          <w:sz w:val="20"/>
          <w:szCs w:val="20"/>
          <w:u w:val="single"/>
        </w:rPr>
        <w:t xml:space="preserve">Misiones comerciales y/o tecnológicas, visitas y pasantías </w:t>
      </w:r>
      <w:r w:rsidRPr="00792734">
        <w:rPr>
          <w:rFonts w:cs="Arial"/>
          <w:b/>
          <w:bCs/>
          <w:snapToGrid w:val="0"/>
          <w:sz w:val="20"/>
          <w:szCs w:val="20"/>
          <w:u w:val="single"/>
        </w:rPr>
        <w:t>NO</w:t>
      </w:r>
      <w:r w:rsidRPr="00792734">
        <w:rPr>
          <w:rFonts w:cs="Arial"/>
          <w:bCs/>
          <w:snapToGrid w:val="0"/>
          <w:sz w:val="20"/>
          <w:szCs w:val="20"/>
          <w:u w:val="single"/>
        </w:rPr>
        <w:t xml:space="preserve"> corresponde al pago</w:t>
      </w:r>
      <w:r w:rsidRPr="00792734">
        <w:rPr>
          <w:rFonts w:cs="Arial"/>
          <w:bCs/>
          <w:snapToGrid w:val="0"/>
          <w:sz w:val="20"/>
          <w:szCs w:val="20"/>
        </w:rPr>
        <w:t xml:space="preserve"> de alguno de los socios/as, representantes o su respectivo </w:t>
      </w:r>
      <w:r w:rsidRPr="00792734">
        <w:rPr>
          <w:rFonts w:cs="Arial"/>
          <w:bCs/>
          <w:snapToGrid w:val="0"/>
          <w:color w:val="000000" w:themeColor="text1"/>
          <w:sz w:val="20"/>
          <w:szCs w:val="20"/>
        </w:rPr>
        <w:t xml:space="preserve">cónyuge, conviviente civil, </w:t>
      </w:r>
      <w:r w:rsidRPr="00792734">
        <w:rPr>
          <w:rFonts w:cs="Arial"/>
          <w:bCs/>
          <w:snapToGrid w:val="0"/>
          <w:sz w:val="20"/>
          <w:szCs w:val="20"/>
        </w:rPr>
        <w:t>familiares por consanguineidad y afinidad hasta segundo grado inclusive (hijos, padre, madre y hermanos).</w:t>
      </w:r>
    </w:p>
    <w:p w14:paraId="6482382A" w14:textId="77777777" w:rsidR="003046D1" w:rsidRPr="00792734" w:rsidRDefault="003046D1" w:rsidP="00A93F1D">
      <w:pPr>
        <w:widowControl w:val="0"/>
        <w:numPr>
          <w:ilvl w:val="0"/>
          <w:numId w:val="11"/>
        </w:numPr>
        <w:spacing w:after="200" w:line="276" w:lineRule="auto"/>
        <w:jc w:val="both"/>
        <w:rPr>
          <w:rFonts w:cs="Arial"/>
          <w:bCs/>
          <w:snapToGrid w:val="0"/>
          <w:sz w:val="20"/>
          <w:szCs w:val="20"/>
        </w:rPr>
      </w:pPr>
      <w:r w:rsidRPr="00792734">
        <w:rPr>
          <w:rFonts w:cs="Arial"/>
          <w:bCs/>
          <w:snapToGrid w:val="0"/>
          <w:sz w:val="20"/>
          <w:szCs w:val="20"/>
        </w:rPr>
        <w:t xml:space="preserve">El gasto rendido asociado al servicio de flete en el sub ítem de </w:t>
      </w:r>
      <w:r w:rsidRPr="00792734">
        <w:rPr>
          <w:rFonts w:cs="Arial"/>
          <w:bCs/>
          <w:snapToGrid w:val="0"/>
          <w:sz w:val="20"/>
          <w:szCs w:val="20"/>
          <w:u w:val="single"/>
        </w:rPr>
        <w:t xml:space="preserve">Materias Primas y Materiales </w:t>
      </w:r>
      <w:r w:rsidRPr="00792734">
        <w:rPr>
          <w:rFonts w:cs="Arial"/>
          <w:b/>
          <w:bCs/>
          <w:snapToGrid w:val="0"/>
          <w:sz w:val="20"/>
          <w:szCs w:val="20"/>
          <w:u w:val="single"/>
        </w:rPr>
        <w:t>NO</w:t>
      </w:r>
      <w:r w:rsidRPr="00792734">
        <w:rPr>
          <w:rFonts w:cs="Arial"/>
          <w:bCs/>
          <w:snapToGrid w:val="0"/>
          <w:sz w:val="20"/>
          <w:szCs w:val="20"/>
          <w:u w:val="single"/>
        </w:rPr>
        <w:t xml:space="preserve"> corresponde al pago </w:t>
      </w:r>
      <w:r w:rsidRPr="00792734">
        <w:rPr>
          <w:rFonts w:cs="Arial"/>
          <w:bCs/>
          <w:snapToGrid w:val="0"/>
          <w:sz w:val="20"/>
          <w:szCs w:val="20"/>
        </w:rPr>
        <w:t xml:space="preserve">de alguno de los socios/as, representantes legales o de su respectivo </w:t>
      </w:r>
      <w:r w:rsidRPr="00792734">
        <w:rPr>
          <w:rFonts w:cs="Arial"/>
          <w:bCs/>
          <w:snapToGrid w:val="0"/>
          <w:color w:val="000000" w:themeColor="text1"/>
          <w:sz w:val="20"/>
          <w:szCs w:val="20"/>
        </w:rPr>
        <w:t xml:space="preserve">cónyuge, conviviente civil, familiares </w:t>
      </w:r>
      <w:r w:rsidRPr="00792734">
        <w:rPr>
          <w:rFonts w:cs="Arial"/>
          <w:bCs/>
          <w:snapToGrid w:val="0"/>
          <w:sz w:val="20"/>
          <w:szCs w:val="20"/>
        </w:rPr>
        <w:t>por consanguineidad y afinidad hasta segundo grado inclusive (hijos, padre, madre y hermanos).</w:t>
      </w:r>
    </w:p>
    <w:p w14:paraId="72B1870F" w14:textId="77777777" w:rsidR="003046D1" w:rsidRPr="00792734" w:rsidRDefault="003046D1" w:rsidP="00A93F1D">
      <w:pPr>
        <w:widowControl w:val="0"/>
        <w:numPr>
          <w:ilvl w:val="0"/>
          <w:numId w:val="11"/>
        </w:numPr>
        <w:spacing w:after="200" w:line="276" w:lineRule="auto"/>
        <w:jc w:val="both"/>
        <w:rPr>
          <w:rFonts w:cs="Arial"/>
          <w:bCs/>
          <w:snapToGrid w:val="0"/>
          <w:sz w:val="20"/>
          <w:szCs w:val="20"/>
        </w:rPr>
      </w:pPr>
      <w:r w:rsidRPr="00792734">
        <w:rPr>
          <w:rFonts w:cs="Arial"/>
          <w:bCs/>
          <w:snapToGrid w:val="0"/>
          <w:sz w:val="20"/>
          <w:szCs w:val="20"/>
        </w:rPr>
        <w:t xml:space="preserve">El gasto rendido asociado al servicio de flete en el sub ítem de </w:t>
      </w:r>
      <w:r w:rsidRPr="00792734">
        <w:rPr>
          <w:rFonts w:cs="Arial"/>
          <w:bCs/>
          <w:snapToGrid w:val="0"/>
          <w:sz w:val="20"/>
          <w:szCs w:val="20"/>
          <w:u w:val="single"/>
        </w:rPr>
        <w:t xml:space="preserve">Mercadería </w:t>
      </w:r>
      <w:r w:rsidRPr="00792734">
        <w:rPr>
          <w:rFonts w:cs="Arial"/>
          <w:b/>
          <w:bCs/>
          <w:snapToGrid w:val="0"/>
          <w:sz w:val="20"/>
          <w:szCs w:val="20"/>
          <w:u w:val="single"/>
        </w:rPr>
        <w:t>NO</w:t>
      </w:r>
      <w:r w:rsidRPr="00792734">
        <w:rPr>
          <w:rFonts w:cs="Arial"/>
          <w:bCs/>
          <w:snapToGrid w:val="0"/>
          <w:sz w:val="20"/>
          <w:szCs w:val="20"/>
          <w:u w:val="single"/>
        </w:rPr>
        <w:t xml:space="preserve"> corresponde al pago </w:t>
      </w:r>
      <w:r w:rsidRPr="00792734">
        <w:rPr>
          <w:rFonts w:cs="Arial"/>
          <w:bCs/>
          <w:snapToGrid w:val="0"/>
          <w:sz w:val="20"/>
          <w:szCs w:val="20"/>
        </w:rPr>
        <w:t xml:space="preserve">a alguno de los socios/as, representantes legales o de su respectivo </w:t>
      </w:r>
      <w:r w:rsidRPr="00792734">
        <w:rPr>
          <w:rFonts w:cs="Arial"/>
          <w:bCs/>
          <w:snapToGrid w:val="0"/>
          <w:color w:val="000000" w:themeColor="text1"/>
          <w:sz w:val="20"/>
          <w:szCs w:val="20"/>
        </w:rPr>
        <w:t xml:space="preserve">cónyuge, conviviente civil, familiares </w:t>
      </w:r>
      <w:r w:rsidRPr="00792734">
        <w:rPr>
          <w:rFonts w:cs="Arial"/>
          <w:bCs/>
          <w:snapToGrid w:val="0"/>
          <w:sz w:val="20"/>
          <w:szCs w:val="20"/>
        </w:rPr>
        <w:t>por consanguineidad y afinidad hasta segundo grado inclusive (hijos, padre, madre y hermanos).</w:t>
      </w:r>
    </w:p>
    <w:p w14:paraId="1F97488E" w14:textId="77777777" w:rsidR="003046D1" w:rsidRDefault="003046D1" w:rsidP="003046D1">
      <w:pPr>
        <w:ind w:left="1065"/>
        <w:jc w:val="both"/>
        <w:rPr>
          <w:rFonts w:ascii="Courier New" w:eastAsia="Calibri" w:hAnsi="Courier New" w:cs="Courier New"/>
        </w:rPr>
      </w:pPr>
    </w:p>
    <w:p w14:paraId="09C73E0A" w14:textId="77777777" w:rsidR="003046D1" w:rsidRDefault="003046D1" w:rsidP="003046D1">
      <w:pPr>
        <w:ind w:left="1065"/>
        <w:jc w:val="both"/>
        <w:rPr>
          <w:rFonts w:ascii="Courier New" w:eastAsia="Calibri" w:hAnsi="Courier New" w:cs="Courier New"/>
        </w:rPr>
      </w:pPr>
    </w:p>
    <w:p w14:paraId="3BA3BFED" w14:textId="77777777" w:rsidR="003046D1" w:rsidRDefault="003046D1" w:rsidP="003046D1">
      <w:pPr>
        <w:ind w:left="1065"/>
        <w:jc w:val="both"/>
        <w:rPr>
          <w:rFonts w:ascii="Courier New" w:eastAsia="Calibri" w:hAnsi="Courier New" w:cs="Courier New"/>
        </w:rPr>
      </w:pPr>
    </w:p>
    <w:p w14:paraId="63F633E8" w14:textId="7FD3144F" w:rsidR="003046D1" w:rsidRDefault="003046D1" w:rsidP="00792734">
      <w:pPr>
        <w:jc w:val="both"/>
        <w:rPr>
          <w:rFonts w:ascii="Courier New" w:eastAsia="Calibri" w:hAnsi="Courier New" w:cs="Courier New"/>
        </w:rPr>
      </w:pPr>
    </w:p>
    <w:p w14:paraId="77323B99" w14:textId="77777777" w:rsidR="003046D1" w:rsidRPr="00347B9F" w:rsidRDefault="003046D1" w:rsidP="003046D1">
      <w:pPr>
        <w:ind w:left="1065"/>
        <w:jc w:val="both"/>
        <w:rPr>
          <w:rFonts w:ascii="Courier New" w:eastAsia="Calibri" w:hAnsi="Courier New" w:cs="Courier New"/>
        </w:rPr>
      </w:pPr>
    </w:p>
    <w:p w14:paraId="5D254122"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4128E9C7"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2EC5951A"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6CF5D651" w14:textId="77777777" w:rsidR="003046D1" w:rsidRPr="00347B9F" w:rsidRDefault="003046D1" w:rsidP="00126903">
            <w:pPr>
              <w:rPr>
                <w:rFonts w:eastAsia="Calibri" w:cs="Arial"/>
                <w:b/>
              </w:rPr>
            </w:pPr>
            <w:r w:rsidRPr="00347B9F">
              <w:rPr>
                <w:rFonts w:eastAsia="Calibri" w:cs="Arial"/>
                <w:b/>
              </w:rPr>
              <w:t xml:space="preserve">Nombre y Firma </w:t>
            </w:r>
          </w:p>
          <w:p w14:paraId="2E2BD365"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FBBD9EE" w14:textId="77777777" w:rsidR="003046D1" w:rsidRDefault="003046D1" w:rsidP="003046D1">
      <w:pPr>
        <w:jc w:val="center"/>
        <w:rPr>
          <w:rFonts w:eastAsia="Arial Unicode MS" w:cs="Arial"/>
          <w:szCs w:val="22"/>
          <w:lang w:val="es-CL" w:eastAsia="en-US"/>
        </w:rPr>
      </w:pPr>
    </w:p>
    <w:p w14:paraId="04A44F1D" w14:textId="77777777" w:rsidR="003046D1" w:rsidRDefault="003046D1" w:rsidP="003046D1">
      <w:pPr>
        <w:jc w:val="center"/>
        <w:rPr>
          <w:rFonts w:eastAsia="Arial Unicode MS" w:cs="Arial"/>
          <w:szCs w:val="22"/>
          <w:lang w:val="es-CL" w:eastAsia="en-US"/>
        </w:rPr>
      </w:pPr>
    </w:p>
    <w:p w14:paraId="2E7BC23C" w14:textId="77777777" w:rsidR="003046D1" w:rsidRDefault="003046D1" w:rsidP="003046D1">
      <w:pPr>
        <w:jc w:val="center"/>
        <w:rPr>
          <w:rFonts w:eastAsia="Arial Unicode MS" w:cs="Arial"/>
          <w:szCs w:val="22"/>
          <w:lang w:val="es-CL" w:eastAsia="en-US"/>
        </w:rPr>
      </w:pPr>
    </w:p>
    <w:p w14:paraId="46F60D6E" w14:textId="5D855893" w:rsidR="00472CDC" w:rsidRDefault="00472CDC">
      <w:pPr>
        <w:rPr>
          <w:b/>
          <w:bCs/>
          <w:iCs/>
          <w:color w:val="000000" w:themeColor="text1"/>
          <w:szCs w:val="28"/>
        </w:rPr>
      </w:pPr>
      <w:bookmarkStart w:id="240" w:name="_Toc31201753"/>
    </w:p>
    <w:p w14:paraId="650B719A" w14:textId="54406F2E" w:rsidR="003046D1" w:rsidRPr="00E03E3B" w:rsidRDefault="003046D1" w:rsidP="003046D1">
      <w:pPr>
        <w:pStyle w:val="Ttulo2"/>
        <w:numPr>
          <w:ilvl w:val="0"/>
          <w:numId w:val="0"/>
        </w:numPr>
        <w:jc w:val="center"/>
        <w:rPr>
          <w:b w:val="0"/>
          <w:color w:val="000000" w:themeColor="text1"/>
        </w:rPr>
      </w:pPr>
      <w:bookmarkStart w:id="241" w:name="_Toc50229558"/>
      <w:r w:rsidRPr="00E03E3B">
        <w:rPr>
          <w:color w:val="000000" w:themeColor="text1"/>
        </w:rPr>
        <w:t xml:space="preserve">ANEXO N° </w:t>
      </w:r>
      <w:bookmarkEnd w:id="240"/>
      <w:r w:rsidR="00597988">
        <w:rPr>
          <w:color w:val="000000" w:themeColor="text1"/>
        </w:rPr>
        <w:t>6</w:t>
      </w:r>
      <w:bookmarkEnd w:id="241"/>
    </w:p>
    <w:p w14:paraId="03120C3F" w14:textId="77777777"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INFORMACION</w:t>
      </w:r>
    </w:p>
    <w:p w14:paraId="666C848E" w14:textId="77777777" w:rsidR="003046D1" w:rsidRDefault="003046D1" w:rsidP="003046D1">
      <w:pPr>
        <w:jc w:val="center"/>
        <w:rPr>
          <w:b/>
        </w:rPr>
      </w:pPr>
    </w:p>
    <w:p w14:paraId="6C263A37" w14:textId="77777777" w:rsidR="003046D1" w:rsidRDefault="003046D1" w:rsidP="003046D1">
      <w:pPr>
        <w:rPr>
          <w:b/>
        </w:rPr>
      </w:pPr>
    </w:p>
    <w:p w14:paraId="11943FC7" w14:textId="77777777" w:rsidR="003046D1" w:rsidRDefault="003046D1" w:rsidP="003046D1">
      <w:pPr>
        <w:jc w:val="both"/>
        <w:rPr>
          <w:rFonts w:eastAsiaTheme="minorHAnsi" w:cstheme="minorBidi"/>
          <w:szCs w:val="22"/>
          <w:lang w:val="es-CL" w:eastAsia="en-US"/>
        </w:rPr>
      </w:pPr>
    </w:p>
    <w:p w14:paraId="7F5F6911" w14:textId="34528213"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de_________________________ de 2020, la empresa (razón social): ________________________________________, RUT N°______</w:t>
      </w:r>
      <w:r w:rsidR="001C332D">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w:t>
      </w:r>
      <w:r w:rsidR="00B07BC4">
        <w:rPr>
          <w:rFonts w:eastAsiaTheme="minorHAnsi" w:cstheme="minorBidi"/>
          <w:szCs w:val="22"/>
          <w:lang w:val="es-CL" w:eastAsia="en-US"/>
        </w:rPr>
        <w:t>n/</w:t>
      </w:r>
      <w:r w:rsidRPr="008452C3">
        <w:rPr>
          <w:rFonts w:eastAsiaTheme="minorHAnsi" w:cstheme="minorBidi"/>
          <w:szCs w:val="22"/>
          <w:lang w:val="es-CL" w:eastAsia="en-US"/>
        </w:rPr>
        <w:t>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para efectos de la convocatoria </w:t>
      </w:r>
      <w:r w:rsidRPr="00CC6212">
        <w:rPr>
          <w:rFonts w:eastAsiaTheme="minorHAnsi" w:cstheme="minorBidi"/>
          <w:szCs w:val="22"/>
          <w:lang w:val="es-CL" w:eastAsia="en-US"/>
        </w:rPr>
        <w:t>“</w:t>
      </w:r>
      <w:r w:rsidR="00CC6212" w:rsidRPr="00CC6212">
        <w:rPr>
          <w:rFonts w:eastAsiaTheme="minorHAnsi" w:cstheme="minorBidi"/>
          <w:szCs w:val="22"/>
          <w:lang w:val="es-CL" w:eastAsia="en-US"/>
        </w:rPr>
        <w:t>Capital Semilla Emprende Zonas Rezagadas FNDR 2020, Región del Maule</w:t>
      </w:r>
      <w:r>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1D4B4870" w14:textId="58674B19" w:rsidR="00905418" w:rsidRDefault="00905418" w:rsidP="003046D1">
      <w:pPr>
        <w:jc w:val="center"/>
        <w:rPr>
          <w:rFonts w:eastAsia="Arial Unicode MS" w:cs="Arial"/>
          <w:szCs w:val="22"/>
          <w:lang w:val="es-CL" w:eastAsia="en-US"/>
        </w:rPr>
      </w:pPr>
    </w:p>
    <w:p w14:paraId="0DB8F3F3" w14:textId="45B64E58" w:rsidR="00905418" w:rsidDel="003B7028" w:rsidRDefault="00905418" w:rsidP="003046D1">
      <w:pPr>
        <w:jc w:val="center"/>
        <w:rPr>
          <w:del w:id="242" w:author="Fabian Moreno Torres" w:date="2020-10-20T09:45:00Z"/>
          <w:rFonts w:eastAsia="Arial Unicode MS" w:cs="Arial"/>
          <w:szCs w:val="22"/>
          <w:lang w:val="es-CL" w:eastAsia="en-US"/>
        </w:rPr>
      </w:pPr>
    </w:p>
    <w:p w14:paraId="5008BE56" w14:textId="2CA169B5" w:rsidR="00905418" w:rsidRDefault="00905418" w:rsidP="003046D1">
      <w:pPr>
        <w:jc w:val="center"/>
        <w:rPr>
          <w:rFonts w:eastAsia="Arial Unicode MS" w:cs="Arial"/>
          <w:szCs w:val="22"/>
          <w:lang w:val="es-CL" w:eastAsia="en-US"/>
        </w:rPr>
      </w:pPr>
    </w:p>
    <w:p w14:paraId="47610471" w14:textId="1B106C8E" w:rsidR="00905418" w:rsidRDefault="00905418" w:rsidP="003046D1">
      <w:pPr>
        <w:jc w:val="center"/>
        <w:rPr>
          <w:rFonts w:eastAsia="Arial Unicode MS" w:cs="Arial"/>
          <w:szCs w:val="22"/>
          <w:lang w:val="es-CL" w:eastAsia="en-US"/>
        </w:rPr>
      </w:pPr>
    </w:p>
    <w:p w14:paraId="44CFDC7B" w14:textId="560236D7"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4"/>
          <w:footerReference w:type="default" r:id="rId25"/>
          <w:headerReference w:type="first" r:id="rId26"/>
          <w:footerReference w:type="first" r:id="rId27"/>
          <w:type w:val="continuous"/>
          <w:pgSz w:w="12240" w:h="15840" w:code="1"/>
          <w:pgMar w:top="1417" w:right="1701" w:bottom="1417" w:left="1701" w:header="708" w:footer="708" w:gutter="0"/>
          <w:cols w:space="708"/>
          <w:titlePg/>
          <w:docGrid w:linePitch="360"/>
        </w:sectPr>
      </w:pPr>
    </w:p>
    <w:p w14:paraId="754A35CB" w14:textId="26117AF6" w:rsidR="003046D1" w:rsidRPr="003D74C9" w:rsidRDefault="003046D1" w:rsidP="003046D1">
      <w:pPr>
        <w:spacing w:after="200" w:line="276" w:lineRule="auto"/>
        <w:jc w:val="center"/>
        <w:outlineLvl w:val="1"/>
        <w:rPr>
          <w:rFonts w:eastAsiaTheme="minorHAnsi" w:cstheme="minorBidi"/>
          <w:b/>
          <w:szCs w:val="22"/>
          <w:lang w:val="es-CL" w:eastAsia="en-US"/>
        </w:rPr>
      </w:pPr>
      <w:bookmarkStart w:id="243" w:name="_Toc31201754"/>
      <w:bookmarkStart w:id="244" w:name="_Toc50229559"/>
      <w:r w:rsidRPr="00F81087">
        <w:rPr>
          <w:rFonts w:eastAsiaTheme="minorHAnsi" w:cstheme="minorBidi"/>
          <w:b/>
          <w:szCs w:val="22"/>
          <w:lang w:val="es-CL" w:eastAsia="en-US"/>
        </w:rPr>
        <w:lastRenderedPageBreak/>
        <w:t xml:space="preserve">ANEXO N° </w:t>
      </w:r>
      <w:bookmarkEnd w:id="243"/>
      <w:r w:rsidR="00597988">
        <w:rPr>
          <w:rFonts w:eastAsiaTheme="minorHAnsi" w:cstheme="minorBidi"/>
          <w:b/>
          <w:szCs w:val="22"/>
          <w:lang w:val="es-CL" w:eastAsia="en-US"/>
        </w:rPr>
        <w:t>7</w:t>
      </w:r>
      <w:bookmarkEnd w:id="244"/>
    </w:p>
    <w:p w14:paraId="3AFEA827" w14:textId="77777777" w:rsidR="003046D1" w:rsidRPr="001C332D" w:rsidRDefault="003046D1" w:rsidP="003046D1">
      <w:pPr>
        <w:jc w:val="center"/>
        <w:rPr>
          <w:b/>
          <w:szCs w:val="22"/>
        </w:rPr>
      </w:pPr>
      <w:r w:rsidRPr="001C332D">
        <w:rPr>
          <w:b/>
          <w:szCs w:val="22"/>
        </w:rPr>
        <w:t xml:space="preserve">CRITERIOS DE EVALUACIÓN TÉCNICA </w:t>
      </w:r>
    </w:p>
    <w:p w14:paraId="5685C04D" w14:textId="58AF15EB" w:rsidR="003046D1" w:rsidRPr="003D74C9" w:rsidRDefault="003046D1" w:rsidP="003046D1">
      <w:pPr>
        <w:jc w:val="center"/>
        <w:rPr>
          <w:b/>
          <w:color w:val="000000" w:themeColor="text1"/>
          <w:szCs w:val="22"/>
        </w:rPr>
      </w:pPr>
      <w:r w:rsidRPr="001C332D">
        <w:rPr>
          <w:b/>
          <w:szCs w:val="22"/>
        </w:rPr>
        <w:t xml:space="preserve">CAPITAL </w:t>
      </w:r>
      <w:r w:rsidR="00757BCA">
        <w:rPr>
          <w:b/>
          <w:szCs w:val="22"/>
        </w:rPr>
        <w:t>SEMILLA</w:t>
      </w:r>
      <w:r w:rsidRPr="001C332D">
        <w:rPr>
          <w:b/>
          <w:szCs w:val="22"/>
        </w:rPr>
        <w:t xml:space="preserve"> EMPRENDE</w:t>
      </w:r>
      <w:r w:rsidR="00472CDC">
        <w:rPr>
          <w:b/>
          <w:szCs w:val="22"/>
        </w:rPr>
        <w:t xml:space="preserve"> </w:t>
      </w:r>
      <w:r w:rsidR="00DA40EF">
        <w:rPr>
          <w:b/>
          <w:szCs w:val="22"/>
        </w:rPr>
        <w:t xml:space="preserve">ZONAS REZAGADAS </w:t>
      </w:r>
      <w:r w:rsidR="00472CDC">
        <w:rPr>
          <w:b/>
          <w:szCs w:val="22"/>
        </w:rPr>
        <w:t>FNDR</w:t>
      </w:r>
      <w:r w:rsidRPr="001C332D">
        <w:rPr>
          <w:b/>
          <w:szCs w:val="22"/>
        </w:rPr>
        <w:t xml:space="preserve"> </w:t>
      </w:r>
      <w:r>
        <w:rPr>
          <w:b/>
          <w:color w:val="000000" w:themeColor="text1"/>
          <w:szCs w:val="22"/>
        </w:rPr>
        <w:t>2020</w:t>
      </w:r>
    </w:p>
    <w:p w14:paraId="642F2588" w14:textId="5AF8EB47" w:rsidR="003046D1" w:rsidRPr="0016721E" w:rsidRDefault="003046D1" w:rsidP="003046D1">
      <w:pPr>
        <w:jc w:val="center"/>
        <w:rPr>
          <w:b/>
          <w:color w:val="FF0000"/>
          <w:szCs w:val="22"/>
        </w:rPr>
      </w:pPr>
    </w:p>
    <w:p w14:paraId="7FBFD142" w14:textId="39A6AEFD" w:rsidR="003046D1" w:rsidRPr="003A4CD2" w:rsidRDefault="00DA40EF" w:rsidP="003046D1">
      <w:pPr>
        <w:jc w:val="center"/>
        <w:rPr>
          <w:b/>
          <w:szCs w:val="22"/>
        </w:rPr>
      </w:pPr>
      <w:r>
        <w:rPr>
          <w:b/>
          <w:szCs w:val="22"/>
        </w:rPr>
        <w:t>REGIÓN DEL MAULE</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5B0156BB"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1C34D1">
              <w:rPr>
                <w:rFonts w:cstheme="minorHAnsi"/>
                <w:sz w:val="18"/>
                <w:szCs w:val="18"/>
              </w:rPr>
              <w:t>letras:</w:t>
            </w:r>
            <w:r w:rsidR="00A706E6">
              <w:rPr>
                <w:rFonts w:cstheme="minorHAnsi"/>
                <w:b/>
                <w:i/>
                <w:sz w:val="18"/>
                <w:szCs w:val="18"/>
              </w:rPr>
              <w:t xml:space="preserve"> i) y j</w:t>
            </w:r>
            <w:r w:rsidRPr="001C34D1">
              <w:rPr>
                <w:rFonts w:cstheme="minorHAnsi"/>
                <w:b/>
                <w:i/>
                <w:sz w:val="18"/>
                <w:szCs w:val="18"/>
              </w:rPr>
              <w:t xml:space="preserve">) </w:t>
            </w:r>
            <w:r w:rsidRPr="001C34D1">
              <w:rPr>
                <w:rFonts w:cstheme="minorHAnsi"/>
                <w:sz w:val="18"/>
                <w:szCs w:val="18"/>
              </w:rPr>
              <w:t xml:space="preserve">del punto </w:t>
            </w:r>
            <w:r>
              <w:rPr>
                <w:rFonts w:cstheme="minorHAnsi"/>
                <w:sz w:val="18"/>
                <w:szCs w:val="18"/>
              </w:rPr>
              <w:t>1.5</w:t>
            </w:r>
            <w:r w:rsidRPr="00347B9F">
              <w:rPr>
                <w:rFonts w:cstheme="minorHAnsi"/>
                <w:sz w:val="18"/>
                <w:szCs w:val="18"/>
              </w:rPr>
              <w:t xml:space="preserve">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tblInd w:w="75" w:type="dxa"/>
        <w:tblLayout w:type="fixed"/>
        <w:tblCellMar>
          <w:left w:w="70" w:type="dxa"/>
          <w:right w:w="70" w:type="dxa"/>
        </w:tblCellMar>
        <w:tblLook w:val="04A0" w:firstRow="1" w:lastRow="0" w:firstColumn="1" w:lastColumn="0" w:noHBand="0" w:noVBand="1"/>
      </w:tblPr>
      <w:tblGrid>
        <w:gridCol w:w="358"/>
        <w:gridCol w:w="1782"/>
        <w:gridCol w:w="2428"/>
        <w:gridCol w:w="1757"/>
        <w:gridCol w:w="3495"/>
        <w:gridCol w:w="563"/>
        <w:gridCol w:w="1272"/>
        <w:gridCol w:w="1264"/>
      </w:tblGrid>
      <w:tr w:rsidR="003046D1" w:rsidRPr="00FC6F1A" w14:paraId="4ABEE636" w14:textId="77777777" w:rsidTr="00126903">
        <w:trPr>
          <w:trHeight w:val="630"/>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49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563"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27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c>
          <w:tcPr>
            <w:tcW w:w="1264" w:type="dxa"/>
            <w:tcBorders>
              <w:top w:val="single" w:sz="4" w:space="0" w:color="auto"/>
              <w:left w:val="nil"/>
              <w:bottom w:val="single" w:sz="4" w:space="0" w:color="auto"/>
              <w:right w:val="single" w:sz="4" w:space="0" w:color="auto"/>
            </w:tcBorders>
            <w:shd w:val="clear" w:color="auto" w:fill="17365D" w:themeFill="text2" w:themeFillShade="BF"/>
          </w:tcPr>
          <w:p w14:paraId="0BE8AC9D"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Ponderación</w:t>
            </w:r>
          </w:p>
          <w:p w14:paraId="7832AA5F"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Final</w:t>
            </w:r>
          </w:p>
        </w:tc>
      </w:tr>
      <w:tr w:rsidR="003046D1" w:rsidRPr="00FC6F1A" w14:paraId="3ED45412" w14:textId="77777777" w:rsidTr="00126903">
        <w:trPr>
          <w:trHeight w:val="851"/>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3046D1" w:rsidRPr="00373C78" w:rsidRDefault="003046D1"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141BADE"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61AAC970" w14:textId="77777777" w:rsidR="003046D1" w:rsidRPr="00852489" w:rsidRDefault="003046D1" w:rsidP="00126903">
            <w:pPr>
              <w:jc w:val="center"/>
              <w:rPr>
                <w:rFonts w:cs="Calibri Light"/>
                <w:sz w:val="18"/>
                <w:szCs w:val="18"/>
                <w:lang w:val="es-CL" w:eastAsia="es-CL"/>
              </w:rPr>
            </w:pPr>
          </w:p>
          <w:p w14:paraId="6FFEB204" w14:textId="77777777" w:rsidR="003046D1" w:rsidRPr="00852489" w:rsidRDefault="003046D1"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3046D1" w:rsidRPr="00852489" w:rsidRDefault="003046D1" w:rsidP="00126903">
            <w:pPr>
              <w:jc w:val="center"/>
              <w:rPr>
                <w:rFonts w:cs="Calibri Light"/>
                <w:sz w:val="18"/>
                <w:szCs w:val="18"/>
                <w:lang w:val="es-CL" w:eastAsia="es-CL"/>
              </w:rPr>
            </w:pPr>
          </w:p>
          <w:p w14:paraId="2F0E955E" w14:textId="77777777" w:rsidR="003046D1" w:rsidRPr="00852489" w:rsidRDefault="003046D1"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3495" w:type="dxa"/>
            <w:tcBorders>
              <w:top w:val="nil"/>
              <w:left w:val="nil"/>
              <w:bottom w:val="single" w:sz="4" w:space="0" w:color="auto"/>
              <w:right w:val="single" w:sz="4" w:space="0" w:color="auto"/>
            </w:tcBorders>
            <w:shd w:val="clear" w:color="auto" w:fill="auto"/>
            <w:vAlign w:val="center"/>
            <w:hideMark/>
          </w:tcPr>
          <w:p w14:paraId="5D85005A" w14:textId="5737CF0D" w:rsidR="003046D1" w:rsidRPr="00852489" w:rsidRDefault="00757BCA" w:rsidP="00126903">
            <w:pPr>
              <w:jc w:val="both"/>
              <w:rPr>
                <w:rFonts w:cs="Calibri Light"/>
                <w:sz w:val="18"/>
                <w:szCs w:val="18"/>
                <w:lang w:val="es-CL" w:eastAsia="es-CL"/>
              </w:rPr>
            </w:pPr>
            <w:r>
              <w:rPr>
                <w:rFonts w:cs="Calibri Light"/>
                <w:sz w:val="18"/>
                <w:szCs w:val="18"/>
                <w:lang w:val="es-CL" w:eastAsia="es-CL"/>
              </w:rPr>
              <w:t>El/l</w:t>
            </w:r>
            <w:r w:rsidR="003046D1" w:rsidRPr="00852489">
              <w:rPr>
                <w:rFonts w:cs="Calibri Light"/>
                <w:sz w:val="18"/>
                <w:szCs w:val="18"/>
                <w:lang w:val="es-CL" w:eastAsia="es-CL"/>
              </w:rPr>
              <w:t>a postulante describe las características de al menos 2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526B684B"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15%</w:t>
            </w:r>
          </w:p>
        </w:tc>
        <w:tc>
          <w:tcPr>
            <w:tcW w:w="1264" w:type="dxa"/>
            <w:vMerge w:val="restart"/>
            <w:tcBorders>
              <w:top w:val="nil"/>
              <w:left w:val="single" w:sz="4" w:space="0" w:color="auto"/>
              <w:right w:val="single" w:sz="4" w:space="0" w:color="auto"/>
            </w:tcBorders>
          </w:tcPr>
          <w:p w14:paraId="1F65AB88" w14:textId="77777777" w:rsidR="003046D1" w:rsidRPr="00852489" w:rsidRDefault="003046D1" w:rsidP="00126903">
            <w:pPr>
              <w:jc w:val="center"/>
              <w:rPr>
                <w:rFonts w:cs="Calibri Light"/>
                <w:sz w:val="20"/>
                <w:szCs w:val="20"/>
                <w:lang w:val="es-CL" w:eastAsia="es-CL"/>
              </w:rPr>
            </w:pPr>
          </w:p>
          <w:p w14:paraId="1A72347C" w14:textId="77777777" w:rsidR="003046D1" w:rsidRPr="00852489" w:rsidRDefault="003046D1" w:rsidP="00126903">
            <w:pPr>
              <w:jc w:val="center"/>
              <w:rPr>
                <w:rFonts w:cs="Calibri Light"/>
                <w:sz w:val="20"/>
                <w:szCs w:val="20"/>
                <w:lang w:val="es-CL" w:eastAsia="es-CL"/>
              </w:rPr>
            </w:pPr>
          </w:p>
          <w:p w14:paraId="2A5435BE" w14:textId="77777777" w:rsidR="003046D1" w:rsidRPr="00852489" w:rsidRDefault="003046D1" w:rsidP="00126903">
            <w:pPr>
              <w:jc w:val="center"/>
              <w:rPr>
                <w:rFonts w:cs="Calibri Light"/>
                <w:sz w:val="20"/>
                <w:szCs w:val="20"/>
                <w:lang w:val="es-CL" w:eastAsia="es-CL"/>
              </w:rPr>
            </w:pPr>
          </w:p>
          <w:p w14:paraId="7B9E7271" w14:textId="77777777" w:rsidR="003046D1" w:rsidRPr="00852489" w:rsidRDefault="003046D1" w:rsidP="00126903">
            <w:pPr>
              <w:jc w:val="center"/>
              <w:rPr>
                <w:rFonts w:cs="Calibri Light"/>
                <w:sz w:val="20"/>
                <w:szCs w:val="20"/>
                <w:lang w:val="es-CL" w:eastAsia="es-CL"/>
              </w:rPr>
            </w:pPr>
          </w:p>
          <w:p w14:paraId="089950A4" w14:textId="77777777" w:rsidR="003046D1" w:rsidRPr="00852489" w:rsidRDefault="003046D1" w:rsidP="00126903">
            <w:pPr>
              <w:jc w:val="center"/>
              <w:rPr>
                <w:rFonts w:cs="Calibri Light"/>
                <w:sz w:val="20"/>
                <w:szCs w:val="20"/>
                <w:lang w:val="es-CL" w:eastAsia="es-CL"/>
              </w:rPr>
            </w:pPr>
          </w:p>
          <w:p w14:paraId="7CB75327" w14:textId="77777777" w:rsidR="003046D1" w:rsidRPr="00852489" w:rsidRDefault="003046D1" w:rsidP="00126903">
            <w:pPr>
              <w:jc w:val="center"/>
              <w:rPr>
                <w:rFonts w:cs="Calibri Light"/>
                <w:sz w:val="20"/>
                <w:szCs w:val="20"/>
                <w:lang w:val="es-CL" w:eastAsia="es-CL"/>
              </w:rPr>
            </w:pPr>
          </w:p>
          <w:p w14:paraId="1FFE0C7C" w14:textId="77777777" w:rsidR="003046D1" w:rsidRPr="00852489" w:rsidRDefault="003046D1" w:rsidP="00126903">
            <w:pPr>
              <w:jc w:val="center"/>
              <w:rPr>
                <w:rFonts w:cs="Calibri Light"/>
                <w:sz w:val="20"/>
                <w:szCs w:val="20"/>
                <w:lang w:val="es-CL" w:eastAsia="es-CL"/>
              </w:rPr>
            </w:pPr>
          </w:p>
          <w:p w14:paraId="7031BAB3"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80%</w:t>
            </w:r>
          </w:p>
        </w:tc>
      </w:tr>
      <w:tr w:rsidR="003046D1" w:rsidRPr="00FC6F1A" w14:paraId="5528BD90" w14:textId="77777777" w:rsidTr="00126903">
        <w:trPr>
          <w:trHeight w:val="72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1C3C092" w14:textId="6401F44E" w:rsidR="003046D1" w:rsidRPr="00852489" w:rsidRDefault="00757BCA" w:rsidP="00126903">
            <w:pPr>
              <w:jc w:val="both"/>
              <w:rPr>
                <w:rFonts w:cs="Calibri Light"/>
                <w:sz w:val="18"/>
                <w:szCs w:val="18"/>
                <w:lang w:val="es-CL" w:eastAsia="es-CL"/>
              </w:rPr>
            </w:pPr>
            <w:r>
              <w:rPr>
                <w:rFonts w:cs="Calibri Light"/>
                <w:sz w:val="18"/>
                <w:szCs w:val="18"/>
                <w:lang w:val="es-CL" w:eastAsia="es-CL"/>
              </w:rPr>
              <w:t>El/l</w:t>
            </w:r>
            <w:r w:rsidR="003046D1" w:rsidRPr="00852489">
              <w:rPr>
                <w:rFonts w:cs="Calibri Light"/>
                <w:sz w:val="18"/>
                <w:szCs w:val="18"/>
                <w:lang w:val="es-CL" w:eastAsia="es-CL"/>
              </w:rPr>
              <w:t>a postulante describe las características de al menos 1 segmento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7DBF9626"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DE494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49C65F1" w14:textId="77777777" w:rsidTr="00126903">
        <w:trPr>
          <w:trHeight w:val="78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4990F90" w14:textId="34CCB5E7" w:rsidR="003046D1" w:rsidRPr="00852489" w:rsidRDefault="00757BCA" w:rsidP="00126903">
            <w:pPr>
              <w:jc w:val="both"/>
              <w:rPr>
                <w:rFonts w:cs="Calibri Light"/>
                <w:sz w:val="18"/>
                <w:szCs w:val="18"/>
                <w:lang w:val="es-CL" w:eastAsia="es-CL"/>
              </w:rPr>
            </w:pPr>
            <w:r>
              <w:rPr>
                <w:rFonts w:cs="Calibri Light"/>
                <w:sz w:val="18"/>
                <w:szCs w:val="18"/>
                <w:lang w:val="es-CL" w:eastAsia="es-CL"/>
              </w:rPr>
              <w:t>El/l</w:t>
            </w:r>
            <w:r w:rsidR="003046D1" w:rsidRPr="00852489">
              <w:rPr>
                <w:rFonts w:cs="Calibri Light"/>
                <w:sz w:val="18"/>
                <w:szCs w:val="18"/>
                <w:lang w:val="es-CL" w:eastAsia="es-CL"/>
              </w:rPr>
              <w:t>a postulante solo menciona a los clientes al cual enfocará su producto/servicio, sin describir las características de los mismos.</w:t>
            </w:r>
          </w:p>
        </w:tc>
        <w:tc>
          <w:tcPr>
            <w:tcW w:w="563" w:type="dxa"/>
            <w:tcBorders>
              <w:top w:val="nil"/>
              <w:left w:val="nil"/>
              <w:bottom w:val="single" w:sz="4" w:space="0" w:color="auto"/>
              <w:right w:val="single" w:sz="4" w:space="0" w:color="auto"/>
            </w:tcBorders>
            <w:shd w:val="clear" w:color="auto" w:fill="auto"/>
            <w:vAlign w:val="center"/>
            <w:hideMark/>
          </w:tcPr>
          <w:p w14:paraId="2EF6FC0D"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DC25DF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1C48CA6A"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3824B1B" w14:textId="281E5546" w:rsidR="003046D1" w:rsidRPr="00852489" w:rsidRDefault="00757BCA" w:rsidP="00126903">
            <w:pPr>
              <w:jc w:val="both"/>
              <w:rPr>
                <w:rFonts w:cs="Calibri Light"/>
                <w:sz w:val="18"/>
                <w:szCs w:val="18"/>
                <w:lang w:val="es-CL" w:eastAsia="es-CL"/>
              </w:rPr>
            </w:pPr>
            <w:r>
              <w:rPr>
                <w:rFonts w:cs="Calibri Light"/>
                <w:sz w:val="18"/>
                <w:szCs w:val="18"/>
                <w:lang w:val="es-CL" w:eastAsia="es-CL"/>
              </w:rPr>
              <w:t>El/</w:t>
            </w:r>
            <w:r w:rsidR="003046D1" w:rsidRPr="00852489">
              <w:rPr>
                <w:rFonts w:cs="Calibri Light"/>
                <w:sz w:val="18"/>
                <w:szCs w:val="18"/>
                <w:lang w:val="es-CL" w:eastAsia="es-CL"/>
              </w:rPr>
              <w:t>la postulante no menciona ni describe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68884743"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4B7DA9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D1C94ED" w14:textId="77777777" w:rsidTr="00126903">
        <w:trPr>
          <w:trHeight w:val="70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3046D1" w:rsidRPr="007C49E6" w:rsidRDefault="003046D1" w:rsidP="00126903">
            <w:pPr>
              <w:jc w:val="center"/>
              <w:rPr>
                <w:rFonts w:cs="Calibri Light"/>
                <w:sz w:val="18"/>
                <w:szCs w:val="18"/>
                <w:lang w:val="es-CL" w:eastAsia="es-CL"/>
              </w:rPr>
            </w:pPr>
          </w:p>
          <w:p w14:paraId="25024458" w14:textId="77777777" w:rsidR="003046D1" w:rsidRPr="007C49E6" w:rsidRDefault="003046D1"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3495" w:type="dxa"/>
            <w:tcBorders>
              <w:top w:val="nil"/>
              <w:left w:val="nil"/>
              <w:bottom w:val="single" w:sz="4" w:space="0" w:color="auto"/>
              <w:right w:val="single" w:sz="4" w:space="0" w:color="auto"/>
            </w:tcBorders>
            <w:shd w:val="clear" w:color="auto" w:fill="auto"/>
            <w:vAlign w:val="center"/>
            <w:hideMark/>
          </w:tcPr>
          <w:p w14:paraId="465A523C" w14:textId="16E9CDC5" w:rsidR="003046D1" w:rsidRPr="007C49E6" w:rsidRDefault="00757BCA" w:rsidP="00126903">
            <w:pPr>
              <w:jc w:val="both"/>
              <w:rPr>
                <w:rFonts w:cs="Calibri Light"/>
                <w:sz w:val="18"/>
                <w:szCs w:val="18"/>
                <w:lang w:val="es-CL" w:eastAsia="es-CL"/>
              </w:rPr>
            </w:pPr>
            <w:r>
              <w:rPr>
                <w:rFonts w:cs="Calibri Light"/>
                <w:sz w:val="18"/>
                <w:szCs w:val="18"/>
                <w:lang w:val="es-CL" w:eastAsia="es-CL"/>
              </w:rPr>
              <w:t>El/l</w:t>
            </w:r>
            <w:r w:rsidR="003046D1" w:rsidRPr="007C49E6">
              <w:rPr>
                <w:rFonts w:cs="Calibri Light"/>
                <w:sz w:val="18"/>
                <w:szCs w:val="18"/>
                <w:lang w:val="es-CL" w:eastAsia="es-CL"/>
              </w:rPr>
              <w:t>a postulante describe la oferta de valor para al menos 2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1211AAEE"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20%</w:t>
            </w:r>
          </w:p>
        </w:tc>
        <w:tc>
          <w:tcPr>
            <w:tcW w:w="1264" w:type="dxa"/>
            <w:vMerge/>
            <w:tcBorders>
              <w:left w:val="single" w:sz="4" w:space="0" w:color="auto"/>
              <w:right w:val="single" w:sz="4" w:space="0" w:color="auto"/>
            </w:tcBorders>
          </w:tcPr>
          <w:p w14:paraId="3BBA174C" w14:textId="77777777" w:rsidR="003046D1" w:rsidRPr="001B60CA" w:rsidRDefault="003046D1" w:rsidP="00126903">
            <w:pPr>
              <w:jc w:val="center"/>
              <w:rPr>
                <w:rFonts w:cs="Calibri Light"/>
                <w:sz w:val="20"/>
                <w:szCs w:val="20"/>
                <w:lang w:val="es-CL" w:eastAsia="es-CL"/>
              </w:rPr>
            </w:pPr>
          </w:p>
        </w:tc>
      </w:tr>
      <w:tr w:rsidR="003046D1" w:rsidRPr="00FC6F1A" w14:paraId="21E03FC4" w14:textId="77777777" w:rsidTr="00126903">
        <w:trPr>
          <w:trHeight w:val="76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8BFFCF6" w14:textId="37D11F63" w:rsidR="003046D1" w:rsidRPr="007C49E6" w:rsidRDefault="00757BCA" w:rsidP="00126903">
            <w:pPr>
              <w:jc w:val="both"/>
              <w:rPr>
                <w:rFonts w:cs="Calibri Light"/>
                <w:sz w:val="18"/>
                <w:szCs w:val="18"/>
                <w:lang w:val="es-CL" w:eastAsia="es-CL"/>
              </w:rPr>
            </w:pPr>
            <w:r>
              <w:rPr>
                <w:rFonts w:cs="Calibri Light"/>
                <w:sz w:val="18"/>
                <w:szCs w:val="18"/>
                <w:lang w:val="es-CL" w:eastAsia="es-CL"/>
              </w:rPr>
              <w:t>El/l</w:t>
            </w:r>
            <w:r w:rsidR="003046D1" w:rsidRPr="007C49E6">
              <w:rPr>
                <w:rFonts w:cs="Calibri Light"/>
                <w:sz w:val="18"/>
                <w:szCs w:val="18"/>
                <w:lang w:val="es-CL" w:eastAsia="es-CL"/>
              </w:rPr>
              <w:t>a postulante describe la oferta de valor para al menos 1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58583BD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355E93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D8121C1" w14:textId="77777777" w:rsidTr="00126903">
        <w:trPr>
          <w:trHeight w:val="52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B1EC891" w14:textId="02785251" w:rsidR="003046D1" w:rsidRPr="007C49E6" w:rsidRDefault="00757BCA" w:rsidP="00126903">
            <w:pPr>
              <w:jc w:val="both"/>
              <w:rPr>
                <w:rFonts w:cs="Calibri Light"/>
                <w:sz w:val="18"/>
                <w:szCs w:val="18"/>
                <w:lang w:val="es-CL" w:eastAsia="es-CL"/>
              </w:rPr>
            </w:pPr>
            <w:r>
              <w:rPr>
                <w:rFonts w:cs="Calibri Light"/>
                <w:sz w:val="18"/>
                <w:szCs w:val="18"/>
                <w:lang w:val="es-CL" w:eastAsia="es-CL"/>
              </w:rPr>
              <w:t>El/l</w:t>
            </w:r>
            <w:r w:rsidR="003046D1" w:rsidRPr="007C49E6">
              <w:rPr>
                <w:rFonts w:cs="Calibri Light"/>
                <w:sz w:val="18"/>
                <w:szCs w:val="18"/>
                <w:lang w:val="es-CL" w:eastAsia="es-CL"/>
              </w:rPr>
              <w:t>a postulante describe su oferta de valor, sin mencionar a qué segmento pertenecen.</w:t>
            </w:r>
          </w:p>
        </w:tc>
        <w:tc>
          <w:tcPr>
            <w:tcW w:w="563" w:type="dxa"/>
            <w:tcBorders>
              <w:top w:val="nil"/>
              <w:left w:val="nil"/>
              <w:bottom w:val="single" w:sz="4" w:space="0" w:color="auto"/>
              <w:right w:val="single" w:sz="4" w:space="0" w:color="auto"/>
            </w:tcBorders>
            <w:shd w:val="clear" w:color="auto" w:fill="auto"/>
            <w:vAlign w:val="center"/>
            <w:hideMark/>
          </w:tcPr>
          <w:p w14:paraId="170156F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90E87E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14A05F7" w14:textId="77777777" w:rsidTr="00126903">
        <w:trPr>
          <w:trHeight w:val="50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EDE1214" w14:textId="368C8B7D" w:rsidR="003046D1" w:rsidRPr="007C49E6" w:rsidRDefault="00757BCA" w:rsidP="00126903">
            <w:pPr>
              <w:jc w:val="both"/>
              <w:rPr>
                <w:rFonts w:cs="Calibri Light"/>
                <w:sz w:val="18"/>
                <w:szCs w:val="18"/>
                <w:lang w:val="es-CL" w:eastAsia="es-CL"/>
              </w:rPr>
            </w:pPr>
            <w:r>
              <w:rPr>
                <w:rFonts w:cs="Calibri Light"/>
                <w:sz w:val="18"/>
                <w:szCs w:val="18"/>
                <w:lang w:val="es-CL" w:eastAsia="es-CL"/>
              </w:rPr>
              <w:t>El/l</w:t>
            </w:r>
            <w:r w:rsidR="003046D1" w:rsidRPr="007C49E6">
              <w:rPr>
                <w:rFonts w:cs="Calibri Light"/>
                <w:sz w:val="18"/>
                <w:szCs w:val="18"/>
                <w:lang w:val="es-CL" w:eastAsia="es-CL"/>
              </w:rPr>
              <w:t>a postulante no describe su respectiva oferta de valor.</w:t>
            </w:r>
          </w:p>
        </w:tc>
        <w:tc>
          <w:tcPr>
            <w:tcW w:w="563" w:type="dxa"/>
            <w:tcBorders>
              <w:top w:val="nil"/>
              <w:left w:val="nil"/>
              <w:bottom w:val="single" w:sz="4" w:space="0" w:color="auto"/>
              <w:right w:val="single" w:sz="4" w:space="0" w:color="auto"/>
            </w:tcBorders>
            <w:shd w:val="clear" w:color="auto" w:fill="auto"/>
            <w:vAlign w:val="center"/>
            <w:hideMark/>
          </w:tcPr>
          <w:p w14:paraId="786834F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FAB7F9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5B095E2" w14:textId="77777777" w:rsidTr="00126903">
        <w:trPr>
          <w:trHeight w:val="7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3495" w:type="dxa"/>
            <w:tcBorders>
              <w:top w:val="nil"/>
              <w:left w:val="nil"/>
              <w:bottom w:val="single" w:sz="4" w:space="0" w:color="auto"/>
              <w:right w:val="single" w:sz="4" w:space="0" w:color="auto"/>
            </w:tcBorders>
            <w:shd w:val="clear" w:color="auto" w:fill="auto"/>
            <w:vAlign w:val="center"/>
            <w:hideMark/>
          </w:tcPr>
          <w:p w14:paraId="4B536D40" w14:textId="39AA05A6" w:rsidR="003046D1" w:rsidRPr="007C49E6" w:rsidRDefault="00757BCA" w:rsidP="00126903">
            <w:pPr>
              <w:jc w:val="both"/>
              <w:rPr>
                <w:rFonts w:cs="Calibri Light"/>
                <w:sz w:val="18"/>
                <w:szCs w:val="18"/>
                <w:lang w:val="es-CL" w:eastAsia="es-CL"/>
              </w:rPr>
            </w:pPr>
            <w:r>
              <w:rPr>
                <w:rFonts w:cs="Calibri Light"/>
                <w:sz w:val="18"/>
                <w:szCs w:val="18"/>
                <w:lang w:val="es-CL" w:eastAsia="es-CL"/>
              </w:rPr>
              <w:t>El/l</w:t>
            </w:r>
            <w:r w:rsidR="003046D1" w:rsidRPr="007C49E6">
              <w:rPr>
                <w:rFonts w:cs="Calibri Light"/>
                <w:sz w:val="18"/>
                <w:szCs w:val="18"/>
                <w:lang w:val="es-CL" w:eastAsia="es-CL"/>
              </w:rPr>
              <w:t>a postulante describe canales de distribución para al menos 2 segmentos de clientes, justificando por qué utilizará cada uno.</w:t>
            </w:r>
          </w:p>
        </w:tc>
        <w:tc>
          <w:tcPr>
            <w:tcW w:w="563" w:type="dxa"/>
            <w:tcBorders>
              <w:top w:val="nil"/>
              <w:left w:val="nil"/>
              <w:bottom w:val="single" w:sz="4" w:space="0" w:color="auto"/>
              <w:right w:val="single" w:sz="4" w:space="0" w:color="auto"/>
            </w:tcBorders>
            <w:shd w:val="clear" w:color="auto" w:fill="auto"/>
            <w:vAlign w:val="center"/>
            <w:hideMark/>
          </w:tcPr>
          <w:p w14:paraId="5A9315D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77777777" w:rsidR="003046D1" w:rsidRPr="00FC6F1A" w:rsidRDefault="003046D1" w:rsidP="00126903">
            <w:pPr>
              <w:jc w:val="center"/>
              <w:rPr>
                <w:rFonts w:cs="Calibri Light"/>
                <w:sz w:val="20"/>
                <w:szCs w:val="20"/>
                <w:lang w:val="es-CL" w:eastAsia="es-CL"/>
              </w:rPr>
            </w:pPr>
            <w:r w:rsidRPr="00FC6F1A">
              <w:rPr>
                <w:rFonts w:cs="Calibri Light"/>
                <w:sz w:val="20"/>
                <w:szCs w:val="20"/>
                <w:lang w:val="es-CL" w:eastAsia="es-CL"/>
              </w:rPr>
              <w:t>10</w:t>
            </w:r>
            <w:r>
              <w:rPr>
                <w:rFonts w:cs="Calibri Light"/>
                <w:sz w:val="20"/>
                <w:szCs w:val="20"/>
                <w:lang w:val="es-CL" w:eastAsia="es-CL"/>
              </w:rPr>
              <w:t>%</w:t>
            </w:r>
          </w:p>
        </w:tc>
        <w:tc>
          <w:tcPr>
            <w:tcW w:w="1264" w:type="dxa"/>
            <w:vMerge/>
            <w:tcBorders>
              <w:left w:val="single" w:sz="4" w:space="0" w:color="auto"/>
              <w:right w:val="single" w:sz="4" w:space="0" w:color="auto"/>
            </w:tcBorders>
          </w:tcPr>
          <w:p w14:paraId="1D1264C5" w14:textId="77777777" w:rsidR="003046D1" w:rsidRPr="00FC6F1A" w:rsidRDefault="003046D1" w:rsidP="00126903">
            <w:pPr>
              <w:jc w:val="center"/>
              <w:rPr>
                <w:rFonts w:cs="Calibri Light"/>
                <w:sz w:val="20"/>
                <w:szCs w:val="20"/>
                <w:lang w:val="es-CL" w:eastAsia="es-CL"/>
              </w:rPr>
            </w:pPr>
          </w:p>
        </w:tc>
      </w:tr>
      <w:tr w:rsidR="003046D1" w:rsidRPr="00FC6F1A" w14:paraId="7B1AFB24" w14:textId="77777777" w:rsidTr="00126903">
        <w:trPr>
          <w:trHeight w:val="84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0FF7326" w14:textId="0F99B8C2" w:rsidR="003046D1" w:rsidRPr="007C49E6"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7C49E6">
              <w:rPr>
                <w:rFonts w:cs="Calibri Light"/>
                <w:sz w:val="18"/>
                <w:szCs w:val="18"/>
                <w:lang w:val="es-CL" w:eastAsia="es-CL"/>
              </w:rPr>
              <w:t xml:space="preserve"> postulante describe canales de distribución para al menos 1 segmento de clientes, justificando por qué lo utilizará.</w:t>
            </w:r>
          </w:p>
        </w:tc>
        <w:tc>
          <w:tcPr>
            <w:tcW w:w="563" w:type="dxa"/>
            <w:tcBorders>
              <w:top w:val="nil"/>
              <w:left w:val="nil"/>
              <w:bottom w:val="single" w:sz="4" w:space="0" w:color="auto"/>
              <w:right w:val="single" w:sz="4" w:space="0" w:color="auto"/>
            </w:tcBorders>
            <w:shd w:val="clear" w:color="auto" w:fill="auto"/>
            <w:vAlign w:val="center"/>
            <w:hideMark/>
          </w:tcPr>
          <w:p w14:paraId="52F1508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71B9AC7C" w14:textId="77777777" w:rsidR="003046D1" w:rsidRPr="00FC6F1A" w:rsidRDefault="003046D1" w:rsidP="00126903">
            <w:pPr>
              <w:rPr>
                <w:rFonts w:ascii="Calibri Light" w:hAnsi="Calibri Light" w:cs="Calibri Light"/>
                <w:sz w:val="24"/>
                <w:lang w:val="es-CL" w:eastAsia="es-CL"/>
              </w:rPr>
            </w:pPr>
          </w:p>
        </w:tc>
      </w:tr>
      <w:tr w:rsidR="003046D1" w:rsidRPr="00FC6F1A" w14:paraId="431ACDAE" w14:textId="77777777" w:rsidTr="00126903">
        <w:trPr>
          <w:trHeight w:val="70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0B240F" w14:textId="6C2C3413" w:rsidR="003046D1" w:rsidRPr="00852489"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852489">
              <w:rPr>
                <w:rFonts w:cs="Calibri Light"/>
                <w:sz w:val="18"/>
                <w:szCs w:val="18"/>
                <w:lang w:val="es-CL" w:eastAsia="es-CL"/>
              </w:rPr>
              <w:t xml:space="preserve"> postulante describe canales de distribución, sin mencionar a qué segmento de clientes pertenecen y/o por qué se utilizarán</w:t>
            </w:r>
          </w:p>
        </w:tc>
        <w:tc>
          <w:tcPr>
            <w:tcW w:w="563" w:type="dxa"/>
            <w:tcBorders>
              <w:top w:val="nil"/>
              <w:left w:val="nil"/>
              <w:bottom w:val="single" w:sz="4" w:space="0" w:color="auto"/>
              <w:right w:val="single" w:sz="4" w:space="0" w:color="auto"/>
            </w:tcBorders>
            <w:shd w:val="clear" w:color="auto" w:fill="auto"/>
            <w:vAlign w:val="center"/>
            <w:hideMark/>
          </w:tcPr>
          <w:p w14:paraId="5773214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57E68F78" w14:textId="77777777" w:rsidR="003046D1" w:rsidRPr="00FC6F1A" w:rsidRDefault="003046D1" w:rsidP="00126903">
            <w:pPr>
              <w:rPr>
                <w:rFonts w:ascii="Calibri Light" w:hAnsi="Calibri Light" w:cs="Calibri Light"/>
                <w:sz w:val="24"/>
                <w:lang w:val="es-CL" w:eastAsia="es-CL"/>
              </w:rPr>
            </w:pPr>
          </w:p>
        </w:tc>
      </w:tr>
      <w:tr w:rsidR="003046D1" w:rsidRPr="00FC6F1A" w14:paraId="4967C44F" w14:textId="77777777" w:rsidTr="00126903">
        <w:trPr>
          <w:trHeight w:val="69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D07BD1B" w14:textId="17428BA8" w:rsidR="003046D1" w:rsidRPr="00852489"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852489">
              <w:rPr>
                <w:rFonts w:cs="Calibri Light"/>
                <w:sz w:val="18"/>
                <w:szCs w:val="18"/>
                <w:lang w:val="es-CL" w:eastAsia="es-CL"/>
              </w:rPr>
              <w:t xml:space="preserve"> postulante no describe canales de distribución, ni menciona a qué segmento de clientes pertenecen.</w:t>
            </w:r>
          </w:p>
        </w:tc>
        <w:tc>
          <w:tcPr>
            <w:tcW w:w="563" w:type="dxa"/>
            <w:tcBorders>
              <w:top w:val="nil"/>
              <w:left w:val="nil"/>
              <w:bottom w:val="single" w:sz="4" w:space="0" w:color="auto"/>
              <w:right w:val="single" w:sz="4" w:space="0" w:color="auto"/>
            </w:tcBorders>
            <w:shd w:val="clear" w:color="auto" w:fill="auto"/>
            <w:vAlign w:val="center"/>
            <w:hideMark/>
          </w:tcPr>
          <w:p w14:paraId="3CEEA61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4C6492FD" w14:textId="77777777" w:rsidR="003046D1" w:rsidRPr="00FC6F1A" w:rsidRDefault="003046D1" w:rsidP="00126903">
            <w:pPr>
              <w:rPr>
                <w:rFonts w:ascii="Calibri Light" w:hAnsi="Calibri Light" w:cs="Calibri Light"/>
                <w:sz w:val="24"/>
                <w:lang w:val="es-CL" w:eastAsia="es-CL"/>
              </w:rPr>
            </w:pPr>
          </w:p>
        </w:tc>
      </w:tr>
      <w:tr w:rsidR="003046D1" w:rsidRPr="00FC6F1A" w14:paraId="690EE743" w14:textId="77777777" w:rsidTr="00126903">
        <w:trPr>
          <w:trHeight w:val="5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3495" w:type="dxa"/>
            <w:tcBorders>
              <w:top w:val="nil"/>
              <w:left w:val="nil"/>
              <w:bottom w:val="single" w:sz="4" w:space="0" w:color="auto"/>
              <w:right w:val="single" w:sz="4" w:space="0" w:color="auto"/>
            </w:tcBorders>
            <w:shd w:val="clear" w:color="auto" w:fill="auto"/>
            <w:vAlign w:val="center"/>
            <w:hideMark/>
          </w:tcPr>
          <w:p w14:paraId="03B9818C" w14:textId="0AFD1998" w:rsidR="003046D1" w:rsidRPr="007C49E6"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7C49E6">
              <w:rPr>
                <w:rFonts w:cs="Calibri Light"/>
                <w:sz w:val="18"/>
                <w:szCs w:val="18"/>
                <w:lang w:val="es-CL" w:eastAsia="es-CL"/>
              </w:rPr>
              <w:t xml:space="preserve"> postulante describe y justifica la relación con el cliente en al menos 2 segmentos.</w:t>
            </w:r>
          </w:p>
        </w:tc>
        <w:tc>
          <w:tcPr>
            <w:tcW w:w="563" w:type="dxa"/>
            <w:tcBorders>
              <w:top w:val="nil"/>
              <w:left w:val="nil"/>
              <w:bottom w:val="single" w:sz="4" w:space="0" w:color="auto"/>
              <w:right w:val="single" w:sz="4" w:space="0" w:color="auto"/>
            </w:tcBorders>
            <w:shd w:val="clear" w:color="auto" w:fill="auto"/>
            <w:vAlign w:val="center"/>
            <w:hideMark/>
          </w:tcPr>
          <w:p w14:paraId="7EAB8C8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10%</w:t>
            </w:r>
          </w:p>
        </w:tc>
        <w:tc>
          <w:tcPr>
            <w:tcW w:w="1264" w:type="dxa"/>
            <w:vMerge/>
            <w:tcBorders>
              <w:left w:val="single" w:sz="4" w:space="0" w:color="auto"/>
              <w:right w:val="single" w:sz="4" w:space="0" w:color="auto"/>
            </w:tcBorders>
          </w:tcPr>
          <w:p w14:paraId="77F40FCB" w14:textId="77777777" w:rsidR="003046D1" w:rsidRPr="001B60CA" w:rsidRDefault="003046D1" w:rsidP="00126903">
            <w:pPr>
              <w:jc w:val="center"/>
              <w:rPr>
                <w:rFonts w:cs="Calibri Light"/>
                <w:sz w:val="20"/>
                <w:szCs w:val="20"/>
                <w:lang w:val="es-CL" w:eastAsia="es-CL"/>
              </w:rPr>
            </w:pPr>
          </w:p>
        </w:tc>
      </w:tr>
      <w:tr w:rsidR="003046D1" w:rsidRPr="00FC6F1A" w14:paraId="74E7FC9C" w14:textId="77777777" w:rsidTr="00126903">
        <w:trPr>
          <w:trHeight w:val="56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62A5542" w14:textId="25B4EBA7" w:rsidR="003046D1" w:rsidRPr="007C49E6"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7C49E6">
              <w:rPr>
                <w:rFonts w:cs="Calibri Light"/>
                <w:sz w:val="18"/>
                <w:szCs w:val="18"/>
                <w:lang w:val="es-CL" w:eastAsia="es-CL"/>
              </w:rPr>
              <w:t xml:space="preserve"> postulante describe y justifica la relación con el cliente en al menos 1 segmento.</w:t>
            </w:r>
          </w:p>
        </w:tc>
        <w:tc>
          <w:tcPr>
            <w:tcW w:w="563" w:type="dxa"/>
            <w:tcBorders>
              <w:top w:val="nil"/>
              <w:left w:val="nil"/>
              <w:bottom w:val="single" w:sz="4" w:space="0" w:color="auto"/>
              <w:right w:val="single" w:sz="4" w:space="0" w:color="auto"/>
            </w:tcBorders>
            <w:shd w:val="clear" w:color="auto" w:fill="auto"/>
            <w:vAlign w:val="center"/>
            <w:hideMark/>
          </w:tcPr>
          <w:p w14:paraId="7115751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39C926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CA8ECFD" w14:textId="77777777" w:rsidTr="00126903">
        <w:trPr>
          <w:trHeight w:val="69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0036900" w14:textId="73AADC08" w:rsidR="003046D1" w:rsidRPr="007C49E6"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852489">
              <w:rPr>
                <w:rFonts w:cs="Calibri Light"/>
                <w:sz w:val="18"/>
                <w:szCs w:val="18"/>
                <w:lang w:val="es-CL" w:eastAsia="es-CL"/>
              </w:rPr>
              <w:t xml:space="preserve"> postulante solo describe la relación con el cliente, sin mencionar a qué segmento pertenecen y/o cuál es su justificación.</w:t>
            </w:r>
          </w:p>
        </w:tc>
        <w:tc>
          <w:tcPr>
            <w:tcW w:w="563" w:type="dxa"/>
            <w:tcBorders>
              <w:top w:val="nil"/>
              <w:left w:val="nil"/>
              <w:bottom w:val="single" w:sz="4" w:space="0" w:color="auto"/>
              <w:right w:val="single" w:sz="4" w:space="0" w:color="auto"/>
            </w:tcBorders>
            <w:shd w:val="clear" w:color="auto" w:fill="auto"/>
            <w:vAlign w:val="center"/>
            <w:hideMark/>
          </w:tcPr>
          <w:p w14:paraId="2DDFFE8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627B71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670B2F8" w14:textId="77777777" w:rsidTr="00126903">
        <w:trPr>
          <w:trHeight w:val="56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73AE8D6" w14:textId="3A46F9D8" w:rsidR="003046D1" w:rsidRPr="007C49E6"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7C49E6">
              <w:rPr>
                <w:rFonts w:cs="Calibri Light"/>
                <w:sz w:val="18"/>
                <w:szCs w:val="18"/>
                <w:lang w:val="es-CL" w:eastAsia="es-CL"/>
              </w:rPr>
              <w:t xml:space="preserve"> postulante no describe la relación con el cliente en ningún segmento.</w:t>
            </w:r>
          </w:p>
        </w:tc>
        <w:tc>
          <w:tcPr>
            <w:tcW w:w="563" w:type="dxa"/>
            <w:tcBorders>
              <w:top w:val="nil"/>
              <w:left w:val="nil"/>
              <w:bottom w:val="single" w:sz="4" w:space="0" w:color="auto"/>
              <w:right w:val="single" w:sz="4" w:space="0" w:color="auto"/>
            </w:tcBorders>
            <w:shd w:val="clear" w:color="auto" w:fill="auto"/>
            <w:vAlign w:val="center"/>
            <w:hideMark/>
          </w:tcPr>
          <w:p w14:paraId="7A0320F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617921"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055DB26" w14:textId="77777777" w:rsidTr="00126903">
        <w:trPr>
          <w:trHeight w:val="96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3046D1" w:rsidRPr="00C0192A" w:rsidRDefault="003046D1"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3495" w:type="dxa"/>
            <w:tcBorders>
              <w:top w:val="nil"/>
              <w:left w:val="single" w:sz="4" w:space="0" w:color="auto"/>
              <w:bottom w:val="single" w:sz="4" w:space="0" w:color="000000"/>
              <w:right w:val="single" w:sz="4" w:space="0" w:color="auto"/>
            </w:tcBorders>
            <w:shd w:val="clear" w:color="auto" w:fill="auto"/>
            <w:vAlign w:val="center"/>
            <w:hideMark/>
          </w:tcPr>
          <w:p w14:paraId="338EAF73" w14:textId="36EB2252"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describe cada uno de los ingresos de su negocio y a través de qué medios los percibirá.</w:t>
            </w:r>
          </w:p>
        </w:tc>
        <w:tc>
          <w:tcPr>
            <w:tcW w:w="563"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bottom w:val="nil"/>
              <w:right w:val="single" w:sz="4" w:space="0" w:color="auto"/>
            </w:tcBorders>
          </w:tcPr>
          <w:p w14:paraId="3ED9B086" w14:textId="77777777" w:rsidR="003046D1" w:rsidRPr="00FC6F1A" w:rsidRDefault="003046D1" w:rsidP="00126903">
            <w:pPr>
              <w:jc w:val="center"/>
              <w:rPr>
                <w:rFonts w:cs="Calibri Light"/>
                <w:color w:val="000000"/>
                <w:sz w:val="20"/>
                <w:szCs w:val="20"/>
                <w:lang w:val="es-CL" w:eastAsia="es-CL"/>
              </w:rPr>
            </w:pPr>
          </w:p>
        </w:tc>
      </w:tr>
      <w:tr w:rsidR="003046D1" w:rsidRPr="00FC6F1A" w14:paraId="1F654523" w14:textId="77777777" w:rsidTr="00126903">
        <w:trPr>
          <w:trHeight w:val="57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B3BF37" w14:textId="3A23481D"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 xml:space="preserve">El/la </w:t>
            </w:r>
            <w:r w:rsidR="003046D1" w:rsidRPr="00C0192A">
              <w:rPr>
                <w:rFonts w:cs="Calibri Light"/>
                <w:sz w:val="18"/>
                <w:szCs w:val="18"/>
                <w:lang w:val="es-CL" w:eastAsia="es-CL"/>
              </w:rPr>
              <w:t>postulante describe los ingresos de su negocio, sin mencionar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1BBB762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4</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D55608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3E9D973" w14:textId="77777777" w:rsidTr="00126903">
        <w:trPr>
          <w:trHeight w:val="57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2B929039" w14:textId="74C540C4"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852489">
              <w:rPr>
                <w:rFonts w:cs="Calibri Light"/>
                <w:sz w:val="18"/>
                <w:szCs w:val="18"/>
                <w:lang w:val="es-CL" w:eastAsia="es-CL"/>
              </w:rPr>
              <w:t xml:space="preserve"> postulante no describe qué ingresos ni tampoco a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30B3A56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C1D1CE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71AD98"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6C0C4A61" w14:textId="4EF488DD"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describe al menos 3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E8E6DF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0CA545C1" w14:textId="77777777" w:rsidR="003046D1" w:rsidRPr="00FC6F1A" w:rsidRDefault="003046D1" w:rsidP="00126903">
            <w:pPr>
              <w:jc w:val="center"/>
              <w:rPr>
                <w:rFonts w:cs="Calibri Light"/>
                <w:color w:val="000000"/>
                <w:sz w:val="20"/>
                <w:szCs w:val="20"/>
                <w:lang w:val="es-CL" w:eastAsia="es-CL"/>
              </w:rPr>
            </w:pPr>
          </w:p>
        </w:tc>
      </w:tr>
      <w:tr w:rsidR="003046D1" w:rsidRPr="00FC6F1A" w14:paraId="250DEEB1"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0F2E09D" w14:textId="67D1CE3E"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describe al menos 2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309FD0A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FD7636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7802F06" w14:textId="77777777" w:rsidTr="00126903">
        <w:trPr>
          <w:trHeight w:val="698"/>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69D5860" w14:textId="330A04D5"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describe al menos 1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D54362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E9FE77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29FA483B"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7FE61BF" w14:textId="6DEEECBF"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852489">
              <w:rPr>
                <w:rFonts w:cs="Calibri Light"/>
                <w:sz w:val="18"/>
                <w:szCs w:val="18"/>
                <w:lang w:val="es-CL" w:eastAsia="es-CL"/>
              </w:rPr>
              <w:t xml:space="preserve"> postulante no describe los recursos claves,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4F8C70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8719E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136C906"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05821CD2" w14:textId="41C3F45C"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describe al menos 3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6B98661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F022AF4" w14:textId="77777777" w:rsidR="003046D1" w:rsidRPr="00FC6F1A" w:rsidRDefault="003046D1" w:rsidP="00126903">
            <w:pPr>
              <w:jc w:val="center"/>
              <w:rPr>
                <w:rFonts w:cs="Calibri Light"/>
                <w:color w:val="000000"/>
                <w:sz w:val="20"/>
                <w:szCs w:val="20"/>
                <w:lang w:val="es-CL" w:eastAsia="es-CL"/>
              </w:rPr>
            </w:pPr>
          </w:p>
        </w:tc>
      </w:tr>
      <w:tr w:rsidR="003046D1" w:rsidRPr="00FC6F1A" w14:paraId="3DF7529B" w14:textId="77777777" w:rsidTr="00126903">
        <w:trPr>
          <w:trHeight w:val="666"/>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DBBDA70" w14:textId="2AFD26EC"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describe al menos 2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7AB7A27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C0EC70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583BC9D"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F107798" w14:textId="35006C04"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describe al menos 1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55C8CF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1556E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F8C835F"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hideMark/>
          </w:tcPr>
          <w:p w14:paraId="16B89010" w14:textId="67AC065D"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no describe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17B6CB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D52E0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387E7A" w14:textId="77777777" w:rsidTr="00126903">
        <w:trPr>
          <w:trHeight w:val="70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3495" w:type="dxa"/>
            <w:tcBorders>
              <w:top w:val="nil"/>
              <w:left w:val="nil"/>
              <w:bottom w:val="single" w:sz="4" w:space="0" w:color="auto"/>
              <w:right w:val="single" w:sz="4" w:space="0" w:color="auto"/>
            </w:tcBorders>
            <w:shd w:val="clear" w:color="auto" w:fill="auto"/>
            <w:vAlign w:val="center"/>
            <w:hideMark/>
          </w:tcPr>
          <w:p w14:paraId="2EEC9689" w14:textId="74262DC6"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describe la estructura de costos de su idea de negocio, identificando costos fijos y costos variables de cada recurso y actividad clave.</w:t>
            </w:r>
          </w:p>
        </w:tc>
        <w:tc>
          <w:tcPr>
            <w:tcW w:w="563" w:type="dxa"/>
            <w:tcBorders>
              <w:top w:val="nil"/>
              <w:left w:val="nil"/>
              <w:bottom w:val="single" w:sz="4" w:space="0" w:color="auto"/>
              <w:right w:val="single" w:sz="4" w:space="0" w:color="auto"/>
            </w:tcBorders>
            <w:shd w:val="clear" w:color="auto" w:fill="auto"/>
            <w:vAlign w:val="center"/>
            <w:hideMark/>
          </w:tcPr>
          <w:p w14:paraId="4557D591"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071DD02" w14:textId="77777777" w:rsidR="003046D1" w:rsidRPr="00FC6F1A" w:rsidRDefault="003046D1" w:rsidP="00126903">
            <w:pPr>
              <w:jc w:val="center"/>
              <w:rPr>
                <w:rFonts w:cs="Calibri Light"/>
                <w:color w:val="000000"/>
                <w:sz w:val="20"/>
                <w:szCs w:val="20"/>
                <w:lang w:val="es-CL" w:eastAsia="es-CL"/>
              </w:rPr>
            </w:pPr>
          </w:p>
        </w:tc>
      </w:tr>
      <w:tr w:rsidR="003046D1" w:rsidRPr="00FC6F1A" w14:paraId="00DFD5D9" w14:textId="77777777" w:rsidTr="00126903">
        <w:trPr>
          <w:trHeight w:val="79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14D88D7" w14:textId="54939696"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 xml:space="preserve">El/la </w:t>
            </w:r>
            <w:r w:rsidR="003046D1" w:rsidRPr="00C0192A">
              <w:rPr>
                <w:rFonts w:cs="Calibri Light"/>
                <w:sz w:val="18"/>
                <w:szCs w:val="18"/>
                <w:lang w:val="es-CL" w:eastAsia="es-CL"/>
              </w:rPr>
              <w:t>postulante describe la estructura de costos de su idea de negocio, identificando costos fijos y costos variables, sin asociarlos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6687656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96B9FD8"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E4E3804"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F75722D" w14:textId="184CF74F"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describe la estructura de costos sin separar entre costos fijos y variables. Además no los asocia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17A9FCC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7BEFEC6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2E84E3C" w14:textId="77777777" w:rsidTr="00126903">
        <w:trPr>
          <w:trHeight w:val="56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9651D71" w14:textId="6CCB28CC"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no es capaz de describir la estructura de costos de su idea de negocio.</w:t>
            </w:r>
          </w:p>
        </w:tc>
        <w:tc>
          <w:tcPr>
            <w:tcW w:w="563" w:type="dxa"/>
            <w:tcBorders>
              <w:top w:val="nil"/>
              <w:left w:val="nil"/>
              <w:bottom w:val="single" w:sz="4" w:space="0" w:color="auto"/>
              <w:right w:val="single" w:sz="4" w:space="0" w:color="auto"/>
            </w:tcBorders>
            <w:shd w:val="clear" w:color="auto" w:fill="auto"/>
            <w:vAlign w:val="center"/>
            <w:hideMark/>
          </w:tcPr>
          <w:p w14:paraId="472767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1D5D20F"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1419E6C" w14:textId="77777777" w:rsidTr="00126903">
        <w:trPr>
          <w:trHeight w:val="630"/>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4576C7CD" w14:textId="050F3F33"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describe a lo menos 3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5</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40FFD2AA" w14:textId="77777777" w:rsidR="003046D1" w:rsidRPr="00FC6F1A" w:rsidRDefault="003046D1" w:rsidP="00126903">
            <w:pPr>
              <w:jc w:val="center"/>
              <w:rPr>
                <w:rFonts w:cs="Calibri Light"/>
                <w:color w:val="000000"/>
                <w:sz w:val="20"/>
                <w:szCs w:val="20"/>
                <w:lang w:val="es-CL" w:eastAsia="es-CL"/>
              </w:rPr>
            </w:pPr>
          </w:p>
        </w:tc>
      </w:tr>
      <w:tr w:rsidR="003046D1" w:rsidRPr="00FC6F1A" w14:paraId="447FE99D"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3A3A179F" w14:textId="60531B77"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describe a lo menos 2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276D96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7964FD7"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6E872A39" w14:textId="0641629C"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describe a lo menos 1 alianza clave que pueda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E57564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3AC50FA" w14:textId="77777777" w:rsidTr="00126903">
        <w:trPr>
          <w:trHeight w:val="50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790296EB" w14:textId="4D17ECC6" w:rsidR="003046D1" w:rsidRPr="00C0192A" w:rsidRDefault="00757BCA" w:rsidP="00126903">
            <w:pPr>
              <w:jc w:val="both"/>
              <w:rPr>
                <w:rFonts w:cs="Calibri Light"/>
                <w:sz w:val="18"/>
                <w:szCs w:val="18"/>
                <w:lang w:val="es-CL" w:eastAsia="es-CL"/>
              </w:rPr>
            </w:pPr>
            <w:r w:rsidRPr="00757BCA">
              <w:rPr>
                <w:rFonts w:cs="Calibri Light"/>
                <w:sz w:val="18"/>
                <w:szCs w:val="18"/>
                <w:lang w:val="es-CL" w:eastAsia="es-CL"/>
              </w:rPr>
              <w:t>El/la</w:t>
            </w:r>
            <w:r w:rsidR="003046D1" w:rsidRPr="00C0192A">
              <w:rPr>
                <w:rFonts w:cs="Calibri Light"/>
                <w:sz w:val="18"/>
                <w:szCs w:val="18"/>
                <w:lang w:val="es-CL" w:eastAsia="es-CL"/>
              </w:rPr>
              <w:t xml:space="preserve"> postulante no describe alianzas clave.</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70A2E15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62C4213" w14:textId="77777777" w:rsidTr="00126903">
        <w:trPr>
          <w:trHeight w:val="500"/>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3046D1" w:rsidRPr="007C49E6" w:rsidRDefault="003046D1"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3046D1" w:rsidRPr="00852489" w:rsidRDefault="003046D1" w:rsidP="00126903">
            <w:pPr>
              <w:rPr>
                <w:rFonts w:cs="Calibri Light"/>
                <w:sz w:val="16"/>
                <w:szCs w:val="16"/>
                <w:lang w:val="es-CL" w:eastAsia="es-CL"/>
              </w:rPr>
            </w:pPr>
          </w:p>
          <w:p w14:paraId="4C6EF596" w14:textId="77777777" w:rsidR="003046D1" w:rsidRPr="00852489" w:rsidRDefault="003046D1"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3495" w:type="dxa"/>
            <w:tcBorders>
              <w:top w:val="single" w:sz="4" w:space="0" w:color="auto"/>
              <w:left w:val="nil"/>
              <w:bottom w:val="single" w:sz="4" w:space="0" w:color="auto"/>
              <w:right w:val="single" w:sz="4" w:space="0" w:color="auto"/>
            </w:tcBorders>
            <w:shd w:val="clear" w:color="auto" w:fill="auto"/>
            <w:vAlign w:val="center"/>
          </w:tcPr>
          <w:p w14:paraId="556A0C7B"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606DB2C2"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7</w:t>
            </w:r>
          </w:p>
        </w:tc>
        <w:tc>
          <w:tcPr>
            <w:tcW w:w="1272" w:type="dxa"/>
            <w:vMerge w:val="restart"/>
            <w:tcBorders>
              <w:top w:val="single" w:sz="4" w:space="0" w:color="auto"/>
              <w:left w:val="single" w:sz="4" w:space="0" w:color="auto"/>
              <w:right w:val="single" w:sz="4" w:space="0" w:color="auto"/>
            </w:tcBorders>
            <w:shd w:val="clear" w:color="auto" w:fill="auto"/>
            <w:vAlign w:val="center"/>
          </w:tcPr>
          <w:p w14:paraId="6B6FA1C7"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100%</w:t>
            </w:r>
          </w:p>
        </w:tc>
        <w:tc>
          <w:tcPr>
            <w:tcW w:w="1264" w:type="dxa"/>
            <w:vMerge w:val="restart"/>
            <w:tcBorders>
              <w:top w:val="single" w:sz="4" w:space="0" w:color="auto"/>
              <w:left w:val="single" w:sz="4" w:space="0" w:color="auto"/>
              <w:right w:val="single" w:sz="4" w:space="0" w:color="auto"/>
            </w:tcBorders>
            <w:vAlign w:val="center"/>
          </w:tcPr>
          <w:p w14:paraId="349E3F50" w14:textId="77777777" w:rsidR="003046D1" w:rsidRPr="00852489" w:rsidRDefault="003046D1" w:rsidP="00126903">
            <w:pPr>
              <w:rPr>
                <w:rFonts w:cs="Calibri Light"/>
                <w:sz w:val="20"/>
                <w:szCs w:val="20"/>
                <w:lang w:val="es-CL" w:eastAsia="es-CL"/>
              </w:rPr>
            </w:pPr>
          </w:p>
          <w:p w14:paraId="35EFA8D2"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20%</w:t>
            </w:r>
          </w:p>
        </w:tc>
      </w:tr>
      <w:tr w:rsidR="003046D1" w:rsidRPr="00FC6F1A" w14:paraId="3196FA67" w14:textId="77777777" w:rsidTr="00126903">
        <w:trPr>
          <w:trHeight w:val="500"/>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3046D1" w:rsidRDefault="003046D1" w:rsidP="00126903">
            <w:pPr>
              <w:rPr>
                <w:rFonts w:cs="Calibri Light"/>
                <w:color w:val="000000"/>
                <w:sz w:val="16"/>
                <w:szCs w:val="16"/>
                <w:lang w:val="es-CL" w:eastAsia="es-CL"/>
              </w:rPr>
            </w:pPr>
          </w:p>
          <w:p w14:paraId="4A85E6E1" w14:textId="77777777" w:rsidR="003046D1" w:rsidRPr="007C49E6" w:rsidRDefault="003046D1"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3046D1" w:rsidRPr="00852489" w:rsidRDefault="003046D1"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063BECC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5</w:t>
            </w:r>
          </w:p>
        </w:tc>
        <w:tc>
          <w:tcPr>
            <w:tcW w:w="1272" w:type="dxa"/>
            <w:vMerge/>
            <w:tcBorders>
              <w:left w:val="single" w:sz="4" w:space="0" w:color="auto"/>
              <w:right w:val="single" w:sz="4" w:space="0" w:color="auto"/>
            </w:tcBorders>
            <w:shd w:val="clear" w:color="auto" w:fill="auto"/>
            <w:vAlign w:val="center"/>
          </w:tcPr>
          <w:p w14:paraId="43F82613" w14:textId="77777777" w:rsidR="003046D1" w:rsidRPr="00B4693F" w:rsidRDefault="003046D1" w:rsidP="00126903">
            <w:pPr>
              <w:jc w:val="center"/>
              <w:rPr>
                <w:rFonts w:cs="Calibri Light"/>
                <w:color w:val="00B050"/>
                <w:sz w:val="20"/>
                <w:szCs w:val="20"/>
                <w:lang w:val="es-CL" w:eastAsia="es-CL"/>
              </w:rPr>
            </w:pPr>
          </w:p>
        </w:tc>
        <w:tc>
          <w:tcPr>
            <w:tcW w:w="1264" w:type="dxa"/>
            <w:vMerge/>
            <w:tcBorders>
              <w:left w:val="single" w:sz="4" w:space="0" w:color="auto"/>
              <w:right w:val="single" w:sz="4" w:space="0" w:color="auto"/>
            </w:tcBorders>
          </w:tcPr>
          <w:p w14:paraId="21D98A2F" w14:textId="77777777" w:rsidR="003046D1" w:rsidRPr="00D8010D" w:rsidRDefault="003046D1" w:rsidP="00126903">
            <w:pPr>
              <w:jc w:val="center"/>
              <w:rPr>
                <w:rFonts w:cs="Calibri Light"/>
                <w:color w:val="00B050"/>
                <w:sz w:val="20"/>
                <w:szCs w:val="20"/>
                <w:lang w:val="es-CL" w:eastAsia="es-CL"/>
              </w:rPr>
            </w:pPr>
          </w:p>
        </w:tc>
      </w:tr>
      <w:tr w:rsidR="003046D1" w:rsidRPr="00FC6F1A" w14:paraId="4226217C" w14:textId="77777777" w:rsidTr="00126903">
        <w:trPr>
          <w:trHeight w:val="500"/>
        </w:trPr>
        <w:tc>
          <w:tcPr>
            <w:tcW w:w="358" w:type="dxa"/>
            <w:vMerge/>
            <w:tcBorders>
              <w:left w:val="single" w:sz="4" w:space="0" w:color="auto"/>
              <w:bottom w:val="nil"/>
              <w:right w:val="single" w:sz="4" w:space="0" w:color="auto"/>
            </w:tcBorders>
            <w:shd w:val="clear" w:color="auto" w:fill="auto"/>
            <w:vAlign w:val="center"/>
          </w:tcPr>
          <w:p w14:paraId="08110648"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E397B4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3</w:t>
            </w:r>
          </w:p>
        </w:tc>
        <w:tc>
          <w:tcPr>
            <w:tcW w:w="1272" w:type="dxa"/>
            <w:vMerge/>
            <w:tcBorders>
              <w:left w:val="single" w:sz="4" w:space="0" w:color="auto"/>
              <w:right w:val="single" w:sz="4" w:space="0" w:color="auto"/>
            </w:tcBorders>
            <w:shd w:val="clear" w:color="auto" w:fill="auto"/>
            <w:vAlign w:val="center"/>
          </w:tcPr>
          <w:p w14:paraId="7E3C267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649BA56D" w14:textId="77777777" w:rsidR="003046D1" w:rsidRPr="004C7045" w:rsidRDefault="003046D1" w:rsidP="00126903">
            <w:pPr>
              <w:rPr>
                <w:rFonts w:cs="Calibri Light"/>
                <w:b/>
                <w:color w:val="000000"/>
                <w:sz w:val="20"/>
                <w:szCs w:val="20"/>
                <w:lang w:val="es-CL" w:eastAsia="es-CL"/>
              </w:rPr>
            </w:pPr>
          </w:p>
        </w:tc>
      </w:tr>
      <w:tr w:rsidR="003046D1" w:rsidRPr="00FC6F1A" w14:paraId="3CD999C3" w14:textId="77777777" w:rsidTr="00126903">
        <w:trPr>
          <w:trHeight w:val="500"/>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3046D1" w:rsidRPr="00852489" w:rsidRDefault="003046D1"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139B558"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1</w:t>
            </w:r>
          </w:p>
        </w:tc>
        <w:tc>
          <w:tcPr>
            <w:tcW w:w="1272" w:type="dxa"/>
            <w:vMerge/>
            <w:tcBorders>
              <w:left w:val="single" w:sz="4" w:space="0" w:color="auto"/>
              <w:bottom w:val="single" w:sz="4" w:space="0" w:color="auto"/>
              <w:right w:val="single" w:sz="4" w:space="0" w:color="auto"/>
            </w:tcBorders>
            <w:shd w:val="clear" w:color="auto" w:fill="auto"/>
            <w:vAlign w:val="center"/>
          </w:tcPr>
          <w:p w14:paraId="4DEEDB84"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5F683C2E" w14:textId="77777777" w:rsidR="003046D1" w:rsidRPr="004C7045" w:rsidRDefault="003046D1" w:rsidP="00126903">
            <w:pPr>
              <w:rPr>
                <w:rFonts w:cs="Calibri Light"/>
                <w:b/>
                <w:color w:val="000000"/>
                <w:sz w:val="20"/>
                <w:szCs w:val="20"/>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10E90686" w14:textId="77777777" w:rsidR="00472CDC" w:rsidRDefault="00472CDC" w:rsidP="003046D1">
      <w:pPr>
        <w:rPr>
          <w:b/>
          <w:sz w:val="28"/>
          <w:szCs w:val="28"/>
        </w:rPr>
      </w:pPr>
    </w:p>
    <w:p w14:paraId="56ABFA5A" w14:textId="77777777" w:rsidR="00472CDC" w:rsidRDefault="00472CDC" w:rsidP="003046D1">
      <w:pPr>
        <w:rPr>
          <w:b/>
          <w:sz w:val="28"/>
          <w:szCs w:val="28"/>
        </w:rPr>
      </w:pPr>
    </w:p>
    <w:p w14:paraId="1EB026F7" w14:textId="77777777" w:rsidR="00472CDC" w:rsidRDefault="00472CDC" w:rsidP="003046D1">
      <w:pPr>
        <w:rPr>
          <w:b/>
          <w:sz w:val="28"/>
          <w:szCs w:val="28"/>
        </w:rPr>
      </w:pPr>
    </w:p>
    <w:p w14:paraId="66D38428" w14:textId="77777777" w:rsidR="00472CDC" w:rsidRDefault="00472CDC" w:rsidP="003046D1">
      <w:pPr>
        <w:rPr>
          <w:b/>
          <w:sz w:val="28"/>
          <w:szCs w:val="28"/>
        </w:rPr>
      </w:pPr>
    </w:p>
    <w:p w14:paraId="5B81D5BC" w14:textId="77777777" w:rsidR="00472CDC" w:rsidRDefault="00472CDC" w:rsidP="003046D1">
      <w:pPr>
        <w:rPr>
          <w:b/>
          <w:sz w:val="28"/>
          <w:szCs w:val="28"/>
        </w:rPr>
      </w:pPr>
    </w:p>
    <w:p w14:paraId="1EF17A05" w14:textId="77777777" w:rsidR="00472CDC" w:rsidRDefault="00472CDC" w:rsidP="003046D1">
      <w:pPr>
        <w:rPr>
          <w:b/>
          <w:sz w:val="28"/>
          <w:szCs w:val="28"/>
        </w:rPr>
      </w:pPr>
    </w:p>
    <w:p w14:paraId="6665B184" w14:textId="77777777" w:rsidR="003046D1" w:rsidRPr="000C12A0" w:rsidRDefault="003046D1" w:rsidP="003046D1">
      <w:r w:rsidRPr="00347B9F">
        <w:rPr>
          <w:b/>
          <w:sz w:val="28"/>
          <w:szCs w:val="28"/>
        </w:rPr>
        <w:lastRenderedPageBreak/>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6A18764E"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26084">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58D98281" w:rsidR="003046D1" w:rsidRPr="00FD1938" w:rsidRDefault="00026084" w:rsidP="00126903">
            <w:pPr>
              <w:jc w:val="center"/>
              <w:rPr>
                <w:rFonts w:cs="Calibri"/>
                <w:color w:val="000000"/>
                <w:sz w:val="20"/>
                <w:szCs w:val="20"/>
                <w:lang w:val="es-CL" w:eastAsia="es-CL"/>
              </w:rPr>
            </w:pPr>
            <w:r>
              <w:rPr>
                <w:rFonts w:cs="Calibri"/>
                <w:color w:val="000000"/>
                <w:sz w:val="20"/>
                <w:szCs w:val="20"/>
                <w:lang w:val="es-CL" w:eastAsia="es-CL"/>
              </w:rPr>
              <w:t>emprendedor</w:t>
            </w:r>
            <w:r w:rsidR="003046D1">
              <w:rPr>
                <w:rFonts w:cs="Calibri"/>
                <w:color w:val="000000"/>
                <w:sz w:val="20"/>
                <w:szCs w:val="20"/>
                <w:lang w:val="es-CL" w:eastAsia="es-CL"/>
              </w:rPr>
              <w:t>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31989C57" w:rsidR="003046D1" w:rsidRPr="00FD1938" w:rsidRDefault="00757BCA" w:rsidP="00126903">
            <w:pPr>
              <w:jc w:val="both"/>
              <w:rPr>
                <w:rFonts w:cs="Calibri"/>
                <w:color w:val="000000"/>
                <w:sz w:val="18"/>
                <w:szCs w:val="18"/>
                <w:lang w:val="es-CL" w:eastAsia="es-CL"/>
              </w:rPr>
            </w:pPr>
            <w:r>
              <w:rPr>
                <w:rFonts w:cs="Calibri"/>
                <w:color w:val="000000"/>
                <w:sz w:val="18"/>
                <w:szCs w:val="18"/>
                <w:lang w:val="es-CL" w:eastAsia="es-CL"/>
              </w:rPr>
              <w:t>El/la</w:t>
            </w:r>
            <w:r w:rsidR="00026084">
              <w:rPr>
                <w:rFonts w:cs="Calibri"/>
                <w:color w:val="000000"/>
                <w:sz w:val="18"/>
                <w:szCs w:val="18"/>
                <w:lang w:val="es-CL" w:eastAsia="es-CL"/>
              </w:rPr>
              <w:t xml:space="preserve"> emprendedor</w:t>
            </w:r>
            <w:r>
              <w:rPr>
                <w:rFonts w:cs="Calibri"/>
                <w:color w:val="000000"/>
                <w:sz w:val="18"/>
                <w:szCs w:val="18"/>
                <w:lang w:val="es-CL" w:eastAsia="es-CL"/>
              </w:rPr>
              <w:t>/</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mencionando tanto su nombre, como la empresa o emprendimiento que representa y su respectivo cargo en ella.</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745B65B3" w:rsidR="003046D1" w:rsidRPr="00FD1938" w:rsidRDefault="00757BCA" w:rsidP="00126903">
            <w:pPr>
              <w:jc w:val="both"/>
              <w:rPr>
                <w:rFonts w:cs="Calibri"/>
                <w:color w:val="000000"/>
                <w:sz w:val="18"/>
                <w:szCs w:val="18"/>
                <w:lang w:val="es-CL" w:eastAsia="es-CL"/>
              </w:rPr>
            </w:pPr>
            <w:r w:rsidRPr="00757BCA">
              <w:rPr>
                <w:rFonts w:cs="Calibri"/>
                <w:color w:val="000000"/>
                <w:sz w:val="18"/>
                <w:szCs w:val="18"/>
                <w:lang w:val="es-CL" w:eastAsia="es-CL"/>
              </w:rPr>
              <w:t xml:space="preserve">El/la emprendedor/a </w:t>
            </w:r>
            <w:r w:rsidR="003046D1" w:rsidRPr="00FD1938">
              <w:rPr>
                <w:rFonts w:cs="Calibri"/>
                <w:color w:val="000000"/>
                <w:sz w:val="18"/>
                <w:szCs w:val="18"/>
                <w:lang w:val="es-CL" w:eastAsia="es-CL"/>
              </w:rPr>
              <w:t>se presenta por su nombre, pero no hace mención al emprendimiento o empresa que representa, ni el cargo que tiene en esta.</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630E7EE8" w:rsidR="003046D1" w:rsidRPr="00FD1938" w:rsidRDefault="00757BCA" w:rsidP="00126903">
            <w:pPr>
              <w:jc w:val="both"/>
              <w:rPr>
                <w:rFonts w:cs="Calibri"/>
                <w:color w:val="000000"/>
                <w:sz w:val="18"/>
                <w:szCs w:val="18"/>
                <w:lang w:val="es-CL" w:eastAsia="es-CL"/>
              </w:rPr>
            </w:pPr>
            <w:r w:rsidRPr="00757BCA">
              <w:rPr>
                <w:rFonts w:cs="Calibri"/>
                <w:color w:val="000000"/>
                <w:sz w:val="18"/>
                <w:szCs w:val="18"/>
                <w:lang w:val="es-CL" w:eastAsia="es-CL"/>
              </w:rPr>
              <w:t xml:space="preserve">El/la emprendedor/a </w:t>
            </w:r>
            <w:r w:rsidR="003046D1" w:rsidRPr="00FD1938">
              <w:rPr>
                <w:rFonts w:cs="Calibri"/>
                <w:color w:val="000000"/>
                <w:sz w:val="18"/>
                <w:szCs w:val="18"/>
                <w:lang w:val="es-CL" w:eastAsia="es-CL"/>
              </w:rPr>
              <w:t>no hace menció</w:t>
            </w:r>
            <w:r w:rsidR="003046D1" w:rsidRPr="00BA1EED">
              <w:rPr>
                <w:rFonts w:cs="Calibri"/>
                <w:color w:val="000000"/>
                <w:sz w:val="18"/>
                <w:szCs w:val="18"/>
                <w:lang w:val="es-CL" w:eastAsia="es-CL"/>
              </w:rPr>
              <w:t>n a su nombre, solo al emprendimiento</w:t>
            </w:r>
            <w:r w:rsidR="003046D1"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00E98B60" w:rsidR="003046D1" w:rsidRPr="00FD1938" w:rsidRDefault="00757BCA" w:rsidP="00126903">
            <w:pPr>
              <w:jc w:val="both"/>
              <w:rPr>
                <w:rFonts w:cs="Calibri"/>
                <w:color w:val="000000"/>
                <w:sz w:val="18"/>
                <w:szCs w:val="18"/>
                <w:lang w:val="es-CL" w:eastAsia="es-CL"/>
              </w:rPr>
            </w:pPr>
            <w:r w:rsidRPr="00757BCA">
              <w:rPr>
                <w:rFonts w:cs="Calibri"/>
                <w:sz w:val="18"/>
                <w:szCs w:val="18"/>
                <w:lang w:val="es-CL" w:eastAsia="es-CL"/>
              </w:rPr>
              <w:t xml:space="preserve">El/la emprendedor/a </w:t>
            </w:r>
            <w:r w:rsidR="003046D1" w:rsidRPr="001964C1">
              <w:rPr>
                <w:rFonts w:cs="Calibri"/>
                <w:sz w:val="18"/>
                <w:szCs w:val="18"/>
                <w:lang w:val="es-CL" w:eastAsia="es-CL"/>
              </w:rPr>
              <w:t>no se presenta ni hace mención a su emprendimiento o empresa.</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353C2E84"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3EE21951" w14:textId="77777777" w:rsidR="00A706E6" w:rsidRDefault="00A706E6" w:rsidP="00126903">
            <w:pPr>
              <w:jc w:val="center"/>
              <w:rPr>
                <w:rFonts w:cs="Calibri"/>
                <w:sz w:val="20"/>
                <w:szCs w:val="20"/>
                <w:lang w:val="es-CL" w:eastAsia="es-CL"/>
              </w:rPr>
            </w:pPr>
          </w:p>
          <w:p w14:paraId="0746208A" w14:textId="71FCD8EF" w:rsidR="00A706E6" w:rsidRPr="00A706E6" w:rsidRDefault="00A706E6" w:rsidP="00A706E6">
            <w:pPr>
              <w:jc w:val="center"/>
              <w:rPr>
                <w:rFonts w:cs="Calibri"/>
                <w:i/>
                <w:sz w:val="20"/>
                <w:szCs w:val="20"/>
                <w:lang w:val="es-CL" w:eastAsia="es-CL"/>
              </w:rPr>
            </w:pPr>
            <w:r w:rsidRPr="00A706E6">
              <w:rPr>
                <w:rFonts w:cs="Calibri"/>
                <w:i/>
                <w:sz w:val="20"/>
                <w:szCs w:val="20"/>
                <w:u w:val="single"/>
                <w:lang w:val="es-CL" w:eastAsia="es-CL"/>
              </w:rPr>
              <w:t>Problemática de negocio</w:t>
            </w:r>
            <w:r w:rsidRPr="00A706E6">
              <w:rPr>
                <w:rFonts w:cs="Calibri"/>
                <w:i/>
                <w:sz w:val="20"/>
                <w:szCs w:val="20"/>
                <w:lang w:val="es-CL" w:eastAsia="es-CL"/>
              </w:rPr>
              <w:t>: se refiere a una necesidad colectiva a resolver, y no a la necesidad de carácter personal del/la postulante.</w:t>
            </w:r>
          </w:p>
        </w:tc>
        <w:tc>
          <w:tcPr>
            <w:tcW w:w="7091" w:type="dxa"/>
            <w:tcBorders>
              <w:top w:val="nil"/>
              <w:left w:val="nil"/>
              <w:bottom w:val="single" w:sz="4" w:space="0" w:color="auto"/>
              <w:right w:val="single" w:sz="4" w:space="0" w:color="auto"/>
            </w:tcBorders>
            <w:shd w:val="clear" w:color="auto" w:fill="auto"/>
            <w:vAlign w:val="center"/>
            <w:hideMark/>
          </w:tcPr>
          <w:p w14:paraId="285AF459" w14:textId="2FD9DC15" w:rsidR="003046D1" w:rsidRPr="001964C1" w:rsidRDefault="00757BCA" w:rsidP="00126903">
            <w:pPr>
              <w:jc w:val="both"/>
              <w:rPr>
                <w:rFonts w:cs="Calibri"/>
                <w:sz w:val="18"/>
                <w:szCs w:val="18"/>
                <w:lang w:val="es-CL" w:eastAsia="es-CL"/>
              </w:rPr>
            </w:pPr>
            <w:r w:rsidRPr="00757BCA">
              <w:rPr>
                <w:rFonts w:cs="Calibri"/>
                <w:sz w:val="18"/>
                <w:szCs w:val="18"/>
                <w:lang w:val="es-CL" w:eastAsia="es-CL"/>
              </w:rPr>
              <w:t xml:space="preserve">El/la emprendedor/a </w:t>
            </w:r>
            <w:r w:rsidR="003046D1" w:rsidRPr="001964C1">
              <w:rPr>
                <w:rFonts w:cs="Calibri"/>
                <w:sz w:val="18"/>
                <w:szCs w:val="18"/>
                <w:lang w:val="es-CL" w:eastAsia="es-CL"/>
              </w:rPr>
              <w:t>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5A1AD452" w:rsidR="003046D1" w:rsidRPr="001964C1" w:rsidRDefault="00757BCA" w:rsidP="00126903">
            <w:pPr>
              <w:jc w:val="both"/>
              <w:rPr>
                <w:rFonts w:cs="Calibri"/>
                <w:sz w:val="18"/>
                <w:szCs w:val="18"/>
                <w:lang w:val="es-CL" w:eastAsia="es-CL"/>
              </w:rPr>
            </w:pPr>
            <w:r w:rsidRPr="00757BCA">
              <w:rPr>
                <w:rFonts w:cs="Calibri"/>
                <w:sz w:val="18"/>
                <w:szCs w:val="18"/>
                <w:lang w:val="es-CL" w:eastAsia="es-CL"/>
              </w:rPr>
              <w:t xml:space="preserve">El/la emprendedor/a </w:t>
            </w:r>
            <w:r w:rsidR="003046D1" w:rsidRPr="001964C1">
              <w:rPr>
                <w:rFonts w:cs="Calibri"/>
                <w:sz w:val="18"/>
                <w:szCs w:val="18"/>
                <w:lang w:val="es-CL" w:eastAsia="es-CL"/>
              </w:rPr>
              <w:t>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5A20FD2" w:rsidR="003046D1" w:rsidRPr="001964C1" w:rsidRDefault="00757BCA" w:rsidP="00126903">
            <w:pPr>
              <w:jc w:val="both"/>
              <w:rPr>
                <w:rFonts w:cs="Calibri"/>
                <w:sz w:val="18"/>
                <w:szCs w:val="18"/>
                <w:lang w:val="es-CL" w:eastAsia="es-CL"/>
              </w:rPr>
            </w:pPr>
            <w:r w:rsidRPr="00757BCA">
              <w:rPr>
                <w:rFonts w:cs="Calibri"/>
                <w:sz w:val="18"/>
                <w:szCs w:val="18"/>
                <w:lang w:val="es-CL" w:eastAsia="es-CL"/>
              </w:rPr>
              <w:t xml:space="preserve">El/la emprendedor/a </w:t>
            </w:r>
            <w:r w:rsidR="003046D1" w:rsidRPr="001964C1">
              <w:rPr>
                <w:rFonts w:cs="Calibri"/>
                <w:sz w:val="18"/>
                <w:szCs w:val="18"/>
                <w:lang w:val="es-CL" w:eastAsia="es-CL"/>
              </w:rPr>
              <w:t>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3373DF86" w:rsidR="003046D1" w:rsidRPr="001964C1" w:rsidRDefault="00757BCA" w:rsidP="00126903">
            <w:pPr>
              <w:jc w:val="both"/>
              <w:rPr>
                <w:rFonts w:cs="Calibri"/>
                <w:sz w:val="18"/>
                <w:szCs w:val="18"/>
                <w:lang w:val="es-CL" w:eastAsia="es-CL"/>
              </w:rPr>
            </w:pPr>
            <w:r w:rsidRPr="00757BCA">
              <w:rPr>
                <w:rFonts w:cs="Calibri"/>
                <w:sz w:val="18"/>
                <w:szCs w:val="18"/>
                <w:lang w:val="es-CL" w:eastAsia="es-CL"/>
              </w:rPr>
              <w:t xml:space="preserve">El/la emprendedor/a </w:t>
            </w:r>
            <w:r w:rsidR="003046D1" w:rsidRPr="001964C1">
              <w:rPr>
                <w:rFonts w:cs="Calibri"/>
                <w:sz w:val="18"/>
                <w:szCs w:val="18"/>
                <w:lang w:val="es-CL" w:eastAsia="es-CL"/>
              </w:rPr>
              <w:t>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34F69C26" w:rsidR="003046D1" w:rsidRPr="001964C1" w:rsidRDefault="00757BCA" w:rsidP="00126903">
            <w:pPr>
              <w:jc w:val="both"/>
              <w:rPr>
                <w:rFonts w:cs="Calibri"/>
                <w:sz w:val="18"/>
                <w:szCs w:val="18"/>
                <w:lang w:val="es-CL" w:eastAsia="es-CL"/>
              </w:rPr>
            </w:pPr>
            <w:r w:rsidRPr="00757BCA">
              <w:rPr>
                <w:rFonts w:cs="Calibri"/>
                <w:sz w:val="18"/>
                <w:szCs w:val="18"/>
                <w:lang w:val="es-CL" w:eastAsia="es-CL"/>
              </w:rPr>
              <w:t xml:space="preserve">El/la emprendedor/a </w:t>
            </w:r>
            <w:r w:rsidR="003046D1" w:rsidRPr="001964C1">
              <w:rPr>
                <w:rFonts w:cs="Calibri"/>
                <w:sz w:val="18"/>
                <w:szCs w:val="18"/>
                <w:lang w:val="es-CL" w:eastAsia="es-CL"/>
              </w:rPr>
              <w:t>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623D984B" w:rsidR="003046D1" w:rsidRPr="001964C1" w:rsidRDefault="00757BCA" w:rsidP="00126903">
            <w:pPr>
              <w:jc w:val="both"/>
              <w:rPr>
                <w:rFonts w:cs="Calibri"/>
                <w:sz w:val="18"/>
                <w:szCs w:val="18"/>
                <w:lang w:val="es-CL" w:eastAsia="es-CL"/>
              </w:rPr>
            </w:pPr>
            <w:r w:rsidRPr="00757BCA">
              <w:rPr>
                <w:rFonts w:cs="Calibri"/>
                <w:sz w:val="18"/>
                <w:szCs w:val="18"/>
                <w:lang w:val="es-CL" w:eastAsia="es-CL"/>
              </w:rPr>
              <w:t xml:space="preserve">El/la emprendedor/a </w:t>
            </w:r>
            <w:r w:rsidR="003046D1" w:rsidRPr="001964C1">
              <w:rPr>
                <w:rFonts w:cs="Calibri"/>
                <w:sz w:val="18"/>
                <w:szCs w:val="18"/>
                <w:lang w:val="es-CL" w:eastAsia="es-CL"/>
              </w:rPr>
              <w:t>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454EEF06" w:rsidR="003046D1" w:rsidRPr="00FD1938" w:rsidRDefault="00757BCA" w:rsidP="00126903">
            <w:pPr>
              <w:jc w:val="both"/>
              <w:rPr>
                <w:rFonts w:cs="Calibri"/>
                <w:color w:val="000000"/>
                <w:sz w:val="18"/>
                <w:szCs w:val="18"/>
                <w:lang w:val="es-CL" w:eastAsia="es-CL"/>
              </w:rPr>
            </w:pPr>
            <w:r w:rsidRPr="00757BCA">
              <w:rPr>
                <w:rFonts w:cs="Calibri"/>
                <w:color w:val="000000"/>
                <w:sz w:val="18"/>
                <w:szCs w:val="18"/>
                <w:lang w:val="es-CL" w:eastAsia="es-CL"/>
              </w:rPr>
              <w:t xml:space="preserve">El/la emprendedor/a </w:t>
            </w:r>
            <w:r w:rsidR="003046D1" w:rsidRPr="00FD1938">
              <w:rPr>
                <w:rFonts w:cs="Calibri"/>
                <w:color w:val="000000"/>
                <w:sz w:val="18"/>
                <w:szCs w:val="18"/>
                <w:lang w:val="es-CL" w:eastAsia="es-CL"/>
              </w:rPr>
              <w:t>solo describe su oferta de valor, sin hablar de la solución a la cual está dirigida</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68D52F96" w:rsidR="003046D1" w:rsidRPr="00FD1938" w:rsidRDefault="00757BCA" w:rsidP="00126903">
            <w:pPr>
              <w:jc w:val="both"/>
              <w:rPr>
                <w:rFonts w:cs="Calibri"/>
                <w:color w:val="000000"/>
                <w:sz w:val="18"/>
                <w:szCs w:val="18"/>
                <w:lang w:val="es-CL" w:eastAsia="es-CL"/>
              </w:rPr>
            </w:pPr>
            <w:r w:rsidRPr="00757BCA">
              <w:rPr>
                <w:rFonts w:cs="Calibri"/>
                <w:color w:val="000000"/>
                <w:sz w:val="18"/>
                <w:szCs w:val="18"/>
                <w:lang w:val="es-CL" w:eastAsia="es-CL"/>
              </w:rPr>
              <w:t xml:space="preserve">El/la emprendedor/a </w:t>
            </w:r>
            <w:r w:rsidR="003046D1" w:rsidRPr="00FD1938">
              <w:rPr>
                <w:rFonts w:cs="Calibri"/>
                <w:color w:val="000000"/>
                <w:sz w:val="18"/>
                <w:szCs w:val="18"/>
                <w:lang w:val="es-CL" w:eastAsia="es-CL"/>
              </w:rPr>
              <w:t>no describe solución ni oferta de valor</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0C0C23DD"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w:t>
            </w:r>
            <w:r w:rsidR="00757BCA">
              <w:rPr>
                <w:rFonts w:cs="Calibri"/>
                <w:color w:val="000000"/>
                <w:sz w:val="18"/>
                <w:szCs w:val="18"/>
                <w:lang w:val="es-CL" w:eastAsia="es-CL"/>
              </w:rPr>
              <w:t>l/la</w:t>
            </w:r>
            <w:r w:rsidRPr="00FD1938">
              <w:rPr>
                <w:rFonts w:cs="Calibri"/>
                <w:color w:val="000000"/>
                <w:sz w:val="18"/>
                <w:szCs w:val="18"/>
                <w:lang w:val="es-CL" w:eastAsia="es-CL"/>
              </w:rPr>
              <w:t xml:space="preserve"> emprendedor</w:t>
            </w:r>
            <w:r w:rsidR="00757BCA">
              <w:rPr>
                <w:rFonts w:cs="Calibri"/>
                <w:color w:val="000000"/>
                <w:sz w:val="18"/>
                <w:szCs w:val="18"/>
                <w:lang w:val="es-CL" w:eastAsia="es-CL"/>
              </w:rPr>
              <w:t>/</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156BB4AD" w14:textId="008D22BE" w:rsidR="003046D1" w:rsidRDefault="003046D1" w:rsidP="003046D1">
      <w:pPr>
        <w:outlineLvl w:val="1"/>
        <w:rPr>
          <w:b/>
        </w:rPr>
      </w:pPr>
    </w:p>
    <w:p w14:paraId="5FFF1555" w14:textId="1296808A" w:rsidR="003046D1" w:rsidRDefault="003046D1" w:rsidP="003046D1">
      <w:pPr>
        <w:outlineLvl w:val="1"/>
        <w:rPr>
          <w:b/>
        </w:rPr>
      </w:pPr>
    </w:p>
    <w:p w14:paraId="32CDDB2A" w14:textId="51776CF6" w:rsidR="00A706E6" w:rsidRDefault="00A706E6" w:rsidP="003046D1">
      <w:pPr>
        <w:outlineLvl w:val="1"/>
        <w:rPr>
          <w:b/>
        </w:rPr>
      </w:pPr>
    </w:p>
    <w:p w14:paraId="6D9C014A" w14:textId="625B4636" w:rsidR="00A706E6" w:rsidRDefault="00A706E6" w:rsidP="003046D1">
      <w:pPr>
        <w:outlineLvl w:val="1"/>
        <w:rPr>
          <w:b/>
        </w:rPr>
      </w:pPr>
    </w:p>
    <w:p w14:paraId="62A17CFA" w14:textId="38D7D79A" w:rsidR="00A706E6" w:rsidRDefault="00A706E6" w:rsidP="003046D1">
      <w:pPr>
        <w:outlineLvl w:val="1"/>
        <w:rPr>
          <w:b/>
        </w:rPr>
      </w:pPr>
    </w:p>
    <w:p w14:paraId="4B76F381" w14:textId="25011FCE" w:rsidR="00A706E6" w:rsidRDefault="00A706E6" w:rsidP="003046D1">
      <w:pPr>
        <w:outlineLvl w:val="1"/>
        <w:rPr>
          <w:b/>
        </w:rPr>
      </w:pPr>
    </w:p>
    <w:p w14:paraId="372DF289" w14:textId="32AE1E38" w:rsidR="00A706E6" w:rsidRDefault="00A706E6" w:rsidP="003046D1">
      <w:pPr>
        <w:outlineLvl w:val="1"/>
        <w:rPr>
          <w:b/>
        </w:rPr>
      </w:pPr>
    </w:p>
    <w:p w14:paraId="5CCA1FC3" w14:textId="0F286FA8" w:rsidR="00A706E6" w:rsidRDefault="00A706E6" w:rsidP="003046D1">
      <w:pPr>
        <w:outlineLvl w:val="1"/>
        <w:rPr>
          <w:b/>
        </w:rPr>
      </w:pPr>
    </w:p>
    <w:p w14:paraId="1D50487D" w14:textId="25F2F0AD" w:rsidR="00A706E6" w:rsidRDefault="00A706E6" w:rsidP="003046D1">
      <w:pPr>
        <w:outlineLvl w:val="1"/>
        <w:rPr>
          <w:b/>
        </w:rPr>
      </w:pPr>
    </w:p>
    <w:p w14:paraId="7407D99D" w14:textId="1D2EB8AF" w:rsidR="00A706E6" w:rsidRDefault="00A706E6" w:rsidP="003046D1">
      <w:pPr>
        <w:outlineLvl w:val="1"/>
        <w:rPr>
          <w:b/>
        </w:rPr>
      </w:pPr>
    </w:p>
    <w:p w14:paraId="246FC31B" w14:textId="305A9A8F" w:rsidR="00A706E6" w:rsidRDefault="00A706E6" w:rsidP="003046D1">
      <w:pPr>
        <w:outlineLvl w:val="1"/>
        <w:rPr>
          <w:b/>
        </w:rPr>
      </w:pPr>
    </w:p>
    <w:p w14:paraId="1EE83F09" w14:textId="431A6596" w:rsidR="00A706E6" w:rsidRDefault="00A706E6" w:rsidP="003046D1">
      <w:pPr>
        <w:outlineLvl w:val="1"/>
        <w:rPr>
          <w:b/>
        </w:rPr>
      </w:pPr>
    </w:p>
    <w:p w14:paraId="66B8131E" w14:textId="11C882DA" w:rsidR="00A706E6" w:rsidRDefault="00A706E6" w:rsidP="003046D1">
      <w:pPr>
        <w:outlineLvl w:val="1"/>
        <w:rPr>
          <w:b/>
        </w:rPr>
      </w:pPr>
    </w:p>
    <w:p w14:paraId="5450A75B" w14:textId="3665FE55" w:rsidR="00A706E6" w:rsidRDefault="00A706E6" w:rsidP="003046D1">
      <w:pPr>
        <w:outlineLvl w:val="1"/>
        <w:rPr>
          <w:b/>
        </w:rPr>
      </w:pPr>
    </w:p>
    <w:p w14:paraId="01DAE544" w14:textId="18B4D823" w:rsidR="00A706E6" w:rsidRDefault="00A706E6" w:rsidP="003046D1">
      <w:pPr>
        <w:outlineLvl w:val="1"/>
        <w:rPr>
          <w:b/>
        </w:rPr>
      </w:pPr>
    </w:p>
    <w:p w14:paraId="6CD47C78" w14:textId="52624430" w:rsidR="00A706E6" w:rsidRDefault="00A706E6" w:rsidP="003046D1">
      <w:pPr>
        <w:outlineLvl w:val="1"/>
        <w:rPr>
          <w:b/>
        </w:rPr>
      </w:pPr>
    </w:p>
    <w:p w14:paraId="1EDED0D0" w14:textId="16EB0ABE" w:rsidR="00A706E6" w:rsidRDefault="00A706E6" w:rsidP="003046D1">
      <w:pPr>
        <w:outlineLvl w:val="1"/>
        <w:rPr>
          <w:b/>
        </w:rPr>
      </w:pPr>
    </w:p>
    <w:p w14:paraId="5207D492" w14:textId="67A73655" w:rsidR="00A706E6" w:rsidRDefault="00A706E6" w:rsidP="003046D1">
      <w:pPr>
        <w:outlineLvl w:val="1"/>
        <w:rPr>
          <w:b/>
        </w:rPr>
      </w:pPr>
    </w:p>
    <w:p w14:paraId="14DC4C66" w14:textId="68A83B6E" w:rsidR="00A706E6" w:rsidRDefault="00A706E6" w:rsidP="003046D1">
      <w:pPr>
        <w:outlineLvl w:val="1"/>
        <w:rPr>
          <w:b/>
        </w:rPr>
      </w:pPr>
    </w:p>
    <w:p w14:paraId="18FCD6DC" w14:textId="5893B4C1" w:rsidR="00A706E6" w:rsidRDefault="00A706E6" w:rsidP="003046D1">
      <w:pPr>
        <w:outlineLvl w:val="1"/>
        <w:rPr>
          <w:b/>
        </w:rPr>
      </w:pPr>
    </w:p>
    <w:p w14:paraId="358A2D53" w14:textId="0FC4D5CC" w:rsidR="00A706E6" w:rsidRDefault="00A706E6" w:rsidP="003046D1">
      <w:pPr>
        <w:outlineLvl w:val="1"/>
        <w:rPr>
          <w:b/>
        </w:rPr>
      </w:pPr>
    </w:p>
    <w:p w14:paraId="0D4ABB32" w14:textId="184C4408" w:rsidR="00A706E6" w:rsidRDefault="00A706E6" w:rsidP="003046D1">
      <w:pPr>
        <w:outlineLvl w:val="1"/>
        <w:rPr>
          <w:b/>
        </w:rPr>
      </w:pPr>
    </w:p>
    <w:p w14:paraId="40DAAA91" w14:textId="1F1A6A62" w:rsidR="00A706E6" w:rsidRDefault="00A706E6" w:rsidP="003046D1">
      <w:pPr>
        <w:outlineLvl w:val="1"/>
        <w:rPr>
          <w:b/>
        </w:rPr>
      </w:pPr>
    </w:p>
    <w:p w14:paraId="537002AC" w14:textId="6E3255DE" w:rsidR="00A706E6" w:rsidRDefault="00A706E6" w:rsidP="003046D1">
      <w:pPr>
        <w:outlineLvl w:val="1"/>
        <w:rPr>
          <w:b/>
        </w:rPr>
      </w:pPr>
    </w:p>
    <w:p w14:paraId="1C151452" w14:textId="15D962E8" w:rsidR="00A706E6" w:rsidRDefault="00A706E6" w:rsidP="003046D1">
      <w:pPr>
        <w:outlineLvl w:val="1"/>
        <w:rPr>
          <w:b/>
        </w:rPr>
      </w:pPr>
    </w:p>
    <w:p w14:paraId="4FB4173A" w14:textId="77777777" w:rsidR="00A706E6" w:rsidRDefault="00A706E6" w:rsidP="003046D1">
      <w:pPr>
        <w:outlineLvl w:val="1"/>
        <w:rPr>
          <w:b/>
        </w:rPr>
      </w:pPr>
    </w:p>
    <w:p w14:paraId="57E23877" w14:textId="505BB3BD" w:rsidR="003046D1" w:rsidRDefault="003046D1" w:rsidP="003046D1">
      <w:pPr>
        <w:jc w:val="center"/>
        <w:outlineLvl w:val="1"/>
        <w:rPr>
          <w:b/>
        </w:rPr>
      </w:pPr>
      <w:bookmarkStart w:id="245" w:name="_Toc31201755"/>
      <w:bookmarkStart w:id="246" w:name="_Toc50229560"/>
      <w:r w:rsidRPr="009909A1">
        <w:rPr>
          <w:b/>
        </w:rPr>
        <w:t xml:space="preserve">ANEXO N° </w:t>
      </w:r>
      <w:bookmarkEnd w:id="245"/>
      <w:r w:rsidR="00597988">
        <w:rPr>
          <w:b/>
        </w:rPr>
        <w:t>8</w:t>
      </w:r>
      <w:bookmarkEnd w:id="24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36BE2D22"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E1A50">
        <w:rPr>
          <w:rFonts w:cs="Arial"/>
        </w:rPr>
        <w:t>al de postulantes seleccionad</w:t>
      </w:r>
      <w:r w:rsidR="00757BCA">
        <w:rPr>
          <w:rFonts w:cs="Arial"/>
        </w:rPr>
        <w:t>o</w:t>
      </w:r>
      <w:r w:rsidRPr="005B35D8">
        <w:rPr>
          <w:rFonts w:cs="Arial"/>
        </w:rPr>
        <w:t>s</w:t>
      </w:r>
      <w:r w:rsidR="00757BCA">
        <w:rPr>
          <w:rFonts w:cs="Arial"/>
        </w:rPr>
        <w:t>/as</w:t>
      </w:r>
      <w:r w:rsidRPr="005B35D8">
        <w:rPr>
          <w:rFonts w:cs="Arial"/>
        </w:rPr>
        <w:t xml:space="preserve"> y una lista de espera, además de los siguientes antecedentes y criterios:</w:t>
      </w:r>
    </w:p>
    <w:p w14:paraId="6F9A5AA1" w14:textId="77777777" w:rsidR="003046D1" w:rsidRPr="005B35D8" w:rsidRDefault="003046D1" w:rsidP="003046D1">
      <w:pPr>
        <w:jc w:val="both"/>
        <w:rPr>
          <w:rFonts w:cs="Arial"/>
        </w:rPr>
      </w:pPr>
    </w:p>
    <w:p w14:paraId="0F93B2A0"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2FC0192C"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proyecto por parte de</w:t>
      </w:r>
      <w:r w:rsidR="00757BCA">
        <w:rPr>
          <w:rFonts w:cs="Arial"/>
        </w:rPr>
        <w:t>l/la</w:t>
      </w:r>
      <w:r w:rsidR="00597988">
        <w:rPr>
          <w:rFonts w:cs="Arial"/>
        </w:rPr>
        <w:t xml:space="preserve"> emprendedor</w:t>
      </w:r>
      <w:r w:rsidR="00757BCA">
        <w:rPr>
          <w:rFonts w:cs="Arial"/>
        </w:rPr>
        <w:t>/</w:t>
      </w:r>
      <w:r w:rsidRPr="00C17529">
        <w:rPr>
          <w:rFonts w:cs="Arial"/>
        </w:rPr>
        <w:t xml:space="preserve">a postulante. </w:t>
      </w:r>
    </w:p>
    <w:p w14:paraId="7F3DF429" w14:textId="77777777" w:rsidR="003046D1" w:rsidRPr="00C17529" w:rsidRDefault="003046D1" w:rsidP="003046D1">
      <w:pPr>
        <w:jc w:val="both"/>
        <w:rPr>
          <w:rFonts w:cs="Arial"/>
        </w:rPr>
      </w:pPr>
    </w:p>
    <w:p w14:paraId="06CCC68E"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Coherencia de la Idea de Negocio</w:t>
      </w:r>
      <w:r w:rsidRPr="00C17529">
        <w:rPr>
          <w:rFonts w:cs="Arial"/>
        </w:rPr>
        <w:t>, en relación al objetivo general de la idea de negocio y las actividades estimadas para su desarrollo.</w:t>
      </w:r>
    </w:p>
    <w:p w14:paraId="78E9DA39" w14:textId="77777777" w:rsidR="003046D1" w:rsidRDefault="003046D1" w:rsidP="003046D1">
      <w:pPr>
        <w:pStyle w:val="Prrafodelista"/>
        <w:rPr>
          <w:rFonts w:cs="Arial"/>
          <w:color w:val="000000" w:themeColor="text1"/>
        </w:rPr>
      </w:pPr>
    </w:p>
    <w:p w14:paraId="5F077415" w14:textId="45B288E9" w:rsidR="003046D1" w:rsidRDefault="00662218" w:rsidP="0080389C">
      <w:pPr>
        <w:numPr>
          <w:ilvl w:val="1"/>
          <w:numId w:val="12"/>
        </w:numPr>
        <w:tabs>
          <w:tab w:val="num" w:pos="360"/>
        </w:tabs>
        <w:ind w:left="0" w:firstLine="0"/>
        <w:jc w:val="both"/>
        <w:rPr>
          <w:rFonts w:cs="Arial"/>
          <w:lang w:val="es-CL"/>
        </w:rPr>
      </w:pPr>
      <w:r>
        <w:rPr>
          <w:rFonts w:cs="Arial"/>
          <w:b/>
          <w:bCs/>
          <w:lang w:val="es-CL"/>
        </w:rPr>
        <w:t>G</w:t>
      </w:r>
      <w:r w:rsidRPr="00662218">
        <w:rPr>
          <w:rFonts w:cs="Arial"/>
          <w:b/>
          <w:bCs/>
        </w:rPr>
        <w:t>rado de Innovación del proyecto.</w:t>
      </w:r>
      <w:r>
        <w:rPr>
          <w:rFonts w:cs="Arial"/>
          <w:b/>
          <w:bCs/>
        </w:rPr>
        <w:t xml:space="preserve"> </w:t>
      </w:r>
      <w:r w:rsidRPr="00662218">
        <w:rPr>
          <w:rFonts w:cs="Arial"/>
          <w:bCs/>
        </w:rPr>
        <w:t>Se considera el grado de innovación del proyecto en cuanto a generar un nuevo producto o servicio inexistente en el territorio.</w:t>
      </w:r>
    </w:p>
    <w:p w14:paraId="31B55A07" w14:textId="77777777" w:rsidR="00315F78" w:rsidRDefault="00315F78" w:rsidP="00315F78">
      <w:pPr>
        <w:pStyle w:val="Prrafodelista"/>
        <w:rPr>
          <w:rFonts w:cs="Arial"/>
          <w:lang w:val="es-CL"/>
        </w:rPr>
      </w:pPr>
    </w:p>
    <w:p w14:paraId="5E92683A" w14:textId="4788139D" w:rsidR="00315F78" w:rsidRPr="005202A5" w:rsidRDefault="00662218" w:rsidP="0080389C">
      <w:pPr>
        <w:numPr>
          <w:ilvl w:val="1"/>
          <w:numId w:val="12"/>
        </w:numPr>
        <w:tabs>
          <w:tab w:val="num" w:pos="360"/>
        </w:tabs>
        <w:ind w:left="0" w:firstLine="0"/>
        <w:jc w:val="both"/>
        <w:rPr>
          <w:rFonts w:cs="Arial"/>
          <w:b/>
          <w:bCs/>
          <w:lang w:val="es-CL"/>
        </w:rPr>
      </w:pPr>
      <w:r>
        <w:rPr>
          <w:rFonts w:cs="Arial"/>
          <w:b/>
          <w:bCs/>
          <w:lang w:val="es-CL"/>
        </w:rPr>
        <w:t>Ejes</w:t>
      </w:r>
      <w:r w:rsidR="00315F78" w:rsidRPr="005202A5">
        <w:rPr>
          <w:rFonts w:cs="Arial"/>
          <w:b/>
          <w:bCs/>
          <w:lang w:val="es-CL"/>
        </w:rPr>
        <w:t xml:space="preserve"> </w:t>
      </w:r>
      <w:r w:rsidRPr="00662218">
        <w:rPr>
          <w:rFonts w:cs="Arial"/>
          <w:b/>
          <w:bCs/>
        </w:rPr>
        <w:t xml:space="preserve">estratégicos, </w:t>
      </w:r>
      <w:r w:rsidRPr="00662218">
        <w:rPr>
          <w:rFonts w:cs="Arial"/>
          <w:bCs/>
        </w:rPr>
        <w:t>se consideran en este programa los siguientes:  Turismo, Vitivinícola, Berries. Apícola, Hortalizas y producción de Hongos, el plan de Negocios del postulante deberá ser concordante con al menos uno de los ejes estratégicos productivos del territorio.</w:t>
      </w:r>
    </w:p>
    <w:p w14:paraId="27ED9C00" w14:textId="71EE3EB3" w:rsidR="00E03E3B" w:rsidRDefault="00E03E3B" w:rsidP="003046D1">
      <w:pPr>
        <w:rPr>
          <w:rFonts w:cs="Arial"/>
          <w:szCs w:val="22"/>
        </w:rPr>
      </w:pPr>
    </w:p>
    <w:p w14:paraId="5BE846F2" w14:textId="7D442392" w:rsidR="005202A5" w:rsidRDefault="00497C89" w:rsidP="003046D1">
      <w:pPr>
        <w:rPr>
          <w:rFonts w:cs="Arial"/>
          <w:szCs w:val="22"/>
        </w:rPr>
      </w:pPr>
      <w:ins w:id="247" w:author="Fabian Moreno Torres" w:date="2020-10-07T14:24:00Z">
        <w:r>
          <w:rPr>
            <w:rFonts w:cs="Arial"/>
            <w:szCs w:val="22"/>
          </w:rPr>
          <w:t>6-</w:t>
        </w:r>
      </w:ins>
      <w:ins w:id="248" w:author="Fabian Moreno Torres" w:date="2020-10-07T14:33:00Z">
        <w:r w:rsidR="002820E5">
          <w:rPr>
            <w:rFonts w:cs="Arial"/>
            <w:szCs w:val="22"/>
          </w:rPr>
          <w:t xml:space="preserve">  </w:t>
        </w:r>
      </w:ins>
      <w:ins w:id="249" w:author="Fabian Moreno Torres" w:date="2020-10-07T14:32:00Z">
        <w:r w:rsidR="002820E5">
          <w:rPr>
            <w:rFonts w:cs="Arial"/>
            <w:szCs w:val="22"/>
          </w:rPr>
          <w:t>Existencia de un emprendimiento previo</w:t>
        </w:r>
      </w:ins>
      <w:ins w:id="250" w:author="Fabian Moreno Torres" w:date="2020-10-07T14:33:00Z">
        <w:r w:rsidR="002820E5">
          <w:rPr>
            <w:rFonts w:cs="Arial"/>
            <w:szCs w:val="22"/>
          </w:rPr>
          <w:t>, dado que genera una mayor certidumbre en cuanto a la viabilidad y continuidad en el tiempo de la empresa</w:t>
        </w:r>
      </w:ins>
    </w:p>
    <w:p w14:paraId="4A72E0A9" w14:textId="11EBE894" w:rsidR="005202A5" w:rsidRDefault="005202A5" w:rsidP="003046D1">
      <w:pPr>
        <w:rPr>
          <w:rFonts w:cs="Arial"/>
          <w:szCs w:val="22"/>
        </w:rPr>
      </w:pPr>
    </w:p>
    <w:p w14:paraId="22462FB0" w14:textId="0D09CB04" w:rsidR="005202A5" w:rsidRDefault="005202A5" w:rsidP="003046D1">
      <w:pPr>
        <w:rPr>
          <w:rFonts w:cs="Arial"/>
          <w:szCs w:val="22"/>
        </w:rPr>
      </w:pPr>
    </w:p>
    <w:p w14:paraId="4BBE0004" w14:textId="13F96081" w:rsidR="005202A5" w:rsidRDefault="005202A5" w:rsidP="003046D1">
      <w:pPr>
        <w:rPr>
          <w:rFonts w:cs="Arial"/>
          <w:szCs w:val="22"/>
        </w:rPr>
      </w:pPr>
    </w:p>
    <w:p w14:paraId="11AC7CF4" w14:textId="27E54DB2" w:rsidR="005202A5" w:rsidRDefault="005202A5"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465E874" w:rsidR="003046D1" w:rsidRPr="00CA4572" w:rsidRDefault="00315F78"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77777777" w:rsidR="003046D1" w:rsidRPr="009373EA"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3046D1" w:rsidRPr="009373EA" w:rsidRDefault="003046D1" w:rsidP="00126903">
            <w:pPr>
              <w:jc w:val="both"/>
              <w:rPr>
                <w:rFonts w:cstheme="minorHAnsi"/>
                <w:sz w:val="18"/>
              </w:rPr>
            </w:pPr>
            <w:r w:rsidRPr="009373EA">
              <w:rPr>
                <w:rFonts w:cstheme="minorHAnsi"/>
                <w:sz w:val="18"/>
              </w:rPr>
              <w:lastRenderedPageBreak/>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77777777" w:rsidR="003046D1" w:rsidRPr="009373EA"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B11D35C"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757BCA">
              <w:rPr>
                <w:rFonts w:cstheme="minorHAnsi"/>
                <w:sz w:val="18"/>
                <w:szCs w:val="22"/>
                <w:lang w:val="es-CL" w:eastAsia="en-US"/>
              </w:rPr>
              <w:t>por parte del/la</w:t>
            </w:r>
            <w:r w:rsidRPr="009373EA">
              <w:rPr>
                <w:rFonts w:cstheme="minorHAnsi"/>
                <w:sz w:val="18"/>
                <w:szCs w:val="22"/>
                <w:lang w:val="es-CL" w:eastAsia="en-US"/>
              </w:rPr>
              <w:t xml:space="preserve">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5AE66ABA" w:rsidR="003046D1" w:rsidRPr="00CA4572" w:rsidRDefault="008F23D4" w:rsidP="00126903">
            <w:pPr>
              <w:jc w:val="center"/>
              <w:rPr>
                <w:rFonts w:cstheme="minorHAnsi"/>
                <w:b/>
                <w:sz w:val="20"/>
                <w:szCs w:val="20"/>
                <w:lang w:val="es-CL" w:eastAsia="en-US"/>
              </w:rPr>
            </w:pPr>
            <w:r>
              <w:rPr>
                <w:rFonts w:cstheme="minorHAnsi"/>
                <w:b/>
                <w:sz w:val="20"/>
                <w:szCs w:val="20"/>
              </w:rPr>
              <w:t>20</w:t>
            </w:r>
            <w:r w:rsidR="003046D1"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200BFFB2"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w:t>
            </w:r>
            <w:r w:rsidR="00757BCA" w:rsidRPr="00757BCA">
              <w:rPr>
                <w:rFonts w:cstheme="minorHAnsi"/>
                <w:sz w:val="18"/>
                <w:szCs w:val="22"/>
                <w:lang w:val="es-CL" w:eastAsia="en-US"/>
              </w:rPr>
              <w:t xml:space="preserve">del/la postulante </w:t>
            </w:r>
            <w:r w:rsidRPr="009373EA">
              <w:rPr>
                <w:rFonts w:cstheme="minorHAnsi"/>
                <w:sz w:val="18"/>
                <w:szCs w:val="22"/>
                <w:lang w:val="es-CL" w:eastAsia="en-US"/>
              </w:rPr>
              <w:t>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6317DF05"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w:t>
            </w:r>
            <w:r w:rsidR="00757BCA" w:rsidRPr="00757BCA">
              <w:rPr>
                <w:rFonts w:cstheme="minorHAnsi"/>
                <w:sz w:val="18"/>
                <w:szCs w:val="22"/>
                <w:lang w:val="es-CL" w:eastAsia="en-US"/>
              </w:rPr>
              <w:t xml:space="preserve">del/la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lastRenderedPageBreak/>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lastRenderedPageBreak/>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BD004D6"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w:t>
            </w:r>
            <w:r w:rsidR="00541AAD" w:rsidRPr="00541AAD">
              <w:rPr>
                <w:rFonts w:cstheme="minorHAnsi"/>
                <w:sz w:val="18"/>
                <w:szCs w:val="22"/>
                <w:lang w:val="es-CL" w:eastAsia="en-US"/>
              </w:rPr>
              <w:t xml:space="preserve">del/la postulante </w:t>
            </w:r>
            <w:r w:rsidRPr="00271D74">
              <w:rPr>
                <w:rFonts w:cstheme="minorHAnsi"/>
                <w:sz w:val="18"/>
                <w:szCs w:val="22"/>
                <w:lang w:val="es-CL" w:eastAsia="en-US"/>
              </w:rPr>
              <w:t>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9A811B9"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w:t>
            </w:r>
            <w:r w:rsidR="00541AAD" w:rsidRPr="00541AAD">
              <w:rPr>
                <w:rFonts w:cstheme="minorHAnsi"/>
                <w:sz w:val="18"/>
                <w:szCs w:val="22"/>
                <w:lang w:val="es-CL" w:eastAsia="en-US"/>
              </w:rPr>
              <w:t xml:space="preserve">del/la postulante </w:t>
            </w:r>
            <w:r w:rsidRPr="00271D74">
              <w:rPr>
                <w:rFonts w:cstheme="minorHAnsi"/>
                <w:sz w:val="18"/>
                <w:szCs w:val="22"/>
                <w:lang w:val="es-CL" w:eastAsia="en-US"/>
              </w:rPr>
              <w:t>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3046D1" w:rsidRPr="00347B9F" w14:paraId="040348CF" w14:textId="77777777" w:rsidTr="00126903">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77777777" w:rsidR="003046D1" w:rsidRPr="009373EA" w:rsidRDefault="003046D1" w:rsidP="00126903">
            <w:pPr>
              <w:jc w:val="center"/>
              <w:rPr>
                <w:rFonts w:cstheme="minorHAnsi"/>
                <w:sz w:val="18"/>
                <w:szCs w:val="22"/>
                <w:lang w:val="es-CL" w:eastAsia="en-US"/>
              </w:rPr>
            </w:pPr>
            <w:r w:rsidRPr="009373EA">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hideMark/>
          </w:tcPr>
          <w:p w14:paraId="603A54E3"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alto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8D76334" w14:textId="77777777" w:rsidR="003046D1" w:rsidRPr="00A144C6" w:rsidRDefault="003046D1" w:rsidP="00126903">
            <w:pPr>
              <w:jc w:val="center"/>
              <w:rPr>
                <w:rFonts w:cstheme="minorHAnsi"/>
                <w:sz w:val="18"/>
                <w:szCs w:val="22"/>
                <w:lang w:val="es-CL" w:eastAsia="en-US"/>
              </w:rPr>
            </w:pPr>
            <w:r w:rsidRPr="00A144C6">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5707E51B" w:rsidR="003046D1" w:rsidRPr="00CA4572" w:rsidRDefault="008F23D4" w:rsidP="00126903">
            <w:pPr>
              <w:jc w:val="center"/>
              <w:rPr>
                <w:rFonts w:cstheme="minorHAnsi"/>
                <w:b/>
                <w:sz w:val="20"/>
                <w:szCs w:val="20"/>
                <w:lang w:val="es-CL" w:eastAsia="en-US"/>
              </w:rPr>
            </w:pPr>
            <w:r>
              <w:rPr>
                <w:rFonts w:cstheme="minorHAnsi"/>
                <w:b/>
                <w:sz w:val="20"/>
                <w:szCs w:val="20"/>
              </w:rPr>
              <w:t>20</w:t>
            </w:r>
            <w:r w:rsidR="003046D1" w:rsidRPr="00936CDB">
              <w:rPr>
                <w:rFonts w:cstheme="minorHAnsi"/>
                <w:b/>
                <w:sz w:val="20"/>
                <w:szCs w:val="20"/>
              </w:rPr>
              <w:t>%</w:t>
            </w:r>
          </w:p>
        </w:tc>
      </w:tr>
      <w:tr w:rsidR="003046D1" w:rsidRPr="00347B9F" w14:paraId="24AD6AE2" w14:textId="77777777" w:rsidTr="00126903">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41030ACE"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mediano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CC26218" w14:textId="77777777" w:rsidR="003046D1" w:rsidRPr="00A144C6" w:rsidRDefault="003046D1" w:rsidP="00126903">
            <w:pPr>
              <w:jc w:val="center"/>
              <w:rPr>
                <w:rFonts w:cstheme="minorHAnsi"/>
                <w:sz w:val="18"/>
                <w:szCs w:val="22"/>
                <w:lang w:val="es-CL" w:eastAsia="en-US"/>
              </w:rPr>
            </w:pPr>
            <w:r w:rsidRPr="00A144C6">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3046D1" w:rsidRPr="00347B9F" w:rsidRDefault="003046D1" w:rsidP="00126903">
            <w:pPr>
              <w:rPr>
                <w:rFonts w:cstheme="minorHAnsi"/>
                <w:b/>
                <w:sz w:val="18"/>
                <w:szCs w:val="22"/>
                <w:lang w:val="es-CL" w:eastAsia="en-US"/>
              </w:rPr>
            </w:pPr>
          </w:p>
        </w:tc>
      </w:tr>
      <w:tr w:rsidR="003046D1" w14:paraId="126CDFFD" w14:textId="77777777" w:rsidTr="00126903">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51CF3A77"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bajo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602D2E8" w14:textId="77777777" w:rsidR="003046D1" w:rsidRPr="00A144C6" w:rsidRDefault="003046D1" w:rsidP="00126903">
            <w:pPr>
              <w:jc w:val="center"/>
              <w:rPr>
                <w:rFonts w:cstheme="minorHAnsi"/>
                <w:sz w:val="18"/>
                <w:szCs w:val="22"/>
                <w:lang w:val="es-CL" w:eastAsia="en-US"/>
              </w:rPr>
            </w:pPr>
            <w:r w:rsidRPr="00A144C6">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3046D1" w:rsidRDefault="003046D1" w:rsidP="00126903">
            <w:pPr>
              <w:rPr>
                <w:rFonts w:cstheme="minorHAnsi"/>
                <w:b/>
                <w:sz w:val="18"/>
                <w:szCs w:val="22"/>
                <w:lang w:val="es-CL" w:eastAsia="en-US"/>
              </w:rPr>
            </w:pPr>
          </w:p>
        </w:tc>
      </w:tr>
    </w:tbl>
    <w:p w14:paraId="43F18811" w14:textId="6EE3CCA6" w:rsidR="00477E91" w:rsidRDefault="00477E91" w:rsidP="003046D1">
      <w:pPr>
        <w:rPr>
          <w:rFonts w:cstheme="minorBidi"/>
          <w:b/>
          <w:sz w:val="28"/>
          <w:szCs w:val="28"/>
          <w:lang w:val="es-CL" w:eastAsia="en-US"/>
        </w:rPr>
      </w:pPr>
    </w:p>
    <w:p w14:paraId="342EE594" w14:textId="3BE0E08A" w:rsidR="00CD3A63" w:rsidRDefault="00CD3A63" w:rsidP="003046D1">
      <w:pPr>
        <w:rPr>
          <w:rFonts w:cstheme="minorBidi"/>
          <w:b/>
          <w:sz w:val="28"/>
          <w:szCs w:val="28"/>
          <w:lang w:val="es-CL" w:eastAsia="en-US"/>
        </w:rPr>
      </w:pPr>
    </w:p>
    <w:p w14:paraId="3D12F443" w14:textId="30EBA545" w:rsidR="00CD3A63" w:rsidRDefault="00CD3A63" w:rsidP="003046D1">
      <w:pPr>
        <w:rPr>
          <w:rFonts w:cstheme="minorBidi"/>
          <w:b/>
          <w:sz w:val="28"/>
          <w:szCs w:val="28"/>
          <w:lang w:val="es-CL" w:eastAsia="en-US"/>
        </w:rPr>
      </w:pPr>
    </w:p>
    <w:p w14:paraId="5B30158A" w14:textId="00F1F7D7" w:rsidR="00CD3A63" w:rsidRDefault="00CD3A63" w:rsidP="003046D1">
      <w:pPr>
        <w:rPr>
          <w:rFonts w:cstheme="minorBidi"/>
          <w:b/>
          <w:sz w:val="28"/>
          <w:szCs w:val="28"/>
          <w:lang w:val="es-CL" w:eastAsia="en-US"/>
        </w:rPr>
      </w:pPr>
    </w:p>
    <w:p w14:paraId="5DBD9F16" w14:textId="185BDA5E" w:rsidR="00CD3A63" w:rsidRDefault="00CD3A63" w:rsidP="003046D1">
      <w:pPr>
        <w:rPr>
          <w:rFonts w:cstheme="minorBidi"/>
          <w:b/>
          <w:sz w:val="28"/>
          <w:szCs w:val="28"/>
          <w:lang w:val="es-CL" w:eastAsia="en-US"/>
        </w:rPr>
      </w:pPr>
    </w:p>
    <w:p w14:paraId="16D50209" w14:textId="77777777" w:rsidR="00CD3A63" w:rsidRDefault="00CD3A63"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477E91" w:rsidRPr="00347B9F" w14:paraId="2D0CF571" w14:textId="77777777" w:rsidTr="00B55ACE">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2C096981" w:rsidR="00477E91" w:rsidRPr="001C34D1" w:rsidRDefault="00477E91" w:rsidP="00477E91">
            <w:pPr>
              <w:jc w:val="center"/>
              <w:rPr>
                <w:rFonts w:cstheme="minorHAnsi"/>
                <w:sz w:val="18"/>
                <w:szCs w:val="22"/>
                <w:lang w:val="es-CL" w:eastAsia="en-US"/>
              </w:rPr>
            </w:pPr>
            <w:r w:rsidRPr="001C34D1">
              <w:rPr>
                <w:rFonts w:cstheme="minorHAnsi"/>
                <w:sz w:val="18"/>
              </w:rPr>
              <w:t xml:space="preserve">4. </w:t>
            </w:r>
            <w:r w:rsidRPr="00477E91">
              <w:rPr>
                <w:rFonts w:cstheme="minorHAnsi"/>
                <w:sz w:val="18"/>
                <w:lang w:val="es-CL"/>
              </w:rPr>
              <w:t>Grado de Innovación del proyecto</w:t>
            </w:r>
          </w:p>
        </w:tc>
        <w:tc>
          <w:tcPr>
            <w:tcW w:w="5671" w:type="dxa"/>
            <w:tcBorders>
              <w:top w:val="single" w:sz="5" w:space="0" w:color="000000"/>
              <w:left w:val="single" w:sz="5" w:space="0" w:color="000000"/>
              <w:bottom w:val="single" w:sz="5" w:space="0" w:color="000000"/>
              <w:right w:val="single" w:sz="5" w:space="0" w:color="000000"/>
            </w:tcBorders>
            <w:shd w:val="clear" w:color="auto" w:fill="auto"/>
          </w:tcPr>
          <w:p w14:paraId="71B9CA9D" w14:textId="1DDCB51E" w:rsidR="00477E91" w:rsidRPr="001C34D1" w:rsidRDefault="00477E91" w:rsidP="00477E91">
            <w:pPr>
              <w:pStyle w:val="NormalWeb"/>
              <w:spacing w:before="0" w:beforeAutospacing="0" w:after="0" w:afterAutospacing="0"/>
              <w:jc w:val="both"/>
              <w:textAlignment w:val="center"/>
              <w:rPr>
                <w:rFonts w:cstheme="minorHAnsi"/>
                <w:sz w:val="18"/>
              </w:rPr>
            </w:pPr>
            <w:r>
              <w:rPr>
                <w:sz w:val="18"/>
                <w:szCs w:val="20"/>
              </w:rPr>
              <w:t>La Idea de Negocio</w:t>
            </w:r>
            <w:r w:rsidRPr="00706202">
              <w:rPr>
                <w:sz w:val="18"/>
                <w:szCs w:val="20"/>
              </w:rPr>
              <w:t xml:space="preserve"> presenta alto nivel de innovación ya que propone generar un nuevo producto o servicio inexistente en el territorio.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EE32A" w14:textId="5D965649" w:rsidR="00477E91" w:rsidRPr="001C34D1" w:rsidRDefault="00477E91" w:rsidP="00477E91">
            <w:pPr>
              <w:jc w:val="center"/>
              <w:rPr>
                <w:rFonts w:cstheme="minorHAnsi"/>
                <w:sz w:val="18"/>
              </w:rPr>
            </w:pPr>
            <w:r w:rsidRPr="005202A5">
              <w:rPr>
                <w:rFonts w:cstheme="minorHAnsi"/>
                <w:sz w:val="18"/>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01078456" w:rsidR="00477E91" w:rsidRPr="00AE391A" w:rsidRDefault="002820E5" w:rsidP="00477E91">
            <w:pPr>
              <w:jc w:val="center"/>
              <w:rPr>
                <w:rFonts w:cstheme="minorHAnsi"/>
                <w:b/>
                <w:sz w:val="20"/>
                <w:szCs w:val="20"/>
                <w:lang w:val="es-CL" w:eastAsia="en-US"/>
              </w:rPr>
            </w:pPr>
            <w:r>
              <w:rPr>
                <w:rFonts w:cstheme="minorHAnsi"/>
                <w:b/>
                <w:sz w:val="20"/>
                <w:szCs w:val="20"/>
              </w:rPr>
              <w:t>1</w:t>
            </w:r>
            <w:r w:rsidR="00477E91">
              <w:rPr>
                <w:rFonts w:cstheme="minorHAnsi"/>
                <w:b/>
                <w:sz w:val="20"/>
                <w:szCs w:val="20"/>
              </w:rPr>
              <w:t>0</w:t>
            </w:r>
            <w:r w:rsidR="00477E91" w:rsidRPr="001C34D1">
              <w:rPr>
                <w:rFonts w:cstheme="minorHAnsi"/>
                <w:b/>
                <w:sz w:val="20"/>
                <w:szCs w:val="20"/>
              </w:rPr>
              <w:t>%</w:t>
            </w:r>
          </w:p>
        </w:tc>
      </w:tr>
      <w:tr w:rsidR="00477E91" w:rsidRPr="00347B9F" w14:paraId="1ACB502B" w14:textId="77777777" w:rsidTr="00B55ACE">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477E91" w:rsidRPr="001C34D1" w:rsidRDefault="00477E91" w:rsidP="00477E91">
            <w:pPr>
              <w:rPr>
                <w:rFonts w:cstheme="minorHAnsi"/>
                <w:sz w:val="18"/>
                <w:szCs w:val="22"/>
                <w:highlight w:val="yellow"/>
                <w:lang w:val="es-CL" w:eastAsia="en-US"/>
              </w:rPr>
            </w:pPr>
          </w:p>
        </w:tc>
        <w:tc>
          <w:tcPr>
            <w:tcW w:w="5671" w:type="dxa"/>
            <w:tcBorders>
              <w:top w:val="single" w:sz="5" w:space="0" w:color="000000"/>
              <w:left w:val="single" w:sz="5" w:space="0" w:color="000000"/>
              <w:bottom w:val="single" w:sz="5" w:space="0" w:color="000000"/>
              <w:right w:val="single" w:sz="5" w:space="0" w:color="000000"/>
            </w:tcBorders>
            <w:shd w:val="clear" w:color="auto" w:fill="auto"/>
          </w:tcPr>
          <w:p w14:paraId="636B81FF" w14:textId="1AD3E014" w:rsidR="00477E91" w:rsidRPr="001C34D1" w:rsidRDefault="00477E91" w:rsidP="00477E91">
            <w:pPr>
              <w:jc w:val="both"/>
              <w:rPr>
                <w:rFonts w:cstheme="minorHAnsi"/>
                <w:sz w:val="18"/>
              </w:rPr>
            </w:pPr>
            <w:r>
              <w:rPr>
                <w:sz w:val="18"/>
                <w:szCs w:val="20"/>
              </w:rPr>
              <w:t>La Idea de Negocio</w:t>
            </w:r>
            <w:r w:rsidRPr="00706202">
              <w:rPr>
                <w:sz w:val="18"/>
                <w:szCs w:val="20"/>
              </w:rPr>
              <w:t xml:space="preserve"> presenta nivel básico de innovación ya que</w:t>
            </w:r>
            <w:r>
              <w:rPr>
                <w:sz w:val="18"/>
                <w:szCs w:val="20"/>
              </w:rPr>
              <w:t>, si bien</w:t>
            </w:r>
            <w:r w:rsidRPr="00706202">
              <w:rPr>
                <w:sz w:val="18"/>
                <w:szCs w:val="20"/>
              </w:rPr>
              <w:t xml:space="preserve"> no propone generar un nuevo producto o servicio in</w:t>
            </w:r>
            <w:r>
              <w:rPr>
                <w:sz w:val="18"/>
                <w:szCs w:val="20"/>
              </w:rPr>
              <w:t>existente en el territorio,</w:t>
            </w:r>
            <w:r w:rsidRPr="00706202">
              <w:rPr>
                <w:sz w:val="18"/>
                <w:szCs w:val="20"/>
              </w:rPr>
              <w:t xml:space="preserve"> incorpora</w:t>
            </w:r>
            <w:r>
              <w:rPr>
                <w:sz w:val="18"/>
                <w:szCs w:val="20"/>
              </w:rPr>
              <w:t xml:space="preserve"> en ésta</w:t>
            </w:r>
            <w:r w:rsidRPr="00706202">
              <w:rPr>
                <w:sz w:val="18"/>
                <w:szCs w:val="20"/>
              </w:rPr>
              <w:t xml:space="preserve"> soluciones tecnológicas de vanguardia.</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6EFE0" w14:textId="48F0F104" w:rsidR="00477E91" w:rsidRPr="001C34D1" w:rsidRDefault="00477E91" w:rsidP="00477E91">
            <w:pPr>
              <w:jc w:val="center"/>
              <w:rPr>
                <w:rFonts w:cstheme="minorHAnsi"/>
                <w:sz w:val="18"/>
              </w:rPr>
            </w:pPr>
            <w:r w:rsidRPr="005202A5">
              <w:rPr>
                <w:rFonts w:cstheme="minorHAnsi"/>
                <w:sz w:val="18"/>
              </w:rPr>
              <w:t>5</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477E91" w:rsidRPr="00347B9F" w:rsidRDefault="00477E91" w:rsidP="00477E91">
            <w:pPr>
              <w:rPr>
                <w:rFonts w:cstheme="minorHAnsi"/>
                <w:b/>
                <w:sz w:val="18"/>
                <w:szCs w:val="22"/>
                <w:lang w:val="es-CL" w:eastAsia="en-US"/>
              </w:rPr>
            </w:pPr>
          </w:p>
        </w:tc>
      </w:tr>
      <w:tr w:rsidR="00477E91" w14:paraId="149FEBF5" w14:textId="77777777" w:rsidTr="00B55ACE">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477E91" w:rsidRPr="001C34D1" w:rsidRDefault="00477E91" w:rsidP="00477E91">
            <w:pPr>
              <w:rPr>
                <w:rFonts w:cstheme="minorHAnsi"/>
                <w:sz w:val="18"/>
                <w:szCs w:val="22"/>
                <w:highlight w:val="yellow"/>
                <w:lang w:val="es-CL" w:eastAsia="en-US"/>
              </w:rPr>
            </w:pPr>
          </w:p>
        </w:tc>
        <w:tc>
          <w:tcPr>
            <w:tcW w:w="5671" w:type="dxa"/>
            <w:tcBorders>
              <w:top w:val="single" w:sz="5" w:space="0" w:color="000000"/>
              <w:left w:val="single" w:sz="5" w:space="0" w:color="000000"/>
              <w:bottom w:val="single" w:sz="5" w:space="0" w:color="000000"/>
              <w:right w:val="single" w:sz="5" w:space="0" w:color="000000"/>
            </w:tcBorders>
            <w:shd w:val="clear" w:color="auto" w:fill="auto"/>
          </w:tcPr>
          <w:p w14:paraId="1C43311C" w14:textId="5D04F283" w:rsidR="00CD3A63" w:rsidRPr="00CD3A63" w:rsidRDefault="00477E91" w:rsidP="00477E91">
            <w:pPr>
              <w:pStyle w:val="NormalWeb"/>
              <w:spacing w:before="0" w:beforeAutospacing="0" w:after="0" w:afterAutospacing="0"/>
              <w:jc w:val="both"/>
              <w:textAlignment w:val="center"/>
              <w:rPr>
                <w:sz w:val="18"/>
                <w:szCs w:val="20"/>
              </w:rPr>
            </w:pPr>
            <w:r>
              <w:rPr>
                <w:sz w:val="18"/>
                <w:szCs w:val="20"/>
              </w:rPr>
              <w:t>La idea de Negocio</w:t>
            </w:r>
            <w:r w:rsidRPr="00706202">
              <w:rPr>
                <w:sz w:val="18"/>
                <w:szCs w:val="20"/>
              </w:rPr>
              <w:t xml:space="preserve"> no </w:t>
            </w:r>
            <w:r>
              <w:rPr>
                <w:sz w:val="18"/>
                <w:szCs w:val="20"/>
              </w:rPr>
              <w:t>propone</w:t>
            </w:r>
            <w:r w:rsidRPr="00477E91">
              <w:rPr>
                <w:sz w:val="18"/>
                <w:szCs w:val="20"/>
              </w:rPr>
              <w:t xml:space="preserve"> nuevo</w:t>
            </w:r>
            <w:r>
              <w:rPr>
                <w:sz w:val="18"/>
                <w:szCs w:val="20"/>
              </w:rPr>
              <w:t>s</w:t>
            </w:r>
            <w:r w:rsidRPr="00477E91">
              <w:rPr>
                <w:sz w:val="18"/>
                <w:szCs w:val="20"/>
              </w:rPr>
              <w:t xml:space="preserve"> </w:t>
            </w:r>
            <w:r>
              <w:rPr>
                <w:sz w:val="18"/>
                <w:szCs w:val="20"/>
              </w:rPr>
              <w:t xml:space="preserve">producto o servicios </w:t>
            </w:r>
            <w:r w:rsidRPr="00477E91">
              <w:rPr>
                <w:sz w:val="18"/>
                <w:szCs w:val="20"/>
              </w:rPr>
              <w:t>en el territorio</w:t>
            </w:r>
            <w:r>
              <w:rPr>
                <w:sz w:val="18"/>
                <w:szCs w:val="20"/>
              </w:rPr>
              <w:t>, ni tampoco</w:t>
            </w:r>
            <w:r w:rsidRPr="00477E91">
              <w:rPr>
                <w:sz w:val="18"/>
                <w:szCs w:val="20"/>
              </w:rPr>
              <w:t xml:space="preserve"> incorpora</w:t>
            </w:r>
            <w:r>
              <w:rPr>
                <w:sz w:val="18"/>
                <w:szCs w:val="20"/>
              </w:rPr>
              <w:t xml:space="preserve"> </w:t>
            </w:r>
            <w:r w:rsidRPr="00477E91">
              <w:rPr>
                <w:sz w:val="18"/>
                <w:szCs w:val="20"/>
              </w:rPr>
              <w:t xml:space="preserve">soluciones tecnológicas de vanguardia </w:t>
            </w:r>
            <w:r>
              <w:rPr>
                <w:sz w:val="18"/>
                <w:szCs w:val="20"/>
              </w:rPr>
              <w:t>en la generación del producto/</w:t>
            </w:r>
            <w:r w:rsidRPr="00706202">
              <w:rPr>
                <w:sz w:val="18"/>
                <w:szCs w:val="20"/>
              </w:rPr>
              <w:t>servicio</w:t>
            </w:r>
            <w:r>
              <w:rPr>
                <w:sz w:val="18"/>
                <w:szCs w:val="20"/>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C3F4" w14:textId="273AD388" w:rsidR="00477E91" w:rsidRPr="001C34D1" w:rsidRDefault="00477E91" w:rsidP="00477E91">
            <w:pPr>
              <w:jc w:val="center"/>
              <w:rPr>
                <w:rFonts w:cstheme="minorHAnsi"/>
                <w:sz w:val="18"/>
              </w:rPr>
            </w:pPr>
            <w:r>
              <w:rPr>
                <w:rFonts w:cstheme="minorHAnsi"/>
                <w:sz w:val="18"/>
              </w:rPr>
              <w:t>3</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477E91" w:rsidRDefault="00477E91" w:rsidP="00477E91">
            <w:pPr>
              <w:rPr>
                <w:rFonts w:cstheme="minorHAnsi"/>
                <w:b/>
                <w:sz w:val="18"/>
                <w:szCs w:val="22"/>
                <w:lang w:val="es-CL" w:eastAsia="en-US"/>
              </w:rPr>
            </w:pPr>
          </w:p>
        </w:tc>
      </w:tr>
    </w:tbl>
    <w:p w14:paraId="5A7F1A93" w14:textId="13911754" w:rsidR="00315F78" w:rsidRDefault="00315F78" w:rsidP="00315F78">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15F78" w:rsidRPr="00347B9F" w14:paraId="3008074B" w14:textId="77777777" w:rsidTr="00835590">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2B6BD1" w14:textId="77777777" w:rsidR="00315F78" w:rsidRPr="009373EA" w:rsidRDefault="00315F78" w:rsidP="00835590">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1D418C6" w14:textId="77777777" w:rsidR="00315F78" w:rsidRPr="009373EA" w:rsidRDefault="00315F78" w:rsidP="00835590">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0C75AB0" w14:textId="77777777" w:rsidR="00315F78" w:rsidRPr="009373EA" w:rsidRDefault="00315F78" w:rsidP="00835590">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AEF0E65" w14:textId="77777777" w:rsidR="00315F78" w:rsidRPr="009373EA" w:rsidRDefault="00315F78" w:rsidP="00835590">
            <w:pPr>
              <w:jc w:val="center"/>
              <w:rPr>
                <w:rFonts w:cstheme="minorHAnsi"/>
                <w:b/>
                <w:sz w:val="20"/>
                <w:szCs w:val="20"/>
                <w:lang w:val="es-CL" w:eastAsia="en-US"/>
              </w:rPr>
            </w:pPr>
            <w:r w:rsidRPr="009373EA">
              <w:rPr>
                <w:rFonts w:cstheme="minorHAnsi"/>
                <w:b/>
                <w:sz w:val="20"/>
                <w:szCs w:val="20"/>
              </w:rPr>
              <w:t>Ponderación</w:t>
            </w:r>
          </w:p>
        </w:tc>
      </w:tr>
      <w:tr w:rsidR="00CD3A63" w:rsidRPr="00347B9F" w14:paraId="76F5C8F1" w14:textId="77777777" w:rsidTr="00B55ACE">
        <w:trPr>
          <w:jc w:val="center"/>
        </w:trPr>
        <w:tc>
          <w:tcPr>
            <w:tcW w:w="2688" w:type="dxa"/>
            <w:vMerge w:val="restart"/>
            <w:tcBorders>
              <w:top w:val="single" w:sz="4" w:space="0" w:color="auto"/>
              <w:left w:val="single" w:sz="4" w:space="0" w:color="auto"/>
              <w:right w:val="single" w:sz="4" w:space="0" w:color="auto"/>
            </w:tcBorders>
            <w:vAlign w:val="center"/>
            <w:hideMark/>
          </w:tcPr>
          <w:p w14:paraId="3F0C907A" w14:textId="2B1B7C1D" w:rsidR="00CD3A63" w:rsidRPr="001C34D1" w:rsidRDefault="00CD3A63" w:rsidP="00243B8B">
            <w:pPr>
              <w:jc w:val="center"/>
              <w:rPr>
                <w:rFonts w:cstheme="minorHAnsi"/>
                <w:sz w:val="18"/>
                <w:szCs w:val="22"/>
                <w:lang w:val="es-CL" w:eastAsia="en-US"/>
              </w:rPr>
            </w:pPr>
            <w:r>
              <w:rPr>
                <w:rFonts w:cstheme="minorHAnsi"/>
                <w:sz w:val="18"/>
                <w:szCs w:val="22"/>
                <w:lang w:val="es-CL" w:eastAsia="en-US"/>
              </w:rPr>
              <w:t xml:space="preserve">5.- </w:t>
            </w:r>
            <w:r w:rsidR="00243B8B">
              <w:rPr>
                <w:rFonts w:cstheme="minorHAnsi"/>
                <w:sz w:val="18"/>
                <w:szCs w:val="22"/>
                <w:lang w:val="es-CL" w:eastAsia="en-US"/>
              </w:rPr>
              <w:t xml:space="preserve">Concordancia </w:t>
            </w:r>
            <w:r w:rsidRPr="00977277">
              <w:rPr>
                <w:rFonts w:cstheme="minorHAnsi"/>
                <w:sz w:val="18"/>
                <w:szCs w:val="22"/>
                <w:lang w:eastAsia="en-US"/>
              </w:rPr>
              <w:t xml:space="preserve">Ejes </w:t>
            </w:r>
            <w:r w:rsidR="00243B8B">
              <w:rPr>
                <w:rFonts w:cstheme="minorHAnsi"/>
                <w:sz w:val="18"/>
                <w:szCs w:val="22"/>
                <w:lang w:eastAsia="en-US"/>
              </w:rPr>
              <w:t>de Desarrollo Priorizados para el Territorio</w:t>
            </w:r>
            <w:r w:rsidRPr="00977277">
              <w:rPr>
                <w:rFonts w:cstheme="minorHAnsi"/>
                <w:sz w:val="18"/>
                <w:szCs w:val="22"/>
                <w:lang w:eastAsia="en-US"/>
              </w:rPr>
              <w:t xml:space="preserve">: Turismo, Vitivinícola, Berries. Apícola, Hortalizas y  </w:t>
            </w:r>
            <w:r w:rsidR="00243B8B">
              <w:rPr>
                <w:rFonts w:cstheme="minorHAnsi"/>
                <w:sz w:val="18"/>
                <w:szCs w:val="22"/>
                <w:lang w:eastAsia="en-US"/>
              </w:rPr>
              <w:t xml:space="preserve">Producción de </w:t>
            </w:r>
            <w:r w:rsidRPr="00977277">
              <w:rPr>
                <w:rFonts w:cstheme="minorHAnsi"/>
                <w:sz w:val="18"/>
                <w:szCs w:val="22"/>
                <w:lang w:eastAsia="en-US"/>
              </w:rPr>
              <w:t>Hongos</w:t>
            </w:r>
            <w:r w:rsidR="00243B8B">
              <w:rPr>
                <w:rFonts w:cstheme="minorHAnsi"/>
                <w:sz w:val="18"/>
                <w:szCs w:val="22"/>
                <w:lang w:eastAsia="en-US"/>
              </w:rPr>
              <w:t>.</w:t>
            </w:r>
          </w:p>
        </w:tc>
        <w:tc>
          <w:tcPr>
            <w:tcW w:w="5671" w:type="dxa"/>
            <w:tcBorders>
              <w:top w:val="single" w:sz="5" w:space="0" w:color="000000"/>
              <w:left w:val="single" w:sz="5" w:space="0" w:color="000000"/>
              <w:bottom w:val="single" w:sz="5" w:space="0" w:color="000000"/>
              <w:right w:val="single" w:sz="5" w:space="0" w:color="000000"/>
            </w:tcBorders>
            <w:shd w:val="clear" w:color="auto" w:fill="auto"/>
          </w:tcPr>
          <w:p w14:paraId="600F760E" w14:textId="168E6CEA" w:rsidR="00CD3A63" w:rsidRPr="005202A5" w:rsidRDefault="00CD3A63" w:rsidP="00CD3A63">
            <w:pPr>
              <w:pStyle w:val="NormalWeb"/>
              <w:textAlignment w:val="center"/>
              <w:rPr>
                <w:rFonts w:cstheme="minorHAnsi"/>
                <w:sz w:val="18"/>
                <w:lang w:val="es-CL"/>
              </w:rPr>
            </w:pPr>
            <w:r>
              <w:rPr>
                <w:sz w:val="18"/>
                <w:szCs w:val="20"/>
              </w:rPr>
              <w:t>La Idea</w:t>
            </w:r>
            <w:r w:rsidRPr="00706202">
              <w:rPr>
                <w:sz w:val="18"/>
                <w:szCs w:val="20"/>
              </w:rPr>
              <w:t xml:space="preserve"> de Negocios del</w:t>
            </w:r>
            <w:r>
              <w:rPr>
                <w:sz w:val="18"/>
                <w:szCs w:val="20"/>
              </w:rPr>
              <w:t>/la</w:t>
            </w:r>
            <w:r w:rsidRPr="00706202">
              <w:rPr>
                <w:sz w:val="18"/>
                <w:szCs w:val="20"/>
              </w:rPr>
              <w:t xml:space="preserve"> postulante es concordante con al menos uno de los ejes estratégicos productivos del territorio.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0D9D7" w14:textId="664743BF" w:rsidR="00CD3A63" w:rsidRPr="001C34D1" w:rsidRDefault="00CD3A63" w:rsidP="00CD3A63">
            <w:pPr>
              <w:jc w:val="center"/>
              <w:rPr>
                <w:rFonts w:cstheme="minorHAnsi"/>
                <w:sz w:val="18"/>
              </w:rPr>
            </w:pPr>
            <w:r>
              <w:rPr>
                <w:rFonts w:cstheme="minorHAnsi"/>
                <w:sz w:val="18"/>
              </w:rPr>
              <w:t>7</w:t>
            </w:r>
          </w:p>
        </w:tc>
        <w:tc>
          <w:tcPr>
            <w:tcW w:w="2084" w:type="dxa"/>
            <w:vMerge w:val="restart"/>
            <w:tcBorders>
              <w:top w:val="single" w:sz="4" w:space="0" w:color="auto"/>
              <w:left w:val="single" w:sz="4" w:space="0" w:color="auto"/>
              <w:right w:val="single" w:sz="4" w:space="0" w:color="auto"/>
            </w:tcBorders>
            <w:vAlign w:val="center"/>
            <w:hideMark/>
          </w:tcPr>
          <w:p w14:paraId="0921F662" w14:textId="62D8F717" w:rsidR="00CD3A63" w:rsidRPr="00AE391A" w:rsidRDefault="00CD3A63" w:rsidP="00CD3A63">
            <w:pPr>
              <w:jc w:val="center"/>
              <w:rPr>
                <w:rFonts w:cstheme="minorHAnsi"/>
                <w:b/>
                <w:sz w:val="20"/>
                <w:szCs w:val="20"/>
                <w:lang w:val="es-CL" w:eastAsia="en-US"/>
              </w:rPr>
            </w:pPr>
            <w:r>
              <w:rPr>
                <w:rFonts w:cstheme="minorHAnsi"/>
                <w:b/>
                <w:sz w:val="20"/>
                <w:szCs w:val="20"/>
              </w:rPr>
              <w:t>10</w:t>
            </w:r>
            <w:r w:rsidRPr="001C34D1">
              <w:rPr>
                <w:rFonts w:cstheme="minorHAnsi"/>
                <w:b/>
                <w:sz w:val="20"/>
                <w:szCs w:val="20"/>
              </w:rPr>
              <w:t>%</w:t>
            </w:r>
          </w:p>
        </w:tc>
      </w:tr>
      <w:tr w:rsidR="00CD3A63" w14:paraId="0D4E2FB0" w14:textId="77777777" w:rsidTr="00B55ACE">
        <w:trPr>
          <w:trHeight w:val="422"/>
          <w:jc w:val="center"/>
        </w:trPr>
        <w:tc>
          <w:tcPr>
            <w:tcW w:w="2688" w:type="dxa"/>
            <w:vMerge/>
            <w:tcBorders>
              <w:left w:val="single" w:sz="4" w:space="0" w:color="auto"/>
              <w:right w:val="single" w:sz="4" w:space="0" w:color="auto"/>
            </w:tcBorders>
            <w:vAlign w:val="center"/>
            <w:hideMark/>
          </w:tcPr>
          <w:p w14:paraId="383ACAC9" w14:textId="77777777" w:rsidR="00CD3A63" w:rsidRPr="001C34D1" w:rsidRDefault="00CD3A63" w:rsidP="00CD3A63">
            <w:pPr>
              <w:rPr>
                <w:rFonts w:cstheme="minorHAnsi"/>
                <w:sz w:val="18"/>
                <w:szCs w:val="22"/>
                <w:highlight w:val="yellow"/>
                <w:lang w:val="es-CL" w:eastAsia="en-US"/>
              </w:rPr>
            </w:pPr>
          </w:p>
        </w:tc>
        <w:tc>
          <w:tcPr>
            <w:tcW w:w="5671" w:type="dxa"/>
            <w:tcBorders>
              <w:top w:val="single" w:sz="5" w:space="0" w:color="000000"/>
              <w:left w:val="single" w:sz="5" w:space="0" w:color="000000"/>
              <w:bottom w:val="single" w:sz="5" w:space="0" w:color="000000"/>
              <w:right w:val="single" w:sz="5" w:space="0" w:color="000000"/>
            </w:tcBorders>
            <w:shd w:val="clear" w:color="auto" w:fill="auto"/>
          </w:tcPr>
          <w:p w14:paraId="42825FF4" w14:textId="00407840" w:rsidR="00CD3A63" w:rsidRPr="001C34D1" w:rsidRDefault="00CD3A63" w:rsidP="00CD3A63">
            <w:pPr>
              <w:pStyle w:val="NormalWeb"/>
              <w:spacing w:before="0" w:beforeAutospacing="0" w:after="0" w:afterAutospacing="0"/>
              <w:jc w:val="both"/>
              <w:textAlignment w:val="center"/>
              <w:rPr>
                <w:rFonts w:cstheme="minorHAnsi"/>
                <w:sz w:val="18"/>
              </w:rPr>
            </w:pPr>
            <w:r>
              <w:rPr>
                <w:sz w:val="18"/>
                <w:szCs w:val="20"/>
              </w:rPr>
              <w:t>La Idea</w:t>
            </w:r>
            <w:r w:rsidRPr="00706202">
              <w:rPr>
                <w:sz w:val="18"/>
                <w:szCs w:val="20"/>
              </w:rPr>
              <w:t xml:space="preserve"> de Negocios del</w:t>
            </w:r>
            <w:r>
              <w:rPr>
                <w:sz w:val="18"/>
                <w:szCs w:val="20"/>
              </w:rPr>
              <w:t>/la</w:t>
            </w:r>
            <w:r w:rsidRPr="00706202">
              <w:rPr>
                <w:sz w:val="18"/>
                <w:szCs w:val="20"/>
              </w:rPr>
              <w:t xml:space="preserve"> postulante concuerda solo parcialmente con al menos uno de los ejes estratégicos productivos.</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7F2CD" w14:textId="5CED8DA0" w:rsidR="00CD3A63" w:rsidRPr="001C34D1" w:rsidRDefault="00CD3A63" w:rsidP="00CD3A63">
            <w:pPr>
              <w:jc w:val="center"/>
              <w:rPr>
                <w:rFonts w:cstheme="minorHAnsi"/>
                <w:sz w:val="18"/>
              </w:rPr>
            </w:pPr>
            <w:r>
              <w:rPr>
                <w:rFonts w:cstheme="minorHAnsi"/>
                <w:sz w:val="18"/>
              </w:rPr>
              <w:t>5</w:t>
            </w:r>
          </w:p>
        </w:tc>
        <w:tc>
          <w:tcPr>
            <w:tcW w:w="2084" w:type="dxa"/>
            <w:vMerge/>
            <w:tcBorders>
              <w:left w:val="single" w:sz="4" w:space="0" w:color="auto"/>
              <w:right w:val="single" w:sz="4" w:space="0" w:color="auto"/>
            </w:tcBorders>
            <w:vAlign w:val="center"/>
            <w:hideMark/>
          </w:tcPr>
          <w:p w14:paraId="2C1A702D" w14:textId="77777777" w:rsidR="00CD3A63" w:rsidRDefault="00CD3A63" w:rsidP="00CD3A63">
            <w:pPr>
              <w:rPr>
                <w:rFonts w:cstheme="minorHAnsi"/>
                <w:b/>
                <w:sz w:val="18"/>
                <w:szCs w:val="22"/>
                <w:lang w:val="es-CL" w:eastAsia="en-US"/>
              </w:rPr>
            </w:pPr>
          </w:p>
        </w:tc>
      </w:tr>
      <w:tr w:rsidR="00CD3A63" w14:paraId="201A4851" w14:textId="77777777" w:rsidTr="00B55ACE">
        <w:trPr>
          <w:trHeight w:val="422"/>
          <w:jc w:val="center"/>
        </w:trPr>
        <w:tc>
          <w:tcPr>
            <w:tcW w:w="2688" w:type="dxa"/>
            <w:vMerge/>
            <w:tcBorders>
              <w:left w:val="single" w:sz="4" w:space="0" w:color="auto"/>
              <w:bottom w:val="single" w:sz="4" w:space="0" w:color="auto"/>
              <w:right w:val="single" w:sz="4" w:space="0" w:color="auto"/>
            </w:tcBorders>
            <w:vAlign w:val="center"/>
          </w:tcPr>
          <w:p w14:paraId="1BA45BF7" w14:textId="77777777" w:rsidR="00CD3A63" w:rsidRPr="001C34D1" w:rsidRDefault="00CD3A63" w:rsidP="00CD3A63">
            <w:pPr>
              <w:rPr>
                <w:rFonts w:cstheme="minorHAnsi"/>
                <w:sz w:val="18"/>
                <w:szCs w:val="22"/>
                <w:highlight w:val="yellow"/>
                <w:lang w:val="es-CL" w:eastAsia="en-US"/>
              </w:rPr>
            </w:pPr>
          </w:p>
        </w:tc>
        <w:tc>
          <w:tcPr>
            <w:tcW w:w="5671" w:type="dxa"/>
            <w:tcBorders>
              <w:top w:val="single" w:sz="5" w:space="0" w:color="000000"/>
              <w:left w:val="single" w:sz="5" w:space="0" w:color="000000"/>
              <w:bottom w:val="single" w:sz="5" w:space="0" w:color="000000"/>
              <w:right w:val="single" w:sz="5" w:space="0" w:color="000000"/>
            </w:tcBorders>
            <w:shd w:val="clear" w:color="auto" w:fill="auto"/>
          </w:tcPr>
          <w:p w14:paraId="0B68C84F" w14:textId="00609A1E" w:rsidR="00CD3A63" w:rsidRPr="005202A5" w:rsidRDefault="00CD3A63" w:rsidP="00CD3A63">
            <w:pPr>
              <w:pStyle w:val="NormalWeb"/>
              <w:spacing w:before="0" w:beforeAutospacing="0" w:after="0" w:afterAutospacing="0"/>
              <w:jc w:val="both"/>
              <w:textAlignment w:val="center"/>
              <w:rPr>
                <w:rFonts w:cstheme="minorHAnsi"/>
                <w:sz w:val="18"/>
              </w:rPr>
            </w:pPr>
            <w:r>
              <w:rPr>
                <w:sz w:val="18"/>
                <w:szCs w:val="20"/>
              </w:rPr>
              <w:t>La Idea</w:t>
            </w:r>
            <w:r w:rsidRPr="00706202">
              <w:rPr>
                <w:sz w:val="18"/>
                <w:szCs w:val="20"/>
              </w:rPr>
              <w:t xml:space="preserve"> de Negocios del postulante NO es concordante con los ejes estratégicos productivos.</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92D4E" w14:textId="486C973F" w:rsidR="00CD3A63" w:rsidRDefault="00CD3A63" w:rsidP="00CD3A63">
            <w:pPr>
              <w:jc w:val="center"/>
              <w:rPr>
                <w:rFonts w:cstheme="minorHAnsi"/>
                <w:sz w:val="18"/>
              </w:rPr>
            </w:pPr>
            <w:r>
              <w:rPr>
                <w:rFonts w:cstheme="minorHAnsi"/>
                <w:sz w:val="18"/>
              </w:rPr>
              <w:t>3</w:t>
            </w:r>
          </w:p>
        </w:tc>
        <w:tc>
          <w:tcPr>
            <w:tcW w:w="2084" w:type="dxa"/>
            <w:vMerge/>
            <w:tcBorders>
              <w:left w:val="single" w:sz="4" w:space="0" w:color="auto"/>
              <w:bottom w:val="single" w:sz="4" w:space="0" w:color="auto"/>
              <w:right w:val="single" w:sz="4" w:space="0" w:color="auto"/>
            </w:tcBorders>
            <w:vAlign w:val="center"/>
          </w:tcPr>
          <w:p w14:paraId="1FABE26E" w14:textId="77777777" w:rsidR="00CD3A63" w:rsidRDefault="00CD3A63" w:rsidP="00CD3A63">
            <w:pPr>
              <w:rPr>
                <w:rFonts w:cstheme="minorHAnsi"/>
                <w:b/>
                <w:sz w:val="18"/>
                <w:szCs w:val="22"/>
                <w:lang w:val="es-CL" w:eastAsia="en-US"/>
              </w:rPr>
            </w:pPr>
          </w:p>
        </w:tc>
      </w:tr>
    </w:tbl>
    <w:p w14:paraId="0B883567" w14:textId="28170B0F" w:rsidR="00315F78" w:rsidRDefault="00315F78" w:rsidP="00315F78">
      <w:pPr>
        <w:spacing w:after="200" w:line="276" w:lineRule="auto"/>
        <w:jc w:val="both"/>
        <w:outlineLvl w:val="1"/>
        <w:rPr>
          <w:ins w:id="251" w:author="Fabian Moreno Torres" w:date="2020-10-07T11:05:00Z"/>
          <w:rFonts w:eastAsiaTheme="minorHAnsi" w:cstheme="minorBidi"/>
          <w:b/>
          <w:szCs w:val="22"/>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571CE2" w:rsidRPr="00347B9F" w14:paraId="1236E3B2" w14:textId="77777777" w:rsidTr="00161E6C">
        <w:trPr>
          <w:jc w:val="center"/>
          <w:ins w:id="252" w:author="Fabian Moreno Torres" w:date="2020-10-07T11:05:00Z"/>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621FF4F" w14:textId="77777777" w:rsidR="00571CE2" w:rsidRPr="009373EA" w:rsidRDefault="00571CE2" w:rsidP="00161E6C">
            <w:pPr>
              <w:jc w:val="center"/>
              <w:rPr>
                <w:ins w:id="253" w:author="Fabian Moreno Torres" w:date="2020-10-07T11:05:00Z"/>
                <w:rFonts w:cstheme="minorHAnsi"/>
                <w:b/>
                <w:sz w:val="20"/>
                <w:szCs w:val="20"/>
                <w:lang w:val="es-CL" w:eastAsia="en-US"/>
              </w:rPr>
            </w:pPr>
            <w:ins w:id="254" w:author="Fabian Moreno Torres" w:date="2020-10-07T11:05:00Z">
              <w:r w:rsidRPr="009373EA">
                <w:rPr>
                  <w:rFonts w:cstheme="minorHAnsi"/>
                  <w:b/>
                  <w:sz w:val="20"/>
                  <w:szCs w:val="20"/>
                </w:rPr>
                <w:t>Criterio</w:t>
              </w:r>
            </w:ins>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4C7961" w14:textId="77777777" w:rsidR="00571CE2" w:rsidRPr="009373EA" w:rsidRDefault="00571CE2" w:rsidP="00161E6C">
            <w:pPr>
              <w:jc w:val="center"/>
              <w:rPr>
                <w:ins w:id="255" w:author="Fabian Moreno Torres" w:date="2020-10-07T11:05:00Z"/>
                <w:rFonts w:cstheme="minorHAnsi"/>
                <w:b/>
                <w:sz w:val="20"/>
                <w:szCs w:val="20"/>
                <w:lang w:val="es-CL" w:eastAsia="en-US"/>
              </w:rPr>
            </w:pPr>
            <w:ins w:id="256" w:author="Fabian Moreno Torres" w:date="2020-10-07T11:05:00Z">
              <w:r w:rsidRPr="009373EA">
                <w:rPr>
                  <w:rFonts w:cstheme="minorHAnsi"/>
                  <w:b/>
                  <w:sz w:val="20"/>
                  <w:szCs w:val="20"/>
                </w:rPr>
                <w:t xml:space="preserve">Descripción </w:t>
              </w:r>
            </w:ins>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D9457F" w14:textId="77777777" w:rsidR="00571CE2" w:rsidRPr="009373EA" w:rsidRDefault="00571CE2" w:rsidP="00161E6C">
            <w:pPr>
              <w:jc w:val="center"/>
              <w:rPr>
                <w:ins w:id="257" w:author="Fabian Moreno Torres" w:date="2020-10-07T11:05:00Z"/>
                <w:rFonts w:cstheme="minorHAnsi"/>
                <w:b/>
                <w:sz w:val="20"/>
                <w:szCs w:val="20"/>
                <w:lang w:val="es-CL" w:eastAsia="en-US"/>
              </w:rPr>
            </w:pPr>
            <w:ins w:id="258" w:author="Fabian Moreno Torres" w:date="2020-10-07T11:05:00Z">
              <w:r w:rsidRPr="009373EA">
                <w:rPr>
                  <w:rFonts w:cstheme="minorHAnsi"/>
                  <w:b/>
                  <w:sz w:val="20"/>
                  <w:szCs w:val="20"/>
                </w:rPr>
                <w:t>Nota</w:t>
              </w:r>
            </w:ins>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4BE904" w14:textId="77777777" w:rsidR="00571CE2" w:rsidRPr="009373EA" w:rsidRDefault="00571CE2" w:rsidP="00161E6C">
            <w:pPr>
              <w:jc w:val="center"/>
              <w:rPr>
                <w:ins w:id="259" w:author="Fabian Moreno Torres" w:date="2020-10-07T11:05:00Z"/>
                <w:rFonts w:cstheme="minorHAnsi"/>
                <w:b/>
                <w:sz w:val="20"/>
                <w:szCs w:val="20"/>
                <w:lang w:val="es-CL" w:eastAsia="en-US"/>
              </w:rPr>
            </w:pPr>
            <w:ins w:id="260" w:author="Fabian Moreno Torres" w:date="2020-10-07T11:05:00Z">
              <w:r w:rsidRPr="009373EA">
                <w:rPr>
                  <w:rFonts w:cstheme="minorHAnsi"/>
                  <w:b/>
                  <w:sz w:val="20"/>
                  <w:szCs w:val="20"/>
                </w:rPr>
                <w:t>Ponderación</w:t>
              </w:r>
            </w:ins>
          </w:p>
        </w:tc>
      </w:tr>
      <w:tr w:rsidR="00571CE2" w:rsidRPr="00347B9F" w14:paraId="2A47535F" w14:textId="77777777" w:rsidTr="00161E6C">
        <w:trPr>
          <w:jc w:val="center"/>
          <w:ins w:id="261" w:author="Fabian Moreno Torres" w:date="2020-10-07T11:05:00Z"/>
        </w:trPr>
        <w:tc>
          <w:tcPr>
            <w:tcW w:w="2688" w:type="dxa"/>
            <w:vMerge w:val="restart"/>
            <w:tcBorders>
              <w:top w:val="single" w:sz="4" w:space="0" w:color="auto"/>
              <w:left w:val="single" w:sz="4" w:space="0" w:color="auto"/>
              <w:right w:val="single" w:sz="4" w:space="0" w:color="auto"/>
            </w:tcBorders>
            <w:vAlign w:val="center"/>
            <w:hideMark/>
          </w:tcPr>
          <w:p w14:paraId="5EC9E1B5" w14:textId="168D70BD" w:rsidR="00571CE2" w:rsidRPr="001C34D1" w:rsidRDefault="00571CE2" w:rsidP="00571CE2">
            <w:pPr>
              <w:jc w:val="center"/>
              <w:rPr>
                <w:ins w:id="262" w:author="Fabian Moreno Torres" w:date="2020-10-07T11:05:00Z"/>
                <w:rFonts w:cstheme="minorHAnsi"/>
                <w:sz w:val="18"/>
                <w:szCs w:val="22"/>
                <w:lang w:val="es-CL" w:eastAsia="en-US"/>
              </w:rPr>
            </w:pPr>
            <w:ins w:id="263" w:author="Fabian Moreno Torres" w:date="2020-10-07T11:05:00Z">
              <w:r>
                <w:rPr>
                  <w:rFonts w:cstheme="minorHAnsi"/>
                  <w:sz w:val="18"/>
                  <w:szCs w:val="22"/>
                  <w:lang w:val="es-CL" w:eastAsia="en-US"/>
                </w:rPr>
                <w:t xml:space="preserve">6.- </w:t>
              </w:r>
            </w:ins>
            <w:ins w:id="264" w:author="Fabian Moreno Torres" w:date="2020-10-07T11:06:00Z">
              <w:r>
                <w:rPr>
                  <w:rFonts w:cstheme="minorHAnsi"/>
                  <w:sz w:val="18"/>
                  <w:szCs w:val="22"/>
                  <w:lang w:val="es-CL" w:eastAsia="en-US"/>
                </w:rPr>
                <w:t>Existencia de un Emprendimiento Previo</w:t>
              </w:r>
            </w:ins>
          </w:p>
        </w:tc>
        <w:tc>
          <w:tcPr>
            <w:tcW w:w="5671" w:type="dxa"/>
            <w:tcBorders>
              <w:top w:val="single" w:sz="5" w:space="0" w:color="000000"/>
              <w:left w:val="single" w:sz="5" w:space="0" w:color="000000"/>
              <w:bottom w:val="single" w:sz="5" w:space="0" w:color="000000"/>
              <w:right w:val="single" w:sz="5" w:space="0" w:color="000000"/>
            </w:tcBorders>
            <w:shd w:val="clear" w:color="auto" w:fill="auto"/>
          </w:tcPr>
          <w:p w14:paraId="01E4B686" w14:textId="6266AE6F" w:rsidR="00571CE2" w:rsidRPr="005202A5" w:rsidRDefault="00571CE2" w:rsidP="00161E6C">
            <w:pPr>
              <w:pStyle w:val="NormalWeb"/>
              <w:textAlignment w:val="center"/>
              <w:rPr>
                <w:ins w:id="265" w:author="Fabian Moreno Torres" w:date="2020-10-07T11:05:00Z"/>
                <w:rFonts w:cstheme="minorHAnsi"/>
                <w:sz w:val="18"/>
                <w:lang w:val="es-CL"/>
              </w:rPr>
            </w:pPr>
            <w:ins w:id="266" w:author="Fabian Moreno Torres" w:date="2020-10-07T11:07:00Z">
              <w:r w:rsidRPr="00571CE2">
                <w:rPr>
                  <w:rFonts w:cstheme="minorHAnsi"/>
                  <w:sz w:val="18"/>
                  <w:lang w:val="es-CL"/>
                </w:rPr>
                <w:t>El/la Emprendedor/a cuenta con emprendimiento informal previo relacionado con su proyecto</w:t>
              </w:r>
            </w:ins>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AD705" w14:textId="77777777" w:rsidR="00571CE2" w:rsidRPr="001C34D1" w:rsidRDefault="00571CE2" w:rsidP="00161E6C">
            <w:pPr>
              <w:jc w:val="center"/>
              <w:rPr>
                <w:ins w:id="267" w:author="Fabian Moreno Torres" w:date="2020-10-07T11:05:00Z"/>
                <w:rFonts w:cstheme="minorHAnsi"/>
                <w:sz w:val="18"/>
              </w:rPr>
            </w:pPr>
            <w:ins w:id="268" w:author="Fabian Moreno Torres" w:date="2020-10-07T11:05:00Z">
              <w:r>
                <w:rPr>
                  <w:rFonts w:cstheme="minorHAnsi"/>
                  <w:sz w:val="18"/>
                </w:rPr>
                <w:t>7</w:t>
              </w:r>
            </w:ins>
          </w:p>
        </w:tc>
        <w:tc>
          <w:tcPr>
            <w:tcW w:w="2084" w:type="dxa"/>
            <w:vMerge w:val="restart"/>
            <w:tcBorders>
              <w:top w:val="single" w:sz="4" w:space="0" w:color="auto"/>
              <w:left w:val="single" w:sz="4" w:space="0" w:color="auto"/>
              <w:right w:val="single" w:sz="4" w:space="0" w:color="auto"/>
            </w:tcBorders>
            <w:vAlign w:val="center"/>
            <w:hideMark/>
          </w:tcPr>
          <w:p w14:paraId="7257B854" w14:textId="77777777" w:rsidR="00571CE2" w:rsidRPr="00AE391A" w:rsidRDefault="00571CE2" w:rsidP="00161E6C">
            <w:pPr>
              <w:jc w:val="center"/>
              <w:rPr>
                <w:ins w:id="269" w:author="Fabian Moreno Torres" w:date="2020-10-07T11:05:00Z"/>
                <w:rFonts w:cstheme="minorHAnsi"/>
                <w:b/>
                <w:sz w:val="20"/>
                <w:szCs w:val="20"/>
                <w:lang w:val="es-CL" w:eastAsia="en-US"/>
              </w:rPr>
            </w:pPr>
            <w:ins w:id="270" w:author="Fabian Moreno Torres" w:date="2020-10-07T11:05:00Z">
              <w:r>
                <w:rPr>
                  <w:rFonts w:cstheme="minorHAnsi"/>
                  <w:b/>
                  <w:sz w:val="20"/>
                  <w:szCs w:val="20"/>
                </w:rPr>
                <w:t>10</w:t>
              </w:r>
              <w:r w:rsidRPr="001C34D1">
                <w:rPr>
                  <w:rFonts w:cstheme="minorHAnsi"/>
                  <w:b/>
                  <w:sz w:val="20"/>
                  <w:szCs w:val="20"/>
                </w:rPr>
                <w:t>%</w:t>
              </w:r>
            </w:ins>
          </w:p>
        </w:tc>
      </w:tr>
      <w:tr w:rsidR="00571CE2" w14:paraId="4350DF3D" w14:textId="77777777" w:rsidTr="00161E6C">
        <w:trPr>
          <w:trHeight w:val="422"/>
          <w:jc w:val="center"/>
          <w:ins w:id="271" w:author="Fabian Moreno Torres" w:date="2020-10-07T11:05:00Z"/>
        </w:trPr>
        <w:tc>
          <w:tcPr>
            <w:tcW w:w="2688" w:type="dxa"/>
            <w:vMerge/>
            <w:tcBorders>
              <w:left w:val="single" w:sz="4" w:space="0" w:color="auto"/>
              <w:right w:val="single" w:sz="4" w:space="0" w:color="auto"/>
            </w:tcBorders>
            <w:vAlign w:val="center"/>
            <w:hideMark/>
          </w:tcPr>
          <w:p w14:paraId="0D5629DF" w14:textId="77777777" w:rsidR="00571CE2" w:rsidRPr="001C34D1" w:rsidRDefault="00571CE2" w:rsidP="00161E6C">
            <w:pPr>
              <w:rPr>
                <w:ins w:id="272" w:author="Fabian Moreno Torres" w:date="2020-10-07T11:05:00Z"/>
                <w:rFonts w:cstheme="minorHAnsi"/>
                <w:sz w:val="18"/>
                <w:szCs w:val="22"/>
                <w:highlight w:val="yellow"/>
                <w:lang w:val="es-CL" w:eastAsia="en-US"/>
              </w:rPr>
            </w:pPr>
          </w:p>
        </w:tc>
        <w:tc>
          <w:tcPr>
            <w:tcW w:w="5671" w:type="dxa"/>
            <w:tcBorders>
              <w:top w:val="single" w:sz="5" w:space="0" w:color="000000"/>
              <w:left w:val="single" w:sz="5" w:space="0" w:color="000000"/>
              <w:bottom w:val="single" w:sz="5" w:space="0" w:color="000000"/>
              <w:right w:val="single" w:sz="5" w:space="0" w:color="000000"/>
            </w:tcBorders>
            <w:shd w:val="clear" w:color="auto" w:fill="auto"/>
          </w:tcPr>
          <w:p w14:paraId="3D9118FE" w14:textId="2FB3ECBF" w:rsidR="00571CE2" w:rsidRPr="001C34D1" w:rsidRDefault="00571CE2" w:rsidP="00161E6C">
            <w:pPr>
              <w:pStyle w:val="NormalWeb"/>
              <w:spacing w:before="0" w:beforeAutospacing="0" w:after="0" w:afterAutospacing="0"/>
              <w:jc w:val="both"/>
              <w:textAlignment w:val="center"/>
              <w:rPr>
                <w:ins w:id="273" w:author="Fabian Moreno Torres" w:date="2020-10-07T11:05:00Z"/>
                <w:rFonts w:cstheme="minorHAnsi"/>
                <w:sz w:val="18"/>
              </w:rPr>
            </w:pPr>
            <w:ins w:id="274" w:author="Fabian Moreno Torres" w:date="2020-10-07T11:07:00Z">
              <w:r w:rsidRPr="00571CE2">
                <w:rPr>
                  <w:rFonts w:cstheme="minorHAnsi"/>
                  <w:sz w:val="18"/>
                </w:rPr>
                <w:t>El/la Emprendedor/a no cuenta con emprendimiento informal previo relacionado con su proyecto.</w:t>
              </w:r>
            </w:ins>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89EF8" w14:textId="67067394" w:rsidR="00571CE2" w:rsidRPr="001C34D1" w:rsidRDefault="00571CE2" w:rsidP="00161E6C">
            <w:pPr>
              <w:jc w:val="center"/>
              <w:rPr>
                <w:ins w:id="275" w:author="Fabian Moreno Torres" w:date="2020-10-07T11:05:00Z"/>
                <w:rFonts w:cstheme="minorHAnsi"/>
                <w:sz w:val="18"/>
              </w:rPr>
            </w:pPr>
            <w:ins w:id="276" w:author="Fabian Moreno Torres" w:date="2020-10-07T11:06:00Z">
              <w:r>
                <w:rPr>
                  <w:rFonts w:cstheme="minorHAnsi"/>
                  <w:sz w:val="18"/>
                </w:rPr>
                <w:t>3</w:t>
              </w:r>
            </w:ins>
          </w:p>
        </w:tc>
        <w:tc>
          <w:tcPr>
            <w:tcW w:w="2084" w:type="dxa"/>
            <w:vMerge/>
            <w:tcBorders>
              <w:left w:val="single" w:sz="4" w:space="0" w:color="auto"/>
              <w:right w:val="single" w:sz="4" w:space="0" w:color="auto"/>
            </w:tcBorders>
            <w:vAlign w:val="center"/>
            <w:hideMark/>
          </w:tcPr>
          <w:p w14:paraId="687749A3" w14:textId="77777777" w:rsidR="00571CE2" w:rsidRDefault="00571CE2" w:rsidP="00161E6C">
            <w:pPr>
              <w:rPr>
                <w:ins w:id="277" w:author="Fabian Moreno Torres" w:date="2020-10-07T11:05:00Z"/>
                <w:rFonts w:cstheme="minorHAnsi"/>
                <w:b/>
                <w:sz w:val="18"/>
                <w:szCs w:val="22"/>
                <w:lang w:val="es-CL" w:eastAsia="en-US"/>
              </w:rPr>
            </w:pPr>
          </w:p>
        </w:tc>
      </w:tr>
    </w:tbl>
    <w:p w14:paraId="772AB96E" w14:textId="77777777" w:rsidR="00571CE2" w:rsidRDefault="00571CE2" w:rsidP="00571CE2">
      <w:pPr>
        <w:spacing w:after="200" w:line="276" w:lineRule="auto"/>
        <w:jc w:val="both"/>
        <w:outlineLvl w:val="1"/>
        <w:rPr>
          <w:ins w:id="278" w:author="Fabian Moreno Torres" w:date="2020-10-07T11:05:00Z"/>
          <w:rFonts w:eastAsiaTheme="minorHAnsi" w:cstheme="minorBidi"/>
          <w:b/>
          <w:szCs w:val="22"/>
          <w:lang w:val="es-CL" w:eastAsia="en-US"/>
        </w:rPr>
      </w:pPr>
    </w:p>
    <w:p w14:paraId="17101884" w14:textId="77777777" w:rsidR="00571CE2" w:rsidRDefault="00571CE2" w:rsidP="00315F78">
      <w:pPr>
        <w:spacing w:after="200" w:line="276" w:lineRule="auto"/>
        <w:jc w:val="both"/>
        <w:outlineLvl w:val="1"/>
        <w:rPr>
          <w:rFonts w:eastAsiaTheme="minorHAnsi" w:cstheme="minorBidi"/>
          <w:b/>
          <w:szCs w:val="22"/>
          <w:lang w:val="es-CL" w:eastAsia="en-US"/>
        </w:rPr>
      </w:pPr>
    </w:p>
    <w:p w14:paraId="159D37F7" w14:textId="77777777" w:rsidR="00315F78" w:rsidRDefault="00315F78" w:rsidP="003046D1">
      <w:pPr>
        <w:spacing w:after="200" w:line="276" w:lineRule="auto"/>
        <w:jc w:val="both"/>
        <w:outlineLvl w:val="1"/>
        <w:rPr>
          <w:rFonts w:eastAsiaTheme="minorHAnsi" w:cstheme="minorBidi"/>
          <w:b/>
          <w:szCs w:val="22"/>
          <w:lang w:val="es-CL" w:eastAsia="en-US"/>
        </w:rPr>
      </w:pPr>
    </w:p>
    <w:p w14:paraId="1BB08090"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1B85FD39" w:rsidR="009C24A2" w:rsidRPr="00C57590" w:rsidRDefault="009C24A2" w:rsidP="008228C4">
      <w:pPr>
        <w:rPr>
          <w:rFonts w:eastAsia="Arial Unicode MS" w:cs="Arial"/>
          <w:b/>
          <w:bCs/>
          <w:sz w:val="40"/>
          <w:szCs w:val="40"/>
        </w:rPr>
      </w:pPr>
    </w:p>
    <w:sectPr w:rsidR="009C24A2" w:rsidRPr="00C57590" w:rsidSect="00DE015C">
      <w:pgSz w:w="15840" w:h="12240" w:orient="landscape" w:code="1"/>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C3F5F" w14:textId="77777777" w:rsidR="000F21CA" w:rsidRDefault="000F21CA" w:rsidP="0042236C">
      <w:r>
        <w:separator/>
      </w:r>
    </w:p>
  </w:endnote>
  <w:endnote w:type="continuationSeparator" w:id="0">
    <w:p w14:paraId="69F4CEDC" w14:textId="77777777" w:rsidR="000F21CA" w:rsidRDefault="000F21CA"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21505AB" w:rsidR="0066209F" w:rsidRPr="00BD14F7" w:rsidRDefault="0066209F">
    <w:pPr>
      <w:pStyle w:val="Piedepgina"/>
      <w:jc w:val="right"/>
    </w:pPr>
    <w:r w:rsidRPr="00BD14F7">
      <w:fldChar w:fldCharType="begin"/>
    </w:r>
    <w:r w:rsidRPr="00BD14F7">
      <w:instrText>PAGE   \* MERGEFORMAT</w:instrText>
    </w:r>
    <w:r w:rsidRPr="00BD14F7">
      <w:fldChar w:fldCharType="separate"/>
    </w:r>
    <w:r w:rsidR="006F09FE">
      <w:rPr>
        <w:noProof/>
      </w:rPr>
      <w:t>43</w:t>
    </w:r>
    <w:r w:rsidRPr="00BD14F7">
      <w:rPr>
        <w:noProof/>
      </w:rPr>
      <w:fldChar w:fldCharType="end"/>
    </w:r>
  </w:p>
  <w:p w14:paraId="21D2E9CE" w14:textId="77777777" w:rsidR="0066209F" w:rsidRPr="00C25B42" w:rsidRDefault="0066209F" w:rsidP="00C25B42">
    <w:pPr>
      <w:tabs>
        <w:tab w:val="center" w:pos="4252"/>
        <w:tab w:val="right" w:pos="8504"/>
      </w:tabs>
      <w:jc w:val="center"/>
      <w:rPr>
        <w:sz w:val="24"/>
      </w:rPr>
    </w:pPr>
    <w:r w:rsidRPr="00C25B42">
      <w:rPr>
        <w:noProof/>
        <w:sz w:val="24"/>
        <w:lang w:val="es-CL" w:eastAsia="es-CL"/>
      </w:rPr>
      <w:t>www.sercotec.cl</w:t>
    </w:r>
  </w:p>
  <w:p w14:paraId="33604925" w14:textId="77777777" w:rsidR="0066209F" w:rsidRDefault="0066209F"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66209F" w:rsidRDefault="0066209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D52BE" w14:textId="77777777" w:rsidR="000F21CA" w:rsidRDefault="000F21CA"/>
  </w:footnote>
  <w:footnote w:type="continuationSeparator" w:id="0">
    <w:p w14:paraId="52FF7221" w14:textId="77777777" w:rsidR="000F21CA" w:rsidRDefault="000F21CA"/>
  </w:footnote>
  <w:footnote w:id="1">
    <w:p w14:paraId="726F6C96" w14:textId="7B50F7C7" w:rsidR="0066209F" w:rsidRPr="00752E21" w:rsidRDefault="0066209F"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0D6D0C">
          <w:rPr>
            <w:rStyle w:val="Hipervnculo"/>
          </w:rPr>
          <w:t>http://recursos.sercotec.cl/manual/sps/guia/index.html</w:t>
        </w:r>
      </w:hyperlink>
      <w:r>
        <w:t>.</w:t>
      </w:r>
    </w:p>
  </w:footnote>
  <w:footnote w:id="2">
    <w:p w14:paraId="10FE59D9" w14:textId="23315CD7" w:rsidR="0066209F" w:rsidRPr="00752E21" w:rsidRDefault="0066209F"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0221DB91" w:rsidR="0066209F" w:rsidRPr="004244F2" w:rsidRDefault="0066209F"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rsidRPr="00814051">
        <w:t>. Detalles en punto 1.8 de las presentes bases.</w:t>
      </w:r>
    </w:p>
  </w:footnote>
  <w:footnote w:id="4">
    <w:p w14:paraId="3A4F9E11" w14:textId="5DAC7C91" w:rsidR="0066209F" w:rsidRPr="00F66025" w:rsidRDefault="0066209F"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66209F" w:rsidRPr="00F66025" w:rsidRDefault="0066209F"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66209F" w:rsidRPr="0077684B" w:rsidRDefault="0066209F"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52FC6084" w14:textId="7D7B7AA7" w:rsidR="0066209F" w:rsidRPr="001C17FA" w:rsidRDefault="0066209F" w:rsidP="000E4DF1">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370F779A" w14:textId="78CB8F93" w:rsidR="0066209F" w:rsidRDefault="0066209F" w:rsidP="000E4DF1">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66209F" w:rsidRPr="00273436" w:rsidRDefault="0066209F"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66209F" w:rsidRPr="00273436" w:rsidRDefault="0066209F"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77777777" w:rsidR="0066209F" w:rsidRPr="00BB2947" w:rsidRDefault="0066209F"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BB2947">
          <w:rPr>
            <w:rStyle w:val="Hipervnculo"/>
            <w:lang w:val="es-ES"/>
          </w:rPr>
          <w:t>http://recursos.sercotec.cl/manual/sps/guia/index.html</w:t>
        </w:r>
      </w:hyperlink>
      <w:r w:rsidRPr="00BB2947">
        <w:rPr>
          <w:lang w:val="es-ES"/>
        </w:rPr>
        <w:t>.</w:t>
      </w:r>
    </w:p>
  </w:footnote>
  <w:footnote w:id="12">
    <w:p w14:paraId="4F986C46" w14:textId="77777777" w:rsidR="0066209F" w:rsidRPr="00CD6174" w:rsidRDefault="0066209F"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3">
    <w:p w14:paraId="771707E9" w14:textId="076F04AF" w:rsidR="0066209F" w:rsidRPr="00D4342C" w:rsidRDefault="0066209F"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4">
    <w:p w14:paraId="662637D1" w14:textId="4F9DC4F5" w:rsidR="0066209F" w:rsidRPr="00D4342C" w:rsidRDefault="0066209F" w:rsidP="00D4342C">
      <w:pPr>
        <w:pStyle w:val="Textonotapie"/>
      </w:pPr>
    </w:p>
  </w:footnote>
  <w:footnote w:id="15">
    <w:p w14:paraId="706B9EA0" w14:textId="004A5F07" w:rsidR="0066209F" w:rsidRPr="00012C13" w:rsidRDefault="0066209F" w:rsidP="00CE160C">
      <w:pPr>
        <w:pStyle w:val="Textonotapie"/>
        <w:jc w:val="both"/>
      </w:pPr>
      <w:r w:rsidRPr="00012C13">
        <w:rPr>
          <w:rStyle w:val="Refdenotaalpie"/>
        </w:rPr>
        <w:footnoteRef/>
      </w:r>
      <w:r>
        <w:t xml:space="preserve"> No será días hábiles administrativos el sábado, domingo y festivos.</w:t>
      </w:r>
    </w:p>
  </w:footnote>
  <w:footnote w:id="16">
    <w:p w14:paraId="6FA2C532" w14:textId="568B66B3" w:rsidR="0066209F" w:rsidRPr="002B75C6" w:rsidRDefault="0066209F"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7">
    <w:p w14:paraId="56B7AE1B" w14:textId="4F8193E0" w:rsidR="0066209F" w:rsidRPr="00A75D6D" w:rsidRDefault="0066209F" w:rsidP="007F0BC5">
      <w:pPr>
        <w:pStyle w:val="Textonotapie"/>
        <w:jc w:val="both"/>
      </w:pPr>
      <w:r w:rsidRPr="00A75D6D">
        <w:rPr>
          <w:rStyle w:val="Refdenotaalpie"/>
        </w:rPr>
        <w:footnoteRef/>
      </w:r>
      <w:r w:rsidRPr="00A75D6D">
        <w:t xml:space="preserve"> No serán días hábiles el sábado, domingo y festivos.</w:t>
      </w:r>
    </w:p>
  </w:footnote>
  <w:footnote w:id="18">
    <w:p w14:paraId="3E45B06D" w14:textId="166A319D" w:rsidR="0066209F" w:rsidRDefault="0066209F"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9">
    <w:p w14:paraId="4A9DFB20" w14:textId="77777777" w:rsidR="0066209F" w:rsidRPr="00A00F98" w:rsidRDefault="0066209F"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0">
    <w:p w14:paraId="29B7E4E0" w14:textId="77777777" w:rsidR="0066209F" w:rsidRPr="00B00B6C" w:rsidRDefault="0066209F"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66209F" w:rsidRPr="00973621" w:rsidRDefault="0066209F"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66209F" w:rsidRPr="00973621" w:rsidRDefault="0066209F" w:rsidP="003046D1">
      <w:pPr>
        <w:pStyle w:val="Textonotapie"/>
        <w:rPr>
          <w:lang w:val="es-ES"/>
        </w:rPr>
      </w:pPr>
    </w:p>
  </w:footnote>
  <w:footnote w:id="21">
    <w:p w14:paraId="491EF654" w14:textId="77777777" w:rsidR="0066209F" w:rsidRDefault="0066209F"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66209F" w:rsidRDefault="0066209F">
    <w:pPr>
      <w:pStyle w:val="Encabezado"/>
    </w:pPr>
  </w:p>
  <w:p w14:paraId="0BF3278F" w14:textId="77777777" w:rsidR="0066209F" w:rsidRDefault="0066209F"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66209F" w:rsidRDefault="0066209F"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66209F" w:rsidRDefault="0066209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8B40557"/>
    <w:multiLevelType w:val="hybridMultilevel"/>
    <w:tmpl w:val="FAE23AC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25F8FE7C">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6E035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F0E13AC"/>
    <w:multiLevelType w:val="multilevel"/>
    <w:tmpl w:val="EB3E680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9"/>
  </w:num>
  <w:num w:numId="2">
    <w:abstractNumId w:val="17"/>
  </w:num>
  <w:num w:numId="3">
    <w:abstractNumId w:val="1"/>
  </w:num>
  <w:num w:numId="4">
    <w:abstractNumId w:val="13"/>
  </w:num>
  <w:num w:numId="5">
    <w:abstractNumId w:val="18"/>
  </w:num>
  <w:num w:numId="6">
    <w:abstractNumId w:val="6"/>
  </w:num>
  <w:num w:numId="7">
    <w:abstractNumId w:val="8"/>
  </w:num>
  <w:num w:numId="8">
    <w:abstractNumId w:val="22"/>
  </w:num>
  <w:num w:numId="9">
    <w:abstractNumId w:val="15"/>
  </w:num>
  <w:num w:numId="10">
    <w:abstractNumId w:val="9"/>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2"/>
  </w:num>
  <w:num w:numId="16">
    <w:abstractNumId w:val="21"/>
  </w:num>
  <w:num w:numId="17">
    <w:abstractNumId w:val="27"/>
  </w:num>
  <w:num w:numId="18">
    <w:abstractNumId w:val="23"/>
  </w:num>
  <w:num w:numId="19">
    <w:abstractNumId w:val="14"/>
  </w:num>
  <w:num w:numId="20">
    <w:abstractNumId w:val="0"/>
  </w:num>
  <w:num w:numId="21">
    <w:abstractNumId w:val="28"/>
  </w:num>
  <w:num w:numId="22">
    <w:abstractNumId w:val="12"/>
  </w:num>
  <w:num w:numId="23">
    <w:abstractNumId w:val="4"/>
  </w:num>
  <w:num w:numId="24">
    <w:abstractNumId w:val="3"/>
  </w:num>
  <w:num w:numId="25">
    <w:abstractNumId w:val="26"/>
  </w:num>
  <w:num w:numId="26">
    <w:abstractNumId w:val="16"/>
  </w:num>
  <w:num w:numId="27">
    <w:abstractNumId w:val="25"/>
  </w:num>
  <w:num w:numId="28">
    <w:abstractNumId w:val="10"/>
  </w:num>
  <w:num w:numId="29">
    <w:abstractNumId w:val="20"/>
  </w:num>
  <w:num w:numId="30">
    <w:abstractNumId w:val="2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bian Moreno Torres">
    <w15:presenceInfo w15:providerId="None" w15:userId="Fabian Moreno Torres"/>
  </w15:person>
  <w15:person w15:author="Sebastian Cisternas Vial">
    <w15:presenceInfo w15:providerId="AD" w15:userId="S-1-5-21-1249991983-1882676510-441284377-40242"/>
  </w15:person>
  <w15:person w15:author="Leonel Fernandez Castillo">
    <w15:presenceInfo w15:providerId="AD" w15:userId="S-1-5-21-1249991983-1882676510-441284377-1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4BF"/>
    <w:rsid w:val="00007E84"/>
    <w:rsid w:val="00010CF4"/>
    <w:rsid w:val="00011CEB"/>
    <w:rsid w:val="000120A3"/>
    <w:rsid w:val="0001280C"/>
    <w:rsid w:val="00013601"/>
    <w:rsid w:val="00013AC3"/>
    <w:rsid w:val="00013D91"/>
    <w:rsid w:val="00013FBF"/>
    <w:rsid w:val="0001452E"/>
    <w:rsid w:val="00014A5F"/>
    <w:rsid w:val="00014B77"/>
    <w:rsid w:val="000150AE"/>
    <w:rsid w:val="000154ED"/>
    <w:rsid w:val="00015F89"/>
    <w:rsid w:val="00016039"/>
    <w:rsid w:val="000165BD"/>
    <w:rsid w:val="00017385"/>
    <w:rsid w:val="000174EC"/>
    <w:rsid w:val="000176D4"/>
    <w:rsid w:val="00017A94"/>
    <w:rsid w:val="000201DE"/>
    <w:rsid w:val="00021722"/>
    <w:rsid w:val="00021AB7"/>
    <w:rsid w:val="00022D50"/>
    <w:rsid w:val="000234D9"/>
    <w:rsid w:val="00024025"/>
    <w:rsid w:val="00024A0E"/>
    <w:rsid w:val="00025DD7"/>
    <w:rsid w:val="00026084"/>
    <w:rsid w:val="00026B3F"/>
    <w:rsid w:val="0003003A"/>
    <w:rsid w:val="00030605"/>
    <w:rsid w:val="000310ED"/>
    <w:rsid w:val="000316E7"/>
    <w:rsid w:val="000320C9"/>
    <w:rsid w:val="0003268F"/>
    <w:rsid w:val="0003311F"/>
    <w:rsid w:val="00033123"/>
    <w:rsid w:val="0003432B"/>
    <w:rsid w:val="000350EE"/>
    <w:rsid w:val="00035912"/>
    <w:rsid w:val="00035BFC"/>
    <w:rsid w:val="00035D9D"/>
    <w:rsid w:val="00036334"/>
    <w:rsid w:val="00036A38"/>
    <w:rsid w:val="00036C48"/>
    <w:rsid w:val="00036E29"/>
    <w:rsid w:val="000374BD"/>
    <w:rsid w:val="00037CD5"/>
    <w:rsid w:val="0004031D"/>
    <w:rsid w:val="00040997"/>
    <w:rsid w:val="00040C53"/>
    <w:rsid w:val="00040FA0"/>
    <w:rsid w:val="000416C1"/>
    <w:rsid w:val="00041D63"/>
    <w:rsid w:val="000422D4"/>
    <w:rsid w:val="00042422"/>
    <w:rsid w:val="00042508"/>
    <w:rsid w:val="000428C4"/>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09FB"/>
    <w:rsid w:val="00051314"/>
    <w:rsid w:val="00051888"/>
    <w:rsid w:val="00051A43"/>
    <w:rsid w:val="00051C6B"/>
    <w:rsid w:val="0005262A"/>
    <w:rsid w:val="00052717"/>
    <w:rsid w:val="0005322A"/>
    <w:rsid w:val="0005346E"/>
    <w:rsid w:val="000538C6"/>
    <w:rsid w:val="00053AAE"/>
    <w:rsid w:val="000540F6"/>
    <w:rsid w:val="0005438E"/>
    <w:rsid w:val="00055106"/>
    <w:rsid w:val="000553F7"/>
    <w:rsid w:val="00055D1B"/>
    <w:rsid w:val="000565D0"/>
    <w:rsid w:val="000565FE"/>
    <w:rsid w:val="00056DD6"/>
    <w:rsid w:val="00057628"/>
    <w:rsid w:val="0005765C"/>
    <w:rsid w:val="00057733"/>
    <w:rsid w:val="000600CB"/>
    <w:rsid w:val="00060A85"/>
    <w:rsid w:val="00060C44"/>
    <w:rsid w:val="00060CEC"/>
    <w:rsid w:val="000612CB"/>
    <w:rsid w:val="00061722"/>
    <w:rsid w:val="000620D5"/>
    <w:rsid w:val="000628C6"/>
    <w:rsid w:val="00062CBF"/>
    <w:rsid w:val="00063196"/>
    <w:rsid w:val="000647C7"/>
    <w:rsid w:val="0006496C"/>
    <w:rsid w:val="00064B38"/>
    <w:rsid w:val="00064CD5"/>
    <w:rsid w:val="00064F49"/>
    <w:rsid w:val="00065094"/>
    <w:rsid w:val="00065398"/>
    <w:rsid w:val="00065AD9"/>
    <w:rsid w:val="000660C4"/>
    <w:rsid w:val="00066D12"/>
    <w:rsid w:val="00070C30"/>
    <w:rsid w:val="00071324"/>
    <w:rsid w:val="00071494"/>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6D0"/>
    <w:rsid w:val="000A0257"/>
    <w:rsid w:val="000A02C7"/>
    <w:rsid w:val="000A0371"/>
    <w:rsid w:val="000A0810"/>
    <w:rsid w:val="000A28CD"/>
    <w:rsid w:val="000A2BC2"/>
    <w:rsid w:val="000A440A"/>
    <w:rsid w:val="000A4484"/>
    <w:rsid w:val="000A4BE3"/>
    <w:rsid w:val="000A5A8B"/>
    <w:rsid w:val="000A75F2"/>
    <w:rsid w:val="000A7CCF"/>
    <w:rsid w:val="000A7ED4"/>
    <w:rsid w:val="000B1521"/>
    <w:rsid w:val="000B163F"/>
    <w:rsid w:val="000B1783"/>
    <w:rsid w:val="000B25D1"/>
    <w:rsid w:val="000B2C53"/>
    <w:rsid w:val="000B2D3F"/>
    <w:rsid w:val="000B30FA"/>
    <w:rsid w:val="000B3155"/>
    <w:rsid w:val="000B32A9"/>
    <w:rsid w:val="000B3330"/>
    <w:rsid w:val="000B3476"/>
    <w:rsid w:val="000B37D9"/>
    <w:rsid w:val="000B3D0C"/>
    <w:rsid w:val="000B3FDE"/>
    <w:rsid w:val="000B4702"/>
    <w:rsid w:val="000B4C90"/>
    <w:rsid w:val="000B4D85"/>
    <w:rsid w:val="000B4F19"/>
    <w:rsid w:val="000B5CF4"/>
    <w:rsid w:val="000B5E6C"/>
    <w:rsid w:val="000B643C"/>
    <w:rsid w:val="000B6B0E"/>
    <w:rsid w:val="000B743A"/>
    <w:rsid w:val="000B7D08"/>
    <w:rsid w:val="000C02C4"/>
    <w:rsid w:val="000C12A0"/>
    <w:rsid w:val="000C1C33"/>
    <w:rsid w:val="000C1F54"/>
    <w:rsid w:val="000C2BC6"/>
    <w:rsid w:val="000C31C7"/>
    <w:rsid w:val="000C367F"/>
    <w:rsid w:val="000C39A5"/>
    <w:rsid w:val="000C3C86"/>
    <w:rsid w:val="000C4054"/>
    <w:rsid w:val="000C4105"/>
    <w:rsid w:val="000C4431"/>
    <w:rsid w:val="000C449B"/>
    <w:rsid w:val="000C55EC"/>
    <w:rsid w:val="000C5618"/>
    <w:rsid w:val="000C5FC1"/>
    <w:rsid w:val="000C5FF2"/>
    <w:rsid w:val="000C6085"/>
    <w:rsid w:val="000C60A2"/>
    <w:rsid w:val="000C62F0"/>
    <w:rsid w:val="000C65A3"/>
    <w:rsid w:val="000C6686"/>
    <w:rsid w:val="000C6899"/>
    <w:rsid w:val="000C68B3"/>
    <w:rsid w:val="000C6F9B"/>
    <w:rsid w:val="000C7537"/>
    <w:rsid w:val="000C7FE5"/>
    <w:rsid w:val="000D0662"/>
    <w:rsid w:val="000D10C2"/>
    <w:rsid w:val="000D1AD1"/>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10C0"/>
    <w:rsid w:val="000E19B0"/>
    <w:rsid w:val="000E1E7B"/>
    <w:rsid w:val="000E20AC"/>
    <w:rsid w:val="000E20DB"/>
    <w:rsid w:val="000E27D2"/>
    <w:rsid w:val="000E2C71"/>
    <w:rsid w:val="000E353E"/>
    <w:rsid w:val="000E4DF1"/>
    <w:rsid w:val="000E5C9B"/>
    <w:rsid w:val="000E6C66"/>
    <w:rsid w:val="000E762D"/>
    <w:rsid w:val="000F1108"/>
    <w:rsid w:val="000F1373"/>
    <w:rsid w:val="000F1857"/>
    <w:rsid w:val="000F1B94"/>
    <w:rsid w:val="000F21CA"/>
    <w:rsid w:val="000F2284"/>
    <w:rsid w:val="000F2EAD"/>
    <w:rsid w:val="000F3719"/>
    <w:rsid w:val="000F385B"/>
    <w:rsid w:val="000F421E"/>
    <w:rsid w:val="000F4318"/>
    <w:rsid w:val="000F44CB"/>
    <w:rsid w:val="000F5592"/>
    <w:rsid w:val="000F57DF"/>
    <w:rsid w:val="000F5C6D"/>
    <w:rsid w:val="000F6037"/>
    <w:rsid w:val="000F60C2"/>
    <w:rsid w:val="000F6815"/>
    <w:rsid w:val="000F68F5"/>
    <w:rsid w:val="000F73DE"/>
    <w:rsid w:val="000F779F"/>
    <w:rsid w:val="000F77CB"/>
    <w:rsid w:val="00100005"/>
    <w:rsid w:val="00100308"/>
    <w:rsid w:val="00100A70"/>
    <w:rsid w:val="00101D28"/>
    <w:rsid w:val="00102558"/>
    <w:rsid w:val="00102A03"/>
    <w:rsid w:val="001035F7"/>
    <w:rsid w:val="0010508D"/>
    <w:rsid w:val="00105DD4"/>
    <w:rsid w:val="00105E4E"/>
    <w:rsid w:val="00106414"/>
    <w:rsid w:val="001069A9"/>
    <w:rsid w:val="00106B2F"/>
    <w:rsid w:val="00106ECA"/>
    <w:rsid w:val="00107676"/>
    <w:rsid w:val="00107708"/>
    <w:rsid w:val="00107CEE"/>
    <w:rsid w:val="00107F8B"/>
    <w:rsid w:val="00110173"/>
    <w:rsid w:val="00110B45"/>
    <w:rsid w:val="00110DF2"/>
    <w:rsid w:val="00110F71"/>
    <w:rsid w:val="00110F8E"/>
    <w:rsid w:val="001122D9"/>
    <w:rsid w:val="00112656"/>
    <w:rsid w:val="00112743"/>
    <w:rsid w:val="00113241"/>
    <w:rsid w:val="001134F5"/>
    <w:rsid w:val="00113ABA"/>
    <w:rsid w:val="00113C57"/>
    <w:rsid w:val="00114184"/>
    <w:rsid w:val="001148D3"/>
    <w:rsid w:val="00115615"/>
    <w:rsid w:val="00115C43"/>
    <w:rsid w:val="001164D1"/>
    <w:rsid w:val="00116562"/>
    <w:rsid w:val="00116C9A"/>
    <w:rsid w:val="00117D14"/>
    <w:rsid w:val="00120011"/>
    <w:rsid w:val="00120525"/>
    <w:rsid w:val="001205AC"/>
    <w:rsid w:val="001209EA"/>
    <w:rsid w:val="00120BDF"/>
    <w:rsid w:val="00120D5C"/>
    <w:rsid w:val="00121153"/>
    <w:rsid w:val="001211C9"/>
    <w:rsid w:val="00121255"/>
    <w:rsid w:val="001220E5"/>
    <w:rsid w:val="001222CF"/>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FCF"/>
    <w:rsid w:val="001512CA"/>
    <w:rsid w:val="001518C2"/>
    <w:rsid w:val="0015237D"/>
    <w:rsid w:val="00152A0F"/>
    <w:rsid w:val="001534EB"/>
    <w:rsid w:val="00153AE7"/>
    <w:rsid w:val="00153B8F"/>
    <w:rsid w:val="00153D54"/>
    <w:rsid w:val="001544F9"/>
    <w:rsid w:val="00154BCA"/>
    <w:rsid w:val="00154CCA"/>
    <w:rsid w:val="00154E7E"/>
    <w:rsid w:val="00155834"/>
    <w:rsid w:val="00155C87"/>
    <w:rsid w:val="00155E2A"/>
    <w:rsid w:val="00155F4B"/>
    <w:rsid w:val="001570B5"/>
    <w:rsid w:val="00160553"/>
    <w:rsid w:val="001615A7"/>
    <w:rsid w:val="00161C30"/>
    <w:rsid w:val="00161E6C"/>
    <w:rsid w:val="0016226F"/>
    <w:rsid w:val="00163168"/>
    <w:rsid w:val="00163588"/>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BA4"/>
    <w:rsid w:val="001747FB"/>
    <w:rsid w:val="00174F79"/>
    <w:rsid w:val="00174FEC"/>
    <w:rsid w:val="001752DF"/>
    <w:rsid w:val="001759B9"/>
    <w:rsid w:val="001764F1"/>
    <w:rsid w:val="00176673"/>
    <w:rsid w:val="00176BDE"/>
    <w:rsid w:val="00177786"/>
    <w:rsid w:val="00177FD3"/>
    <w:rsid w:val="0018069D"/>
    <w:rsid w:val="001815A0"/>
    <w:rsid w:val="001820D7"/>
    <w:rsid w:val="001824F6"/>
    <w:rsid w:val="001827F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C8F"/>
    <w:rsid w:val="00192DFD"/>
    <w:rsid w:val="00192F39"/>
    <w:rsid w:val="001936D5"/>
    <w:rsid w:val="0019478F"/>
    <w:rsid w:val="0019485B"/>
    <w:rsid w:val="00194B4D"/>
    <w:rsid w:val="00195100"/>
    <w:rsid w:val="00195369"/>
    <w:rsid w:val="00195B6D"/>
    <w:rsid w:val="00195CCE"/>
    <w:rsid w:val="00196019"/>
    <w:rsid w:val="001964C1"/>
    <w:rsid w:val="001974D5"/>
    <w:rsid w:val="00197DCE"/>
    <w:rsid w:val="001A079B"/>
    <w:rsid w:val="001A10D8"/>
    <w:rsid w:val="001A18C7"/>
    <w:rsid w:val="001A2175"/>
    <w:rsid w:val="001A24F2"/>
    <w:rsid w:val="001A2D5F"/>
    <w:rsid w:val="001A2D62"/>
    <w:rsid w:val="001A2FD8"/>
    <w:rsid w:val="001A36D8"/>
    <w:rsid w:val="001A3C3A"/>
    <w:rsid w:val="001A3C64"/>
    <w:rsid w:val="001A44EB"/>
    <w:rsid w:val="001A4737"/>
    <w:rsid w:val="001A4A5A"/>
    <w:rsid w:val="001A4C00"/>
    <w:rsid w:val="001A4E2D"/>
    <w:rsid w:val="001A4FCB"/>
    <w:rsid w:val="001A5C48"/>
    <w:rsid w:val="001A68CA"/>
    <w:rsid w:val="001B08F8"/>
    <w:rsid w:val="001B0CEE"/>
    <w:rsid w:val="001B1191"/>
    <w:rsid w:val="001B11C4"/>
    <w:rsid w:val="001B13FA"/>
    <w:rsid w:val="001B1958"/>
    <w:rsid w:val="001B1A3D"/>
    <w:rsid w:val="001B1DA1"/>
    <w:rsid w:val="001B2308"/>
    <w:rsid w:val="001B2ADB"/>
    <w:rsid w:val="001B4252"/>
    <w:rsid w:val="001B5403"/>
    <w:rsid w:val="001B552D"/>
    <w:rsid w:val="001B5B02"/>
    <w:rsid w:val="001B6814"/>
    <w:rsid w:val="001B6DE5"/>
    <w:rsid w:val="001B7A86"/>
    <w:rsid w:val="001B7FEF"/>
    <w:rsid w:val="001C17FA"/>
    <w:rsid w:val="001C1B2D"/>
    <w:rsid w:val="001C1CA3"/>
    <w:rsid w:val="001C3281"/>
    <w:rsid w:val="001C332D"/>
    <w:rsid w:val="001C34D1"/>
    <w:rsid w:val="001C4421"/>
    <w:rsid w:val="001C4AC5"/>
    <w:rsid w:val="001C4AF4"/>
    <w:rsid w:val="001C5117"/>
    <w:rsid w:val="001C5304"/>
    <w:rsid w:val="001C5D64"/>
    <w:rsid w:val="001C68E5"/>
    <w:rsid w:val="001C6F37"/>
    <w:rsid w:val="001C79FB"/>
    <w:rsid w:val="001C7BFA"/>
    <w:rsid w:val="001D0324"/>
    <w:rsid w:val="001D0E3A"/>
    <w:rsid w:val="001D1754"/>
    <w:rsid w:val="001D2357"/>
    <w:rsid w:val="001D284D"/>
    <w:rsid w:val="001D2EA0"/>
    <w:rsid w:val="001D2F82"/>
    <w:rsid w:val="001D4B31"/>
    <w:rsid w:val="001D4D66"/>
    <w:rsid w:val="001D538F"/>
    <w:rsid w:val="001D5571"/>
    <w:rsid w:val="001D579B"/>
    <w:rsid w:val="001D5BCF"/>
    <w:rsid w:val="001D5EF5"/>
    <w:rsid w:val="001D6A4F"/>
    <w:rsid w:val="001D6DC1"/>
    <w:rsid w:val="001D744B"/>
    <w:rsid w:val="001D794A"/>
    <w:rsid w:val="001D7951"/>
    <w:rsid w:val="001D7A2A"/>
    <w:rsid w:val="001E0F08"/>
    <w:rsid w:val="001E0F16"/>
    <w:rsid w:val="001E1378"/>
    <w:rsid w:val="001E19A8"/>
    <w:rsid w:val="001E20CD"/>
    <w:rsid w:val="001E26BD"/>
    <w:rsid w:val="001E2DDF"/>
    <w:rsid w:val="001E455F"/>
    <w:rsid w:val="001E467B"/>
    <w:rsid w:val="001E47EC"/>
    <w:rsid w:val="001E4A29"/>
    <w:rsid w:val="001E4CDD"/>
    <w:rsid w:val="001E6C4E"/>
    <w:rsid w:val="001E75D0"/>
    <w:rsid w:val="001E792D"/>
    <w:rsid w:val="001E79E8"/>
    <w:rsid w:val="001F081A"/>
    <w:rsid w:val="001F0A83"/>
    <w:rsid w:val="001F0E42"/>
    <w:rsid w:val="001F110D"/>
    <w:rsid w:val="001F1156"/>
    <w:rsid w:val="001F16AD"/>
    <w:rsid w:val="001F1B85"/>
    <w:rsid w:val="001F3235"/>
    <w:rsid w:val="001F3320"/>
    <w:rsid w:val="001F34C3"/>
    <w:rsid w:val="001F3A12"/>
    <w:rsid w:val="001F3B90"/>
    <w:rsid w:val="001F3E86"/>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1F1"/>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E40"/>
    <w:rsid w:val="002062CA"/>
    <w:rsid w:val="00206780"/>
    <w:rsid w:val="00206F2B"/>
    <w:rsid w:val="0020733F"/>
    <w:rsid w:val="00207566"/>
    <w:rsid w:val="00207ED2"/>
    <w:rsid w:val="002101A1"/>
    <w:rsid w:val="00210C3E"/>
    <w:rsid w:val="002110B5"/>
    <w:rsid w:val="00211D51"/>
    <w:rsid w:val="00212110"/>
    <w:rsid w:val="002122C6"/>
    <w:rsid w:val="0021248E"/>
    <w:rsid w:val="00212532"/>
    <w:rsid w:val="002135FE"/>
    <w:rsid w:val="00213D55"/>
    <w:rsid w:val="00214B9B"/>
    <w:rsid w:val="00215940"/>
    <w:rsid w:val="00215A1E"/>
    <w:rsid w:val="00215CEB"/>
    <w:rsid w:val="0021685F"/>
    <w:rsid w:val="00217D23"/>
    <w:rsid w:val="00217DE1"/>
    <w:rsid w:val="00220A59"/>
    <w:rsid w:val="00220E96"/>
    <w:rsid w:val="00221926"/>
    <w:rsid w:val="002219DC"/>
    <w:rsid w:val="00222422"/>
    <w:rsid w:val="00222C02"/>
    <w:rsid w:val="00222C05"/>
    <w:rsid w:val="00223339"/>
    <w:rsid w:val="00223B28"/>
    <w:rsid w:val="00223BEF"/>
    <w:rsid w:val="00223D8D"/>
    <w:rsid w:val="00225035"/>
    <w:rsid w:val="00225354"/>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6FC"/>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B8B"/>
    <w:rsid w:val="00243E0D"/>
    <w:rsid w:val="00244702"/>
    <w:rsid w:val="0024497E"/>
    <w:rsid w:val="002449F5"/>
    <w:rsid w:val="00244A75"/>
    <w:rsid w:val="00244A9B"/>
    <w:rsid w:val="00244C35"/>
    <w:rsid w:val="002450A6"/>
    <w:rsid w:val="00245138"/>
    <w:rsid w:val="002451F3"/>
    <w:rsid w:val="0024566B"/>
    <w:rsid w:val="00246213"/>
    <w:rsid w:val="0024639D"/>
    <w:rsid w:val="002473DD"/>
    <w:rsid w:val="002478DB"/>
    <w:rsid w:val="00247A58"/>
    <w:rsid w:val="00250AC0"/>
    <w:rsid w:val="00250F1A"/>
    <w:rsid w:val="002514AA"/>
    <w:rsid w:val="00252016"/>
    <w:rsid w:val="00252721"/>
    <w:rsid w:val="00252B76"/>
    <w:rsid w:val="00253C85"/>
    <w:rsid w:val="00254028"/>
    <w:rsid w:val="00254D6B"/>
    <w:rsid w:val="00256354"/>
    <w:rsid w:val="00256397"/>
    <w:rsid w:val="00256484"/>
    <w:rsid w:val="0025665D"/>
    <w:rsid w:val="00256702"/>
    <w:rsid w:val="00256722"/>
    <w:rsid w:val="002568E0"/>
    <w:rsid w:val="00257D06"/>
    <w:rsid w:val="0026006F"/>
    <w:rsid w:val="0026013B"/>
    <w:rsid w:val="00260564"/>
    <w:rsid w:val="00260717"/>
    <w:rsid w:val="00260755"/>
    <w:rsid w:val="002609A1"/>
    <w:rsid w:val="00260F8A"/>
    <w:rsid w:val="00261A88"/>
    <w:rsid w:val="00261E64"/>
    <w:rsid w:val="00262346"/>
    <w:rsid w:val="00262692"/>
    <w:rsid w:val="002626E1"/>
    <w:rsid w:val="00262D49"/>
    <w:rsid w:val="00262D64"/>
    <w:rsid w:val="002632C3"/>
    <w:rsid w:val="002634AA"/>
    <w:rsid w:val="00263721"/>
    <w:rsid w:val="00263CD2"/>
    <w:rsid w:val="002643BE"/>
    <w:rsid w:val="00264EF7"/>
    <w:rsid w:val="00264FDB"/>
    <w:rsid w:val="00265175"/>
    <w:rsid w:val="0026579E"/>
    <w:rsid w:val="002665D9"/>
    <w:rsid w:val="00266E34"/>
    <w:rsid w:val="00266F3B"/>
    <w:rsid w:val="0026705C"/>
    <w:rsid w:val="00267347"/>
    <w:rsid w:val="00267C62"/>
    <w:rsid w:val="00267E3C"/>
    <w:rsid w:val="00267E55"/>
    <w:rsid w:val="002707A0"/>
    <w:rsid w:val="0027081E"/>
    <w:rsid w:val="0027084B"/>
    <w:rsid w:val="00270C55"/>
    <w:rsid w:val="00271D74"/>
    <w:rsid w:val="00271F9B"/>
    <w:rsid w:val="00272772"/>
    <w:rsid w:val="002733A5"/>
    <w:rsid w:val="00273436"/>
    <w:rsid w:val="002738B9"/>
    <w:rsid w:val="00273FD7"/>
    <w:rsid w:val="0027423E"/>
    <w:rsid w:val="0027546F"/>
    <w:rsid w:val="00275D38"/>
    <w:rsid w:val="0027657A"/>
    <w:rsid w:val="0027690F"/>
    <w:rsid w:val="00276E0E"/>
    <w:rsid w:val="00276FD4"/>
    <w:rsid w:val="0027796E"/>
    <w:rsid w:val="002809B7"/>
    <w:rsid w:val="00280A75"/>
    <w:rsid w:val="002811E9"/>
    <w:rsid w:val="002816F1"/>
    <w:rsid w:val="002820E5"/>
    <w:rsid w:val="00282DDB"/>
    <w:rsid w:val="00282FD0"/>
    <w:rsid w:val="00283B17"/>
    <w:rsid w:val="00283D41"/>
    <w:rsid w:val="002840DD"/>
    <w:rsid w:val="00284140"/>
    <w:rsid w:val="0028441D"/>
    <w:rsid w:val="00284681"/>
    <w:rsid w:val="002850D6"/>
    <w:rsid w:val="00285E06"/>
    <w:rsid w:val="00285E99"/>
    <w:rsid w:val="00286435"/>
    <w:rsid w:val="0028666F"/>
    <w:rsid w:val="00286846"/>
    <w:rsid w:val="002870B0"/>
    <w:rsid w:val="002874EA"/>
    <w:rsid w:val="00290D66"/>
    <w:rsid w:val="00291EDE"/>
    <w:rsid w:val="0029237B"/>
    <w:rsid w:val="00292524"/>
    <w:rsid w:val="00292606"/>
    <w:rsid w:val="0029271D"/>
    <w:rsid w:val="00292FF4"/>
    <w:rsid w:val="00293213"/>
    <w:rsid w:val="00293356"/>
    <w:rsid w:val="00293E71"/>
    <w:rsid w:val="00294CB8"/>
    <w:rsid w:val="00294F8D"/>
    <w:rsid w:val="0029526D"/>
    <w:rsid w:val="002963B0"/>
    <w:rsid w:val="002963E3"/>
    <w:rsid w:val="00296747"/>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5DE4"/>
    <w:rsid w:val="002A7123"/>
    <w:rsid w:val="002A7B2F"/>
    <w:rsid w:val="002A7D07"/>
    <w:rsid w:val="002B04B1"/>
    <w:rsid w:val="002B04D6"/>
    <w:rsid w:val="002B05B8"/>
    <w:rsid w:val="002B0912"/>
    <w:rsid w:val="002B10DA"/>
    <w:rsid w:val="002B11CD"/>
    <w:rsid w:val="002B1568"/>
    <w:rsid w:val="002B1F5E"/>
    <w:rsid w:val="002B1FCB"/>
    <w:rsid w:val="002B22E7"/>
    <w:rsid w:val="002B301D"/>
    <w:rsid w:val="002B3C78"/>
    <w:rsid w:val="002B4212"/>
    <w:rsid w:val="002B4B8E"/>
    <w:rsid w:val="002B57EA"/>
    <w:rsid w:val="002B5A2E"/>
    <w:rsid w:val="002B5A5A"/>
    <w:rsid w:val="002B5C86"/>
    <w:rsid w:val="002B6124"/>
    <w:rsid w:val="002B649F"/>
    <w:rsid w:val="002B6550"/>
    <w:rsid w:val="002B6896"/>
    <w:rsid w:val="002B69C2"/>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99D"/>
    <w:rsid w:val="002C508C"/>
    <w:rsid w:val="002C50B4"/>
    <w:rsid w:val="002C5381"/>
    <w:rsid w:val="002C5747"/>
    <w:rsid w:val="002C607B"/>
    <w:rsid w:val="002C61BE"/>
    <w:rsid w:val="002C62F2"/>
    <w:rsid w:val="002C64A3"/>
    <w:rsid w:val="002C6CD4"/>
    <w:rsid w:val="002C7C15"/>
    <w:rsid w:val="002D01DF"/>
    <w:rsid w:val="002D13D2"/>
    <w:rsid w:val="002D13F1"/>
    <w:rsid w:val="002D18C4"/>
    <w:rsid w:val="002D1ACE"/>
    <w:rsid w:val="002D28B8"/>
    <w:rsid w:val="002D2ADF"/>
    <w:rsid w:val="002D2C3C"/>
    <w:rsid w:val="002D2FBB"/>
    <w:rsid w:val="002D3BB7"/>
    <w:rsid w:val="002D4E8C"/>
    <w:rsid w:val="002D564D"/>
    <w:rsid w:val="002D5DB0"/>
    <w:rsid w:val="002D661E"/>
    <w:rsid w:val="002D69E9"/>
    <w:rsid w:val="002D730B"/>
    <w:rsid w:val="002D785D"/>
    <w:rsid w:val="002E048A"/>
    <w:rsid w:val="002E08CD"/>
    <w:rsid w:val="002E08DF"/>
    <w:rsid w:val="002E159B"/>
    <w:rsid w:val="002E1B3B"/>
    <w:rsid w:val="002E1E35"/>
    <w:rsid w:val="002E2FB6"/>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097A"/>
    <w:rsid w:val="002F129B"/>
    <w:rsid w:val="002F1A36"/>
    <w:rsid w:val="002F1D00"/>
    <w:rsid w:val="002F2038"/>
    <w:rsid w:val="002F23C5"/>
    <w:rsid w:val="002F350F"/>
    <w:rsid w:val="002F3633"/>
    <w:rsid w:val="002F386F"/>
    <w:rsid w:val="002F473E"/>
    <w:rsid w:val="002F4A9D"/>
    <w:rsid w:val="002F51B8"/>
    <w:rsid w:val="002F5750"/>
    <w:rsid w:val="002F5E48"/>
    <w:rsid w:val="002F67E0"/>
    <w:rsid w:val="002F70A5"/>
    <w:rsid w:val="002F71DE"/>
    <w:rsid w:val="002F74D3"/>
    <w:rsid w:val="002F7675"/>
    <w:rsid w:val="002F7800"/>
    <w:rsid w:val="003013D1"/>
    <w:rsid w:val="0030143A"/>
    <w:rsid w:val="00301A7C"/>
    <w:rsid w:val="00301A86"/>
    <w:rsid w:val="003026E7"/>
    <w:rsid w:val="003032E8"/>
    <w:rsid w:val="00303347"/>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82"/>
    <w:rsid w:val="0031468B"/>
    <w:rsid w:val="00314DCA"/>
    <w:rsid w:val="00314DF2"/>
    <w:rsid w:val="00315F78"/>
    <w:rsid w:val="00316D9C"/>
    <w:rsid w:val="00317D0B"/>
    <w:rsid w:val="00320ACE"/>
    <w:rsid w:val="00321038"/>
    <w:rsid w:val="003212D4"/>
    <w:rsid w:val="003216B7"/>
    <w:rsid w:val="003218AE"/>
    <w:rsid w:val="00321BE0"/>
    <w:rsid w:val="0032228F"/>
    <w:rsid w:val="00322671"/>
    <w:rsid w:val="003226EB"/>
    <w:rsid w:val="00322C92"/>
    <w:rsid w:val="00323552"/>
    <w:rsid w:val="00323B15"/>
    <w:rsid w:val="00323B44"/>
    <w:rsid w:val="00323E46"/>
    <w:rsid w:val="00324396"/>
    <w:rsid w:val="00324BEC"/>
    <w:rsid w:val="00324CBE"/>
    <w:rsid w:val="00325493"/>
    <w:rsid w:val="00325784"/>
    <w:rsid w:val="00325B44"/>
    <w:rsid w:val="003264B8"/>
    <w:rsid w:val="003268CA"/>
    <w:rsid w:val="003315EF"/>
    <w:rsid w:val="00331906"/>
    <w:rsid w:val="00331AE0"/>
    <w:rsid w:val="0033203B"/>
    <w:rsid w:val="003328C7"/>
    <w:rsid w:val="003341F0"/>
    <w:rsid w:val="0033431D"/>
    <w:rsid w:val="00336045"/>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4F06"/>
    <w:rsid w:val="003451FD"/>
    <w:rsid w:val="00345792"/>
    <w:rsid w:val="00345CBE"/>
    <w:rsid w:val="00346450"/>
    <w:rsid w:val="00346497"/>
    <w:rsid w:val="00346919"/>
    <w:rsid w:val="00346B20"/>
    <w:rsid w:val="0034719A"/>
    <w:rsid w:val="00347B9F"/>
    <w:rsid w:val="00350AA0"/>
    <w:rsid w:val="00351F9B"/>
    <w:rsid w:val="003522BA"/>
    <w:rsid w:val="00353309"/>
    <w:rsid w:val="00353AC1"/>
    <w:rsid w:val="00353FF2"/>
    <w:rsid w:val="00354052"/>
    <w:rsid w:val="0035421B"/>
    <w:rsid w:val="00354C7D"/>
    <w:rsid w:val="00354FAC"/>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13F9"/>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306"/>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9029B"/>
    <w:rsid w:val="0039034D"/>
    <w:rsid w:val="003907B7"/>
    <w:rsid w:val="00390AFD"/>
    <w:rsid w:val="00390EC1"/>
    <w:rsid w:val="00391646"/>
    <w:rsid w:val="0039203A"/>
    <w:rsid w:val="00392189"/>
    <w:rsid w:val="003921AE"/>
    <w:rsid w:val="00392727"/>
    <w:rsid w:val="003934CD"/>
    <w:rsid w:val="00393A3F"/>
    <w:rsid w:val="00393CE2"/>
    <w:rsid w:val="00393FE3"/>
    <w:rsid w:val="00394575"/>
    <w:rsid w:val="00396E89"/>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326"/>
    <w:rsid w:val="003A4CD2"/>
    <w:rsid w:val="003A54C0"/>
    <w:rsid w:val="003A6AA9"/>
    <w:rsid w:val="003A6E22"/>
    <w:rsid w:val="003A6E92"/>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42DE"/>
    <w:rsid w:val="003B530F"/>
    <w:rsid w:val="003B5A08"/>
    <w:rsid w:val="003B5E08"/>
    <w:rsid w:val="003B6665"/>
    <w:rsid w:val="003B6971"/>
    <w:rsid w:val="003B7013"/>
    <w:rsid w:val="003B7028"/>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B9E"/>
    <w:rsid w:val="003C7EC4"/>
    <w:rsid w:val="003C7F9E"/>
    <w:rsid w:val="003D117B"/>
    <w:rsid w:val="003D158C"/>
    <w:rsid w:val="003D1718"/>
    <w:rsid w:val="003D1850"/>
    <w:rsid w:val="003D1867"/>
    <w:rsid w:val="003D1AA8"/>
    <w:rsid w:val="003D1F51"/>
    <w:rsid w:val="003D240F"/>
    <w:rsid w:val="003D29DE"/>
    <w:rsid w:val="003D2C43"/>
    <w:rsid w:val="003D2EF7"/>
    <w:rsid w:val="003D3956"/>
    <w:rsid w:val="003D454E"/>
    <w:rsid w:val="003D4D10"/>
    <w:rsid w:val="003D54B6"/>
    <w:rsid w:val="003D5D0F"/>
    <w:rsid w:val="003D5F2C"/>
    <w:rsid w:val="003D62A4"/>
    <w:rsid w:val="003D74C9"/>
    <w:rsid w:val="003E0A46"/>
    <w:rsid w:val="003E19CD"/>
    <w:rsid w:val="003E23AC"/>
    <w:rsid w:val="003E241F"/>
    <w:rsid w:val="003E258B"/>
    <w:rsid w:val="003E2C7E"/>
    <w:rsid w:val="003E3234"/>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E7F52"/>
    <w:rsid w:val="003F074B"/>
    <w:rsid w:val="003F1521"/>
    <w:rsid w:val="003F165B"/>
    <w:rsid w:val="003F1AF7"/>
    <w:rsid w:val="003F1BA0"/>
    <w:rsid w:val="003F1E7C"/>
    <w:rsid w:val="003F24F7"/>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E9C"/>
    <w:rsid w:val="004023AC"/>
    <w:rsid w:val="004025A8"/>
    <w:rsid w:val="004035B7"/>
    <w:rsid w:val="0040455C"/>
    <w:rsid w:val="00404592"/>
    <w:rsid w:val="00407D71"/>
    <w:rsid w:val="00407E05"/>
    <w:rsid w:val="00410295"/>
    <w:rsid w:val="004110C5"/>
    <w:rsid w:val="00411335"/>
    <w:rsid w:val="004113FB"/>
    <w:rsid w:val="0041177A"/>
    <w:rsid w:val="0041235C"/>
    <w:rsid w:val="004125AC"/>
    <w:rsid w:val="004127B0"/>
    <w:rsid w:val="004129B1"/>
    <w:rsid w:val="004130D8"/>
    <w:rsid w:val="00413787"/>
    <w:rsid w:val="00413EC7"/>
    <w:rsid w:val="004141C0"/>
    <w:rsid w:val="00414304"/>
    <w:rsid w:val="004143EE"/>
    <w:rsid w:val="004153DB"/>
    <w:rsid w:val="0041540F"/>
    <w:rsid w:val="00415722"/>
    <w:rsid w:val="00415A2E"/>
    <w:rsid w:val="004163C0"/>
    <w:rsid w:val="0041671B"/>
    <w:rsid w:val="004177BA"/>
    <w:rsid w:val="0041781E"/>
    <w:rsid w:val="0042131C"/>
    <w:rsid w:val="004218D1"/>
    <w:rsid w:val="00421E44"/>
    <w:rsid w:val="004220F4"/>
    <w:rsid w:val="0042236C"/>
    <w:rsid w:val="00422FC4"/>
    <w:rsid w:val="004235A6"/>
    <w:rsid w:val="00423948"/>
    <w:rsid w:val="00423E23"/>
    <w:rsid w:val="00423F07"/>
    <w:rsid w:val="00423F7E"/>
    <w:rsid w:val="0042494E"/>
    <w:rsid w:val="00424CC0"/>
    <w:rsid w:val="0042596A"/>
    <w:rsid w:val="00425C13"/>
    <w:rsid w:val="00425E33"/>
    <w:rsid w:val="0042602A"/>
    <w:rsid w:val="00426BBA"/>
    <w:rsid w:val="00426FDC"/>
    <w:rsid w:val="00427E54"/>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7C6"/>
    <w:rsid w:val="00434BAB"/>
    <w:rsid w:val="004352CC"/>
    <w:rsid w:val="004354EC"/>
    <w:rsid w:val="004360C9"/>
    <w:rsid w:val="00436404"/>
    <w:rsid w:val="00436556"/>
    <w:rsid w:val="00436A3D"/>
    <w:rsid w:val="00437983"/>
    <w:rsid w:val="00437FBE"/>
    <w:rsid w:val="004404D9"/>
    <w:rsid w:val="00440C09"/>
    <w:rsid w:val="00440F40"/>
    <w:rsid w:val="00441086"/>
    <w:rsid w:val="00441089"/>
    <w:rsid w:val="00441A54"/>
    <w:rsid w:val="00441C0C"/>
    <w:rsid w:val="00441E75"/>
    <w:rsid w:val="004438F3"/>
    <w:rsid w:val="00444014"/>
    <w:rsid w:val="00444477"/>
    <w:rsid w:val="004449CC"/>
    <w:rsid w:val="00444B30"/>
    <w:rsid w:val="004452CE"/>
    <w:rsid w:val="0044558B"/>
    <w:rsid w:val="00445AC2"/>
    <w:rsid w:val="0044613B"/>
    <w:rsid w:val="004468B6"/>
    <w:rsid w:val="00447404"/>
    <w:rsid w:val="00447D90"/>
    <w:rsid w:val="00447E52"/>
    <w:rsid w:val="00447EC4"/>
    <w:rsid w:val="004500E6"/>
    <w:rsid w:val="00450286"/>
    <w:rsid w:val="0045082E"/>
    <w:rsid w:val="00451287"/>
    <w:rsid w:val="0045129C"/>
    <w:rsid w:val="004512BB"/>
    <w:rsid w:val="004520B3"/>
    <w:rsid w:val="00452A19"/>
    <w:rsid w:val="00452B53"/>
    <w:rsid w:val="00452CB1"/>
    <w:rsid w:val="00452DF8"/>
    <w:rsid w:val="00452F34"/>
    <w:rsid w:val="00453A8B"/>
    <w:rsid w:val="0045413E"/>
    <w:rsid w:val="00454608"/>
    <w:rsid w:val="004546E9"/>
    <w:rsid w:val="00454A46"/>
    <w:rsid w:val="00454A92"/>
    <w:rsid w:val="00455220"/>
    <w:rsid w:val="004556DA"/>
    <w:rsid w:val="00455CD3"/>
    <w:rsid w:val="00455DD6"/>
    <w:rsid w:val="004560AF"/>
    <w:rsid w:val="004563C6"/>
    <w:rsid w:val="004563C7"/>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A50"/>
    <w:rsid w:val="00466D94"/>
    <w:rsid w:val="0046717D"/>
    <w:rsid w:val="00470FDB"/>
    <w:rsid w:val="00472353"/>
    <w:rsid w:val="00472CDC"/>
    <w:rsid w:val="0047453A"/>
    <w:rsid w:val="00475B77"/>
    <w:rsid w:val="00476017"/>
    <w:rsid w:val="00476916"/>
    <w:rsid w:val="00477E91"/>
    <w:rsid w:val="0048012B"/>
    <w:rsid w:val="00480E22"/>
    <w:rsid w:val="00481450"/>
    <w:rsid w:val="0048166C"/>
    <w:rsid w:val="00481BE4"/>
    <w:rsid w:val="00483F17"/>
    <w:rsid w:val="004844D3"/>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897"/>
    <w:rsid w:val="00493925"/>
    <w:rsid w:val="00493A42"/>
    <w:rsid w:val="00495192"/>
    <w:rsid w:val="00495639"/>
    <w:rsid w:val="0049577B"/>
    <w:rsid w:val="00496319"/>
    <w:rsid w:val="004963ED"/>
    <w:rsid w:val="004969E8"/>
    <w:rsid w:val="00496D13"/>
    <w:rsid w:val="0049735F"/>
    <w:rsid w:val="00497519"/>
    <w:rsid w:val="00497ABA"/>
    <w:rsid w:val="00497C89"/>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FDA"/>
    <w:rsid w:val="004A76D8"/>
    <w:rsid w:val="004A7845"/>
    <w:rsid w:val="004B0928"/>
    <w:rsid w:val="004B1656"/>
    <w:rsid w:val="004B1781"/>
    <w:rsid w:val="004B2BD3"/>
    <w:rsid w:val="004B3B75"/>
    <w:rsid w:val="004B4CBC"/>
    <w:rsid w:val="004B5191"/>
    <w:rsid w:val="004B5983"/>
    <w:rsid w:val="004B6FA6"/>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5D6"/>
    <w:rsid w:val="004D1B5C"/>
    <w:rsid w:val="004D1CC6"/>
    <w:rsid w:val="004D1F99"/>
    <w:rsid w:val="004D29BA"/>
    <w:rsid w:val="004D30DD"/>
    <w:rsid w:val="004D313D"/>
    <w:rsid w:val="004D39C3"/>
    <w:rsid w:val="004D40CD"/>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430F"/>
    <w:rsid w:val="004E438F"/>
    <w:rsid w:val="004E4770"/>
    <w:rsid w:val="004E4897"/>
    <w:rsid w:val="004E4A8D"/>
    <w:rsid w:val="004E5043"/>
    <w:rsid w:val="004E50A8"/>
    <w:rsid w:val="004E56D8"/>
    <w:rsid w:val="004E7384"/>
    <w:rsid w:val="004E757E"/>
    <w:rsid w:val="004E7997"/>
    <w:rsid w:val="004E7E7A"/>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2FFF"/>
    <w:rsid w:val="0050428C"/>
    <w:rsid w:val="0050481F"/>
    <w:rsid w:val="0050503E"/>
    <w:rsid w:val="0050580F"/>
    <w:rsid w:val="00505AC8"/>
    <w:rsid w:val="00505C51"/>
    <w:rsid w:val="00505EE1"/>
    <w:rsid w:val="005072DD"/>
    <w:rsid w:val="005100AD"/>
    <w:rsid w:val="0051062A"/>
    <w:rsid w:val="00510740"/>
    <w:rsid w:val="005108AC"/>
    <w:rsid w:val="00510D8B"/>
    <w:rsid w:val="00510E20"/>
    <w:rsid w:val="0051150F"/>
    <w:rsid w:val="00511560"/>
    <w:rsid w:val="00511ED1"/>
    <w:rsid w:val="0051222B"/>
    <w:rsid w:val="005132C9"/>
    <w:rsid w:val="00513B7E"/>
    <w:rsid w:val="00513CAB"/>
    <w:rsid w:val="00514729"/>
    <w:rsid w:val="00514FCC"/>
    <w:rsid w:val="00516416"/>
    <w:rsid w:val="00516A02"/>
    <w:rsid w:val="00516C28"/>
    <w:rsid w:val="00516CF3"/>
    <w:rsid w:val="00516E4E"/>
    <w:rsid w:val="0051799B"/>
    <w:rsid w:val="00520183"/>
    <w:rsid w:val="005202A5"/>
    <w:rsid w:val="0052066B"/>
    <w:rsid w:val="00520CE9"/>
    <w:rsid w:val="005216E2"/>
    <w:rsid w:val="00521712"/>
    <w:rsid w:val="00521BAE"/>
    <w:rsid w:val="00521E60"/>
    <w:rsid w:val="0052203F"/>
    <w:rsid w:val="00522E04"/>
    <w:rsid w:val="0052388B"/>
    <w:rsid w:val="00523FE8"/>
    <w:rsid w:val="005240F6"/>
    <w:rsid w:val="005242E5"/>
    <w:rsid w:val="00524835"/>
    <w:rsid w:val="00524A69"/>
    <w:rsid w:val="00525B04"/>
    <w:rsid w:val="005260C6"/>
    <w:rsid w:val="005275CF"/>
    <w:rsid w:val="005278BA"/>
    <w:rsid w:val="005279B3"/>
    <w:rsid w:val="00527F00"/>
    <w:rsid w:val="0053027D"/>
    <w:rsid w:val="005304C0"/>
    <w:rsid w:val="00530717"/>
    <w:rsid w:val="005307EF"/>
    <w:rsid w:val="00530CA5"/>
    <w:rsid w:val="0053112A"/>
    <w:rsid w:val="00532DB6"/>
    <w:rsid w:val="0053376A"/>
    <w:rsid w:val="00534143"/>
    <w:rsid w:val="0053432C"/>
    <w:rsid w:val="00534819"/>
    <w:rsid w:val="00534AA9"/>
    <w:rsid w:val="00534DD5"/>
    <w:rsid w:val="00535220"/>
    <w:rsid w:val="00535412"/>
    <w:rsid w:val="0053588E"/>
    <w:rsid w:val="005358CE"/>
    <w:rsid w:val="00535B4D"/>
    <w:rsid w:val="0053614F"/>
    <w:rsid w:val="00536317"/>
    <w:rsid w:val="005364A9"/>
    <w:rsid w:val="005367C4"/>
    <w:rsid w:val="0053691E"/>
    <w:rsid w:val="00536C99"/>
    <w:rsid w:val="0054026C"/>
    <w:rsid w:val="0054031A"/>
    <w:rsid w:val="00541005"/>
    <w:rsid w:val="00541AA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051"/>
    <w:rsid w:val="005574F5"/>
    <w:rsid w:val="0055782F"/>
    <w:rsid w:val="00557A8A"/>
    <w:rsid w:val="00560A21"/>
    <w:rsid w:val="00560CF1"/>
    <w:rsid w:val="00561341"/>
    <w:rsid w:val="00562463"/>
    <w:rsid w:val="00563D60"/>
    <w:rsid w:val="00564E49"/>
    <w:rsid w:val="00566049"/>
    <w:rsid w:val="00566A4A"/>
    <w:rsid w:val="0056727A"/>
    <w:rsid w:val="00570D77"/>
    <w:rsid w:val="00570F6E"/>
    <w:rsid w:val="0057107E"/>
    <w:rsid w:val="005710E0"/>
    <w:rsid w:val="00571817"/>
    <w:rsid w:val="00571BC5"/>
    <w:rsid w:val="00571CE2"/>
    <w:rsid w:val="00572174"/>
    <w:rsid w:val="00572B81"/>
    <w:rsid w:val="00572E3D"/>
    <w:rsid w:val="00572EE4"/>
    <w:rsid w:val="00572FE5"/>
    <w:rsid w:val="005731E4"/>
    <w:rsid w:val="005732BE"/>
    <w:rsid w:val="00573468"/>
    <w:rsid w:val="005743AB"/>
    <w:rsid w:val="00574713"/>
    <w:rsid w:val="00574BB7"/>
    <w:rsid w:val="0057643F"/>
    <w:rsid w:val="0057708E"/>
    <w:rsid w:val="00577152"/>
    <w:rsid w:val="005771B3"/>
    <w:rsid w:val="005773CE"/>
    <w:rsid w:val="00577504"/>
    <w:rsid w:val="0057755A"/>
    <w:rsid w:val="0057758C"/>
    <w:rsid w:val="00580BAB"/>
    <w:rsid w:val="00580BE5"/>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AFD"/>
    <w:rsid w:val="00587E1B"/>
    <w:rsid w:val="00590388"/>
    <w:rsid w:val="005908B3"/>
    <w:rsid w:val="00590A6D"/>
    <w:rsid w:val="00590AB9"/>
    <w:rsid w:val="0059232D"/>
    <w:rsid w:val="00592642"/>
    <w:rsid w:val="00592A40"/>
    <w:rsid w:val="00592AC5"/>
    <w:rsid w:val="0059306E"/>
    <w:rsid w:val="005940B6"/>
    <w:rsid w:val="00594791"/>
    <w:rsid w:val="00594E1B"/>
    <w:rsid w:val="00594FE1"/>
    <w:rsid w:val="00595471"/>
    <w:rsid w:val="005958A9"/>
    <w:rsid w:val="00595D55"/>
    <w:rsid w:val="0059601A"/>
    <w:rsid w:val="00596A27"/>
    <w:rsid w:val="00596DCC"/>
    <w:rsid w:val="0059716D"/>
    <w:rsid w:val="00597988"/>
    <w:rsid w:val="00597A7E"/>
    <w:rsid w:val="00597AF9"/>
    <w:rsid w:val="005A035E"/>
    <w:rsid w:val="005A073A"/>
    <w:rsid w:val="005A0D12"/>
    <w:rsid w:val="005A1090"/>
    <w:rsid w:val="005A109C"/>
    <w:rsid w:val="005A282C"/>
    <w:rsid w:val="005A360D"/>
    <w:rsid w:val="005A3DDD"/>
    <w:rsid w:val="005A4903"/>
    <w:rsid w:val="005A509C"/>
    <w:rsid w:val="005A70EA"/>
    <w:rsid w:val="005A74D5"/>
    <w:rsid w:val="005A76BE"/>
    <w:rsid w:val="005A79D3"/>
    <w:rsid w:val="005B09B4"/>
    <w:rsid w:val="005B0E38"/>
    <w:rsid w:val="005B1308"/>
    <w:rsid w:val="005B1DDC"/>
    <w:rsid w:val="005B255F"/>
    <w:rsid w:val="005B2C22"/>
    <w:rsid w:val="005B340A"/>
    <w:rsid w:val="005B35D8"/>
    <w:rsid w:val="005B3D03"/>
    <w:rsid w:val="005B4600"/>
    <w:rsid w:val="005B4A97"/>
    <w:rsid w:val="005B4AE5"/>
    <w:rsid w:val="005B5796"/>
    <w:rsid w:val="005B5CF8"/>
    <w:rsid w:val="005B5D8C"/>
    <w:rsid w:val="005B7624"/>
    <w:rsid w:val="005B7EA7"/>
    <w:rsid w:val="005C0440"/>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4B6"/>
    <w:rsid w:val="005D5725"/>
    <w:rsid w:val="005D58DD"/>
    <w:rsid w:val="005D67FC"/>
    <w:rsid w:val="005D6910"/>
    <w:rsid w:val="005D6A4F"/>
    <w:rsid w:val="005D6C27"/>
    <w:rsid w:val="005D7637"/>
    <w:rsid w:val="005D7882"/>
    <w:rsid w:val="005D79D2"/>
    <w:rsid w:val="005D7AC9"/>
    <w:rsid w:val="005E0094"/>
    <w:rsid w:val="005E00BE"/>
    <w:rsid w:val="005E0EF3"/>
    <w:rsid w:val="005E0F0B"/>
    <w:rsid w:val="005E0F9E"/>
    <w:rsid w:val="005E13BC"/>
    <w:rsid w:val="005E18FD"/>
    <w:rsid w:val="005E1C49"/>
    <w:rsid w:val="005E20CF"/>
    <w:rsid w:val="005E2148"/>
    <w:rsid w:val="005E2D8C"/>
    <w:rsid w:val="005E36E7"/>
    <w:rsid w:val="005E4247"/>
    <w:rsid w:val="005E4567"/>
    <w:rsid w:val="005E58C9"/>
    <w:rsid w:val="005E5B18"/>
    <w:rsid w:val="005E5FA9"/>
    <w:rsid w:val="005E658F"/>
    <w:rsid w:val="005E6AF8"/>
    <w:rsid w:val="005E7DB4"/>
    <w:rsid w:val="005F04BF"/>
    <w:rsid w:val="005F0648"/>
    <w:rsid w:val="005F0782"/>
    <w:rsid w:val="005F07AB"/>
    <w:rsid w:val="005F0827"/>
    <w:rsid w:val="005F088B"/>
    <w:rsid w:val="005F1E4D"/>
    <w:rsid w:val="005F24A5"/>
    <w:rsid w:val="005F29E4"/>
    <w:rsid w:val="005F320E"/>
    <w:rsid w:val="005F3638"/>
    <w:rsid w:val="005F3F8F"/>
    <w:rsid w:val="005F46BE"/>
    <w:rsid w:val="005F583A"/>
    <w:rsid w:val="005F6957"/>
    <w:rsid w:val="005F6AF5"/>
    <w:rsid w:val="005F7102"/>
    <w:rsid w:val="005F72C4"/>
    <w:rsid w:val="005F73AC"/>
    <w:rsid w:val="005F76FC"/>
    <w:rsid w:val="005F7A08"/>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05D32"/>
    <w:rsid w:val="00610869"/>
    <w:rsid w:val="00610CE8"/>
    <w:rsid w:val="00610D64"/>
    <w:rsid w:val="00610F63"/>
    <w:rsid w:val="00610FBF"/>
    <w:rsid w:val="006111A2"/>
    <w:rsid w:val="00611C34"/>
    <w:rsid w:val="006120E5"/>
    <w:rsid w:val="00612643"/>
    <w:rsid w:val="00612985"/>
    <w:rsid w:val="00612D33"/>
    <w:rsid w:val="00614D58"/>
    <w:rsid w:val="00614FB4"/>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400"/>
    <w:rsid w:val="00626530"/>
    <w:rsid w:val="00626910"/>
    <w:rsid w:val="00626BB1"/>
    <w:rsid w:val="00626CA6"/>
    <w:rsid w:val="00626CC8"/>
    <w:rsid w:val="00626DE9"/>
    <w:rsid w:val="00627D94"/>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A13"/>
    <w:rsid w:val="00641CD5"/>
    <w:rsid w:val="0064236C"/>
    <w:rsid w:val="0064338A"/>
    <w:rsid w:val="00643FA9"/>
    <w:rsid w:val="0064407A"/>
    <w:rsid w:val="006441A7"/>
    <w:rsid w:val="00644BF5"/>
    <w:rsid w:val="006453DB"/>
    <w:rsid w:val="0064563D"/>
    <w:rsid w:val="00645740"/>
    <w:rsid w:val="00645837"/>
    <w:rsid w:val="006464E3"/>
    <w:rsid w:val="00646CDA"/>
    <w:rsid w:val="00646D0B"/>
    <w:rsid w:val="00646DCB"/>
    <w:rsid w:val="00647CCC"/>
    <w:rsid w:val="00650032"/>
    <w:rsid w:val="00651077"/>
    <w:rsid w:val="00651390"/>
    <w:rsid w:val="00651910"/>
    <w:rsid w:val="006522ED"/>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09F"/>
    <w:rsid w:val="00662218"/>
    <w:rsid w:val="0066258C"/>
    <w:rsid w:val="00662D7F"/>
    <w:rsid w:val="00663405"/>
    <w:rsid w:val="00663FC0"/>
    <w:rsid w:val="0066459A"/>
    <w:rsid w:val="0066482C"/>
    <w:rsid w:val="00664E7F"/>
    <w:rsid w:val="00665184"/>
    <w:rsid w:val="00665D47"/>
    <w:rsid w:val="006665AE"/>
    <w:rsid w:val="006668E4"/>
    <w:rsid w:val="0066727D"/>
    <w:rsid w:val="006678EA"/>
    <w:rsid w:val="00671C6A"/>
    <w:rsid w:val="00672AF8"/>
    <w:rsid w:val="00673172"/>
    <w:rsid w:val="00674466"/>
    <w:rsid w:val="0067534F"/>
    <w:rsid w:val="006762E1"/>
    <w:rsid w:val="006764A9"/>
    <w:rsid w:val="00676858"/>
    <w:rsid w:val="00676EC0"/>
    <w:rsid w:val="00676FFE"/>
    <w:rsid w:val="00677674"/>
    <w:rsid w:val="0067772B"/>
    <w:rsid w:val="00677C84"/>
    <w:rsid w:val="006801D4"/>
    <w:rsid w:val="006804FD"/>
    <w:rsid w:val="006806D1"/>
    <w:rsid w:val="00680B10"/>
    <w:rsid w:val="00680C31"/>
    <w:rsid w:val="0068112F"/>
    <w:rsid w:val="00681AFB"/>
    <w:rsid w:val="00681F70"/>
    <w:rsid w:val="006824D7"/>
    <w:rsid w:val="00682661"/>
    <w:rsid w:val="006826F2"/>
    <w:rsid w:val="006834B9"/>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F5"/>
    <w:rsid w:val="00694B5A"/>
    <w:rsid w:val="006953FB"/>
    <w:rsid w:val="00696C12"/>
    <w:rsid w:val="00696D82"/>
    <w:rsid w:val="00696DAF"/>
    <w:rsid w:val="00697EE7"/>
    <w:rsid w:val="006A060A"/>
    <w:rsid w:val="006A0AE8"/>
    <w:rsid w:val="006A1B6A"/>
    <w:rsid w:val="006A2129"/>
    <w:rsid w:val="006A249C"/>
    <w:rsid w:val="006A2840"/>
    <w:rsid w:val="006A3167"/>
    <w:rsid w:val="006A38A7"/>
    <w:rsid w:val="006A3DEE"/>
    <w:rsid w:val="006A5254"/>
    <w:rsid w:val="006A5382"/>
    <w:rsid w:val="006A5967"/>
    <w:rsid w:val="006A5E88"/>
    <w:rsid w:val="006A6350"/>
    <w:rsid w:val="006A6C2F"/>
    <w:rsid w:val="006A6E38"/>
    <w:rsid w:val="006A706B"/>
    <w:rsid w:val="006A723B"/>
    <w:rsid w:val="006A7373"/>
    <w:rsid w:val="006B03D2"/>
    <w:rsid w:val="006B083F"/>
    <w:rsid w:val="006B085C"/>
    <w:rsid w:val="006B18D2"/>
    <w:rsid w:val="006B209F"/>
    <w:rsid w:val="006B2669"/>
    <w:rsid w:val="006B3538"/>
    <w:rsid w:val="006B359E"/>
    <w:rsid w:val="006B432F"/>
    <w:rsid w:val="006B641C"/>
    <w:rsid w:val="006B6A16"/>
    <w:rsid w:val="006B6DEB"/>
    <w:rsid w:val="006B7208"/>
    <w:rsid w:val="006B7CCB"/>
    <w:rsid w:val="006B7D87"/>
    <w:rsid w:val="006C10DE"/>
    <w:rsid w:val="006C165A"/>
    <w:rsid w:val="006C1F46"/>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394"/>
    <w:rsid w:val="006D143B"/>
    <w:rsid w:val="006D1867"/>
    <w:rsid w:val="006D1968"/>
    <w:rsid w:val="006D2F1C"/>
    <w:rsid w:val="006D2FA4"/>
    <w:rsid w:val="006D3084"/>
    <w:rsid w:val="006D3166"/>
    <w:rsid w:val="006D39E7"/>
    <w:rsid w:val="006D5FEC"/>
    <w:rsid w:val="006D632F"/>
    <w:rsid w:val="006D76B8"/>
    <w:rsid w:val="006D7A23"/>
    <w:rsid w:val="006D7E99"/>
    <w:rsid w:val="006D7F9D"/>
    <w:rsid w:val="006E0093"/>
    <w:rsid w:val="006E04A7"/>
    <w:rsid w:val="006E102E"/>
    <w:rsid w:val="006E1758"/>
    <w:rsid w:val="006E18B0"/>
    <w:rsid w:val="006E1E15"/>
    <w:rsid w:val="006E21D2"/>
    <w:rsid w:val="006E250A"/>
    <w:rsid w:val="006E2A27"/>
    <w:rsid w:val="006E43A2"/>
    <w:rsid w:val="006E4418"/>
    <w:rsid w:val="006E51D0"/>
    <w:rsid w:val="006E58BF"/>
    <w:rsid w:val="006E5A4D"/>
    <w:rsid w:val="006E6793"/>
    <w:rsid w:val="006E7283"/>
    <w:rsid w:val="006E78E1"/>
    <w:rsid w:val="006E79A3"/>
    <w:rsid w:val="006E7B15"/>
    <w:rsid w:val="006F008E"/>
    <w:rsid w:val="006F09F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CD4"/>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BB3"/>
    <w:rsid w:val="00712F50"/>
    <w:rsid w:val="0071313C"/>
    <w:rsid w:val="00713717"/>
    <w:rsid w:val="007142AD"/>
    <w:rsid w:val="007144E0"/>
    <w:rsid w:val="00714A73"/>
    <w:rsid w:val="00714B0B"/>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4BC"/>
    <w:rsid w:val="00725512"/>
    <w:rsid w:val="007279E2"/>
    <w:rsid w:val="00727C1B"/>
    <w:rsid w:val="00727EC8"/>
    <w:rsid w:val="00731EBE"/>
    <w:rsid w:val="00731F66"/>
    <w:rsid w:val="00732C8D"/>
    <w:rsid w:val="00733428"/>
    <w:rsid w:val="00733BDE"/>
    <w:rsid w:val="00733E66"/>
    <w:rsid w:val="00734A7D"/>
    <w:rsid w:val="00735A19"/>
    <w:rsid w:val="00735D13"/>
    <w:rsid w:val="00736013"/>
    <w:rsid w:val="00736055"/>
    <w:rsid w:val="0073627E"/>
    <w:rsid w:val="0073668C"/>
    <w:rsid w:val="00736E3D"/>
    <w:rsid w:val="00736E4F"/>
    <w:rsid w:val="0073717F"/>
    <w:rsid w:val="007373AE"/>
    <w:rsid w:val="00737E35"/>
    <w:rsid w:val="0074024C"/>
    <w:rsid w:val="00740B2B"/>
    <w:rsid w:val="007417BB"/>
    <w:rsid w:val="00742AF4"/>
    <w:rsid w:val="00742D42"/>
    <w:rsid w:val="007435AC"/>
    <w:rsid w:val="00743B5C"/>
    <w:rsid w:val="00744887"/>
    <w:rsid w:val="00744C29"/>
    <w:rsid w:val="00745724"/>
    <w:rsid w:val="00746EE5"/>
    <w:rsid w:val="007471B6"/>
    <w:rsid w:val="00747E53"/>
    <w:rsid w:val="00747EC5"/>
    <w:rsid w:val="00750502"/>
    <w:rsid w:val="00750D72"/>
    <w:rsid w:val="007515BF"/>
    <w:rsid w:val="0075167C"/>
    <w:rsid w:val="00752B64"/>
    <w:rsid w:val="00752C45"/>
    <w:rsid w:val="00752E21"/>
    <w:rsid w:val="00753832"/>
    <w:rsid w:val="0075402C"/>
    <w:rsid w:val="00754589"/>
    <w:rsid w:val="00754770"/>
    <w:rsid w:val="007549EF"/>
    <w:rsid w:val="00754EF0"/>
    <w:rsid w:val="00755175"/>
    <w:rsid w:val="007557C3"/>
    <w:rsid w:val="00755D85"/>
    <w:rsid w:val="0075638B"/>
    <w:rsid w:val="00756734"/>
    <w:rsid w:val="0075678E"/>
    <w:rsid w:val="00756CCF"/>
    <w:rsid w:val="00757BCA"/>
    <w:rsid w:val="00757BED"/>
    <w:rsid w:val="00760F5B"/>
    <w:rsid w:val="00761656"/>
    <w:rsid w:val="00761CF6"/>
    <w:rsid w:val="00762236"/>
    <w:rsid w:val="0076254C"/>
    <w:rsid w:val="00762DC0"/>
    <w:rsid w:val="00762EF9"/>
    <w:rsid w:val="007631FE"/>
    <w:rsid w:val="007635DA"/>
    <w:rsid w:val="00763F60"/>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5681"/>
    <w:rsid w:val="00776591"/>
    <w:rsid w:val="0077684B"/>
    <w:rsid w:val="00776ACC"/>
    <w:rsid w:val="00776BC6"/>
    <w:rsid w:val="0077744D"/>
    <w:rsid w:val="0077765E"/>
    <w:rsid w:val="00777D5C"/>
    <w:rsid w:val="007807AF"/>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734"/>
    <w:rsid w:val="00792DB3"/>
    <w:rsid w:val="00793069"/>
    <w:rsid w:val="00793081"/>
    <w:rsid w:val="007931B0"/>
    <w:rsid w:val="007932F5"/>
    <w:rsid w:val="00793A3C"/>
    <w:rsid w:val="00793BBF"/>
    <w:rsid w:val="00793C81"/>
    <w:rsid w:val="00793D43"/>
    <w:rsid w:val="00793D89"/>
    <w:rsid w:val="00793E0F"/>
    <w:rsid w:val="00793E95"/>
    <w:rsid w:val="0079426F"/>
    <w:rsid w:val="00794793"/>
    <w:rsid w:val="0079481A"/>
    <w:rsid w:val="00794CF3"/>
    <w:rsid w:val="00795B19"/>
    <w:rsid w:val="0079660D"/>
    <w:rsid w:val="00797E22"/>
    <w:rsid w:val="007A0385"/>
    <w:rsid w:val="007A0457"/>
    <w:rsid w:val="007A089C"/>
    <w:rsid w:val="007A0DB3"/>
    <w:rsid w:val="007A1C12"/>
    <w:rsid w:val="007A1D15"/>
    <w:rsid w:val="007A1D9B"/>
    <w:rsid w:val="007A20E4"/>
    <w:rsid w:val="007A21A4"/>
    <w:rsid w:val="007A2717"/>
    <w:rsid w:val="007A380A"/>
    <w:rsid w:val="007A4358"/>
    <w:rsid w:val="007A4853"/>
    <w:rsid w:val="007A49E5"/>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9F1"/>
    <w:rsid w:val="007B3BE9"/>
    <w:rsid w:val="007B3E03"/>
    <w:rsid w:val="007B42E2"/>
    <w:rsid w:val="007B44DB"/>
    <w:rsid w:val="007B461E"/>
    <w:rsid w:val="007B4E68"/>
    <w:rsid w:val="007B5097"/>
    <w:rsid w:val="007B67CF"/>
    <w:rsid w:val="007B6948"/>
    <w:rsid w:val="007B6C45"/>
    <w:rsid w:val="007B764C"/>
    <w:rsid w:val="007C01F1"/>
    <w:rsid w:val="007C01F7"/>
    <w:rsid w:val="007C02C8"/>
    <w:rsid w:val="007C03DA"/>
    <w:rsid w:val="007C085E"/>
    <w:rsid w:val="007C0BA9"/>
    <w:rsid w:val="007C1510"/>
    <w:rsid w:val="007C1B09"/>
    <w:rsid w:val="007C359D"/>
    <w:rsid w:val="007C36C6"/>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6C"/>
    <w:rsid w:val="007F76F2"/>
    <w:rsid w:val="007F76FB"/>
    <w:rsid w:val="00801293"/>
    <w:rsid w:val="008016E5"/>
    <w:rsid w:val="008018D7"/>
    <w:rsid w:val="00802901"/>
    <w:rsid w:val="00803378"/>
    <w:rsid w:val="0080389C"/>
    <w:rsid w:val="00803DBD"/>
    <w:rsid w:val="00803F71"/>
    <w:rsid w:val="00804394"/>
    <w:rsid w:val="00804AA0"/>
    <w:rsid w:val="0080590B"/>
    <w:rsid w:val="00805CBF"/>
    <w:rsid w:val="0080611B"/>
    <w:rsid w:val="0080693A"/>
    <w:rsid w:val="00806D0B"/>
    <w:rsid w:val="00807B0E"/>
    <w:rsid w:val="00807B79"/>
    <w:rsid w:val="00807CC4"/>
    <w:rsid w:val="008103B4"/>
    <w:rsid w:val="0081085D"/>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FDF"/>
    <w:rsid w:val="00823522"/>
    <w:rsid w:val="008235AD"/>
    <w:rsid w:val="00823E23"/>
    <w:rsid w:val="0082464E"/>
    <w:rsid w:val="008249EF"/>
    <w:rsid w:val="00824C95"/>
    <w:rsid w:val="00825653"/>
    <w:rsid w:val="00827737"/>
    <w:rsid w:val="00827876"/>
    <w:rsid w:val="00831620"/>
    <w:rsid w:val="00831E18"/>
    <w:rsid w:val="00832406"/>
    <w:rsid w:val="00832B9C"/>
    <w:rsid w:val="008336A3"/>
    <w:rsid w:val="00833A94"/>
    <w:rsid w:val="00833D2F"/>
    <w:rsid w:val="008348A7"/>
    <w:rsid w:val="008349B0"/>
    <w:rsid w:val="00834AC3"/>
    <w:rsid w:val="00834AFF"/>
    <w:rsid w:val="00834D08"/>
    <w:rsid w:val="00835590"/>
    <w:rsid w:val="00835840"/>
    <w:rsid w:val="00835CFD"/>
    <w:rsid w:val="0083658F"/>
    <w:rsid w:val="008367F8"/>
    <w:rsid w:val="00836C01"/>
    <w:rsid w:val="0083713F"/>
    <w:rsid w:val="00837A01"/>
    <w:rsid w:val="008400FF"/>
    <w:rsid w:val="0084072F"/>
    <w:rsid w:val="00840B48"/>
    <w:rsid w:val="008427D7"/>
    <w:rsid w:val="00842C02"/>
    <w:rsid w:val="00844100"/>
    <w:rsid w:val="00844156"/>
    <w:rsid w:val="008461CE"/>
    <w:rsid w:val="00846944"/>
    <w:rsid w:val="00846F32"/>
    <w:rsid w:val="00847101"/>
    <w:rsid w:val="008473DC"/>
    <w:rsid w:val="00850411"/>
    <w:rsid w:val="00850466"/>
    <w:rsid w:val="008509E5"/>
    <w:rsid w:val="008513AE"/>
    <w:rsid w:val="0085185A"/>
    <w:rsid w:val="00851D0E"/>
    <w:rsid w:val="008522C4"/>
    <w:rsid w:val="00852378"/>
    <w:rsid w:val="00852489"/>
    <w:rsid w:val="00852840"/>
    <w:rsid w:val="008529D4"/>
    <w:rsid w:val="00852F10"/>
    <w:rsid w:val="0085320D"/>
    <w:rsid w:val="00853361"/>
    <w:rsid w:val="008535CC"/>
    <w:rsid w:val="00853A4D"/>
    <w:rsid w:val="00854289"/>
    <w:rsid w:val="00854476"/>
    <w:rsid w:val="008544FE"/>
    <w:rsid w:val="008547AB"/>
    <w:rsid w:val="00855F31"/>
    <w:rsid w:val="00855F7B"/>
    <w:rsid w:val="00856324"/>
    <w:rsid w:val="00856405"/>
    <w:rsid w:val="00856728"/>
    <w:rsid w:val="008569B6"/>
    <w:rsid w:val="00860160"/>
    <w:rsid w:val="0086181C"/>
    <w:rsid w:val="00862508"/>
    <w:rsid w:val="00862984"/>
    <w:rsid w:val="00863516"/>
    <w:rsid w:val="00863784"/>
    <w:rsid w:val="0086385C"/>
    <w:rsid w:val="00863F4C"/>
    <w:rsid w:val="008649FA"/>
    <w:rsid w:val="00864F38"/>
    <w:rsid w:val="00864FBD"/>
    <w:rsid w:val="00865A3A"/>
    <w:rsid w:val="008666B6"/>
    <w:rsid w:val="00866EBF"/>
    <w:rsid w:val="008678C1"/>
    <w:rsid w:val="008679D3"/>
    <w:rsid w:val="00867BD0"/>
    <w:rsid w:val="00867E3C"/>
    <w:rsid w:val="00867E87"/>
    <w:rsid w:val="008711FF"/>
    <w:rsid w:val="008713D7"/>
    <w:rsid w:val="00871531"/>
    <w:rsid w:val="00871901"/>
    <w:rsid w:val="00871F4D"/>
    <w:rsid w:val="00872233"/>
    <w:rsid w:val="00872607"/>
    <w:rsid w:val="00872876"/>
    <w:rsid w:val="0087289A"/>
    <w:rsid w:val="0087355B"/>
    <w:rsid w:val="008738D1"/>
    <w:rsid w:val="00875122"/>
    <w:rsid w:val="0087521A"/>
    <w:rsid w:val="00876533"/>
    <w:rsid w:val="008766DB"/>
    <w:rsid w:val="00876B5B"/>
    <w:rsid w:val="0087711F"/>
    <w:rsid w:val="00880F0F"/>
    <w:rsid w:val="008814AA"/>
    <w:rsid w:val="008836CA"/>
    <w:rsid w:val="00883A09"/>
    <w:rsid w:val="00884111"/>
    <w:rsid w:val="008843AF"/>
    <w:rsid w:val="00884497"/>
    <w:rsid w:val="00884AC6"/>
    <w:rsid w:val="00884F09"/>
    <w:rsid w:val="00886681"/>
    <w:rsid w:val="00887382"/>
    <w:rsid w:val="00887406"/>
    <w:rsid w:val="00890589"/>
    <w:rsid w:val="00890A78"/>
    <w:rsid w:val="00891475"/>
    <w:rsid w:val="00892037"/>
    <w:rsid w:val="00892D08"/>
    <w:rsid w:val="0089322D"/>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700"/>
    <w:rsid w:val="008A64EF"/>
    <w:rsid w:val="008A6AFC"/>
    <w:rsid w:val="008B00EE"/>
    <w:rsid w:val="008B04FD"/>
    <w:rsid w:val="008B0832"/>
    <w:rsid w:val="008B0963"/>
    <w:rsid w:val="008B1999"/>
    <w:rsid w:val="008B1E0C"/>
    <w:rsid w:val="008B2645"/>
    <w:rsid w:val="008B2745"/>
    <w:rsid w:val="008B2840"/>
    <w:rsid w:val="008B2CD6"/>
    <w:rsid w:val="008B3012"/>
    <w:rsid w:val="008B372B"/>
    <w:rsid w:val="008B47DA"/>
    <w:rsid w:val="008B4DC6"/>
    <w:rsid w:val="008B5ED5"/>
    <w:rsid w:val="008B6336"/>
    <w:rsid w:val="008C035C"/>
    <w:rsid w:val="008C0475"/>
    <w:rsid w:val="008C0673"/>
    <w:rsid w:val="008C17C9"/>
    <w:rsid w:val="008C204F"/>
    <w:rsid w:val="008C2997"/>
    <w:rsid w:val="008C2A8C"/>
    <w:rsid w:val="008C3C28"/>
    <w:rsid w:val="008C3F1A"/>
    <w:rsid w:val="008C58E3"/>
    <w:rsid w:val="008C599F"/>
    <w:rsid w:val="008C5DC0"/>
    <w:rsid w:val="008C6285"/>
    <w:rsid w:val="008C6E15"/>
    <w:rsid w:val="008C7488"/>
    <w:rsid w:val="008C7927"/>
    <w:rsid w:val="008D05CD"/>
    <w:rsid w:val="008D0CF2"/>
    <w:rsid w:val="008D1DDC"/>
    <w:rsid w:val="008D25E3"/>
    <w:rsid w:val="008D27A7"/>
    <w:rsid w:val="008D27D4"/>
    <w:rsid w:val="008D3608"/>
    <w:rsid w:val="008D4527"/>
    <w:rsid w:val="008D4915"/>
    <w:rsid w:val="008D494E"/>
    <w:rsid w:val="008D4CEB"/>
    <w:rsid w:val="008D51BD"/>
    <w:rsid w:val="008D5A0E"/>
    <w:rsid w:val="008D5B56"/>
    <w:rsid w:val="008D5DE7"/>
    <w:rsid w:val="008D72EE"/>
    <w:rsid w:val="008D7689"/>
    <w:rsid w:val="008D7D0D"/>
    <w:rsid w:val="008D7D72"/>
    <w:rsid w:val="008E0FCF"/>
    <w:rsid w:val="008E1C95"/>
    <w:rsid w:val="008E216C"/>
    <w:rsid w:val="008E2AA1"/>
    <w:rsid w:val="008E2E3C"/>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D82"/>
    <w:rsid w:val="008F1347"/>
    <w:rsid w:val="008F1353"/>
    <w:rsid w:val="008F1B58"/>
    <w:rsid w:val="008F1EA6"/>
    <w:rsid w:val="008F23D4"/>
    <w:rsid w:val="008F307E"/>
    <w:rsid w:val="008F429D"/>
    <w:rsid w:val="008F488E"/>
    <w:rsid w:val="008F4CE0"/>
    <w:rsid w:val="008F502A"/>
    <w:rsid w:val="008F558A"/>
    <w:rsid w:val="008F5746"/>
    <w:rsid w:val="008F57CF"/>
    <w:rsid w:val="008F7AA3"/>
    <w:rsid w:val="008F7F9C"/>
    <w:rsid w:val="00900338"/>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07B71"/>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6B21"/>
    <w:rsid w:val="009174E9"/>
    <w:rsid w:val="00917950"/>
    <w:rsid w:val="00917C3A"/>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70C5"/>
    <w:rsid w:val="0092714D"/>
    <w:rsid w:val="009271EA"/>
    <w:rsid w:val="009275A5"/>
    <w:rsid w:val="009311F2"/>
    <w:rsid w:val="00931F77"/>
    <w:rsid w:val="0093226A"/>
    <w:rsid w:val="00932272"/>
    <w:rsid w:val="00932BD4"/>
    <w:rsid w:val="00933452"/>
    <w:rsid w:val="00933AF0"/>
    <w:rsid w:val="009348CE"/>
    <w:rsid w:val="00935C47"/>
    <w:rsid w:val="00935FF5"/>
    <w:rsid w:val="009364AD"/>
    <w:rsid w:val="00936A97"/>
    <w:rsid w:val="00936CDB"/>
    <w:rsid w:val="0093717C"/>
    <w:rsid w:val="009373EA"/>
    <w:rsid w:val="00937F94"/>
    <w:rsid w:val="00940C56"/>
    <w:rsid w:val="00940F1D"/>
    <w:rsid w:val="0094156E"/>
    <w:rsid w:val="009416ED"/>
    <w:rsid w:val="009420F5"/>
    <w:rsid w:val="009440AA"/>
    <w:rsid w:val="0094496E"/>
    <w:rsid w:val="00944A9E"/>
    <w:rsid w:val="00944C8A"/>
    <w:rsid w:val="00944FF7"/>
    <w:rsid w:val="0094569F"/>
    <w:rsid w:val="009459BC"/>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3EDE"/>
    <w:rsid w:val="009545DF"/>
    <w:rsid w:val="0095497B"/>
    <w:rsid w:val="00954C4A"/>
    <w:rsid w:val="0095562A"/>
    <w:rsid w:val="009556BF"/>
    <w:rsid w:val="009557CF"/>
    <w:rsid w:val="00955C1A"/>
    <w:rsid w:val="00955DD8"/>
    <w:rsid w:val="00955F81"/>
    <w:rsid w:val="0095719E"/>
    <w:rsid w:val="00957D1E"/>
    <w:rsid w:val="00957FF3"/>
    <w:rsid w:val="00960A4A"/>
    <w:rsid w:val="00960D3C"/>
    <w:rsid w:val="0096137A"/>
    <w:rsid w:val="00961515"/>
    <w:rsid w:val="009623D7"/>
    <w:rsid w:val="00962AA5"/>
    <w:rsid w:val="009636BF"/>
    <w:rsid w:val="0096395A"/>
    <w:rsid w:val="00963C32"/>
    <w:rsid w:val="00963EFE"/>
    <w:rsid w:val="0096463F"/>
    <w:rsid w:val="009647D6"/>
    <w:rsid w:val="009659AC"/>
    <w:rsid w:val="00966915"/>
    <w:rsid w:val="00967280"/>
    <w:rsid w:val="00967365"/>
    <w:rsid w:val="009673A6"/>
    <w:rsid w:val="00967532"/>
    <w:rsid w:val="00970071"/>
    <w:rsid w:val="009700E8"/>
    <w:rsid w:val="0097036C"/>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277"/>
    <w:rsid w:val="00977C68"/>
    <w:rsid w:val="00977ED5"/>
    <w:rsid w:val="00980058"/>
    <w:rsid w:val="00981309"/>
    <w:rsid w:val="009818D8"/>
    <w:rsid w:val="00982BC0"/>
    <w:rsid w:val="00982D61"/>
    <w:rsid w:val="00982DCF"/>
    <w:rsid w:val="0098526E"/>
    <w:rsid w:val="00985369"/>
    <w:rsid w:val="0098541A"/>
    <w:rsid w:val="00985D3B"/>
    <w:rsid w:val="00985F9D"/>
    <w:rsid w:val="009861FE"/>
    <w:rsid w:val="009864FF"/>
    <w:rsid w:val="009868FD"/>
    <w:rsid w:val="009869DA"/>
    <w:rsid w:val="00990198"/>
    <w:rsid w:val="0099024A"/>
    <w:rsid w:val="009905FE"/>
    <w:rsid w:val="00991271"/>
    <w:rsid w:val="0099155A"/>
    <w:rsid w:val="00991909"/>
    <w:rsid w:val="0099191C"/>
    <w:rsid w:val="009922F9"/>
    <w:rsid w:val="009927D5"/>
    <w:rsid w:val="009932EF"/>
    <w:rsid w:val="009934D9"/>
    <w:rsid w:val="00993752"/>
    <w:rsid w:val="00993885"/>
    <w:rsid w:val="00993E19"/>
    <w:rsid w:val="009943B6"/>
    <w:rsid w:val="00994595"/>
    <w:rsid w:val="009945DE"/>
    <w:rsid w:val="00994966"/>
    <w:rsid w:val="0099530A"/>
    <w:rsid w:val="0099553A"/>
    <w:rsid w:val="00995B27"/>
    <w:rsid w:val="00996B8F"/>
    <w:rsid w:val="00996F2F"/>
    <w:rsid w:val="00997396"/>
    <w:rsid w:val="009A0401"/>
    <w:rsid w:val="009A0876"/>
    <w:rsid w:val="009A114A"/>
    <w:rsid w:val="009A1811"/>
    <w:rsid w:val="009A248F"/>
    <w:rsid w:val="009A2495"/>
    <w:rsid w:val="009A2B6C"/>
    <w:rsid w:val="009A2BB6"/>
    <w:rsid w:val="009A33EB"/>
    <w:rsid w:val="009A35B6"/>
    <w:rsid w:val="009A3904"/>
    <w:rsid w:val="009A411A"/>
    <w:rsid w:val="009A4F04"/>
    <w:rsid w:val="009A5689"/>
    <w:rsid w:val="009A5DA9"/>
    <w:rsid w:val="009A6100"/>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465A"/>
    <w:rsid w:val="009B4690"/>
    <w:rsid w:val="009B49BA"/>
    <w:rsid w:val="009B520C"/>
    <w:rsid w:val="009B566F"/>
    <w:rsid w:val="009B5720"/>
    <w:rsid w:val="009B57C1"/>
    <w:rsid w:val="009B5B80"/>
    <w:rsid w:val="009B63EE"/>
    <w:rsid w:val="009B7145"/>
    <w:rsid w:val="009B716A"/>
    <w:rsid w:val="009B7811"/>
    <w:rsid w:val="009B7D23"/>
    <w:rsid w:val="009C064B"/>
    <w:rsid w:val="009C0F24"/>
    <w:rsid w:val="009C10A8"/>
    <w:rsid w:val="009C1358"/>
    <w:rsid w:val="009C1D9C"/>
    <w:rsid w:val="009C1DD9"/>
    <w:rsid w:val="009C1E60"/>
    <w:rsid w:val="009C2465"/>
    <w:rsid w:val="009C24A2"/>
    <w:rsid w:val="009C25EF"/>
    <w:rsid w:val="009C2B31"/>
    <w:rsid w:val="009C2CB8"/>
    <w:rsid w:val="009C32D3"/>
    <w:rsid w:val="009C3D1A"/>
    <w:rsid w:val="009C4CEE"/>
    <w:rsid w:val="009C4EFE"/>
    <w:rsid w:val="009C5427"/>
    <w:rsid w:val="009C5559"/>
    <w:rsid w:val="009C5C99"/>
    <w:rsid w:val="009C61CF"/>
    <w:rsid w:val="009C6896"/>
    <w:rsid w:val="009C6AB5"/>
    <w:rsid w:val="009C7080"/>
    <w:rsid w:val="009C733F"/>
    <w:rsid w:val="009D0B8A"/>
    <w:rsid w:val="009D0C0F"/>
    <w:rsid w:val="009D0D8C"/>
    <w:rsid w:val="009D192C"/>
    <w:rsid w:val="009D1C86"/>
    <w:rsid w:val="009D2B8D"/>
    <w:rsid w:val="009D3DD2"/>
    <w:rsid w:val="009D430C"/>
    <w:rsid w:val="009D43CE"/>
    <w:rsid w:val="009D4F4A"/>
    <w:rsid w:val="009D50A6"/>
    <w:rsid w:val="009D570A"/>
    <w:rsid w:val="009D5D71"/>
    <w:rsid w:val="009D63AF"/>
    <w:rsid w:val="009D6699"/>
    <w:rsid w:val="009D7AE1"/>
    <w:rsid w:val="009D7C5B"/>
    <w:rsid w:val="009E0BBE"/>
    <w:rsid w:val="009E0F0F"/>
    <w:rsid w:val="009E11E6"/>
    <w:rsid w:val="009E20BF"/>
    <w:rsid w:val="009E2694"/>
    <w:rsid w:val="009E3063"/>
    <w:rsid w:val="009E36A1"/>
    <w:rsid w:val="009E3ACB"/>
    <w:rsid w:val="009E46F4"/>
    <w:rsid w:val="009E482D"/>
    <w:rsid w:val="009E4B45"/>
    <w:rsid w:val="009E5134"/>
    <w:rsid w:val="009E5316"/>
    <w:rsid w:val="009E5345"/>
    <w:rsid w:val="009E590E"/>
    <w:rsid w:val="009E5B9E"/>
    <w:rsid w:val="009E63FC"/>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67D7"/>
    <w:rsid w:val="009F700C"/>
    <w:rsid w:val="009F74A8"/>
    <w:rsid w:val="009F7CB3"/>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928"/>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EE1"/>
    <w:rsid w:val="00A16FF7"/>
    <w:rsid w:val="00A17442"/>
    <w:rsid w:val="00A17FBB"/>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8D0"/>
    <w:rsid w:val="00A35BBB"/>
    <w:rsid w:val="00A364BE"/>
    <w:rsid w:val="00A36D56"/>
    <w:rsid w:val="00A3728B"/>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D3"/>
    <w:rsid w:val="00A46B3A"/>
    <w:rsid w:val="00A46D05"/>
    <w:rsid w:val="00A47280"/>
    <w:rsid w:val="00A50150"/>
    <w:rsid w:val="00A50856"/>
    <w:rsid w:val="00A511A8"/>
    <w:rsid w:val="00A51A42"/>
    <w:rsid w:val="00A51E17"/>
    <w:rsid w:val="00A51FFB"/>
    <w:rsid w:val="00A5205F"/>
    <w:rsid w:val="00A532BB"/>
    <w:rsid w:val="00A540B6"/>
    <w:rsid w:val="00A543C0"/>
    <w:rsid w:val="00A54C31"/>
    <w:rsid w:val="00A5538E"/>
    <w:rsid w:val="00A554E2"/>
    <w:rsid w:val="00A565CB"/>
    <w:rsid w:val="00A571B1"/>
    <w:rsid w:val="00A60F31"/>
    <w:rsid w:val="00A61769"/>
    <w:rsid w:val="00A61A82"/>
    <w:rsid w:val="00A6257D"/>
    <w:rsid w:val="00A62E42"/>
    <w:rsid w:val="00A63170"/>
    <w:rsid w:val="00A63193"/>
    <w:rsid w:val="00A6366E"/>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6E6"/>
    <w:rsid w:val="00A7099D"/>
    <w:rsid w:val="00A711B3"/>
    <w:rsid w:val="00A71351"/>
    <w:rsid w:val="00A73091"/>
    <w:rsid w:val="00A732CC"/>
    <w:rsid w:val="00A73FF4"/>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0ADA"/>
    <w:rsid w:val="00A8103A"/>
    <w:rsid w:val="00A8120B"/>
    <w:rsid w:val="00A814B9"/>
    <w:rsid w:val="00A81AB0"/>
    <w:rsid w:val="00A81CD7"/>
    <w:rsid w:val="00A822C7"/>
    <w:rsid w:val="00A826A5"/>
    <w:rsid w:val="00A827EA"/>
    <w:rsid w:val="00A82E65"/>
    <w:rsid w:val="00A83C56"/>
    <w:rsid w:val="00A83F07"/>
    <w:rsid w:val="00A841BF"/>
    <w:rsid w:val="00A850F7"/>
    <w:rsid w:val="00A85DC4"/>
    <w:rsid w:val="00A85FAA"/>
    <w:rsid w:val="00A863B0"/>
    <w:rsid w:val="00A863B3"/>
    <w:rsid w:val="00A869FF"/>
    <w:rsid w:val="00A87D4A"/>
    <w:rsid w:val="00A87D6F"/>
    <w:rsid w:val="00A90063"/>
    <w:rsid w:val="00A9121C"/>
    <w:rsid w:val="00A92256"/>
    <w:rsid w:val="00A92713"/>
    <w:rsid w:val="00A93841"/>
    <w:rsid w:val="00A93CF4"/>
    <w:rsid w:val="00A93F1D"/>
    <w:rsid w:val="00A94612"/>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E31"/>
    <w:rsid w:val="00AA7980"/>
    <w:rsid w:val="00AB0214"/>
    <w:rsid w:val="00AB09A4"/>
    <w:rsid w:val="00AB116C"/>
    <w:rsid w:val="00AB11B5"/>
    <w:rsid w:val="00AB1801"/>
    <w:rsid w:val="00AB1E9A"/>
    <w:rsid w:val="00AB1EF8"/>
    <w:rsid w:val="00AB34F0"/>
    <w:rsid w:val="00AB3517"/>
    <w:rsid w:val="00AB4AA3"/>
    <w:rsid w:val="00AB5528"/>
    <w:rsid w:val="00AB59BA"/>
    <w:rsid w:val="00AB5AC3"/>
    <w:rsid w:val="00AB5CCE"/>
    <w:rsid w:val="00AB6C1C"/>
    <w:rsid w:val="00AB726C"/>
    <w:rsid w:val="00AC044E"/>
    <w:rsid w:val="00AC04B7"/>
    <w:rsid w:val="00AC05E7"/>
    <w:rsid w:val="00AC114B"/>
    <w:rsid w:val="00AC1598"/>
    <w:rsid w:val="00AC1F35"/>
    <w:rsid w:val="00AC1F8C"/>
    <w:rsid w:val="00AC3590"/>
    <w:rsid w:val="00AC3C52"/>
    <w:rsid w:val="00AC3C76"/>
    <w:rsid w:val="00AC3F13"/>
    <w:rsid w:val="00AC425C"/>
    <w:rsid w:val="00AC431D"/>
    <w:rsid w:val="00AC4AE8"/>
    <w:rsid w:val="00AC4ECD"/>
    <w:rsid w:val="00AC4EE6"/>
    <w:rsid w:val="00AC51CB"/>
    <w:rsid w:val="00AC590E"/>
    <w:rsid w:val="00AC68AE"/>
    <w:rsid w:val="00AC6A1C"/>
    <w:rsid w:val="00AC75E2"/>
    <w:rsid w:val="00AC7850"/>
    <w:rsid w:val="00AC7D3E"/>
    <w:rsid w:val="00AC7EB9"/>
    <w:rsid w:val="00AD0857"/>
    <w:rsid w:val="00AD092D"/>
    <w:rsid w:val="00AD0F4C"/>
    <w:rsid w:val="00AD0FD6"/>
    <w:rsid w:val="00AD122B"/>
    <w:rsid w:val="00AD168D"/>
    <w:rsid w:val="00AD1F7A"/>
    <w:rsid w:val="00AD2433"/>
    <w:rsid w:val="00AD281C"/>
    <w:rsid w:val="00AD322B"/>
    <w:rsid w:val="00AD34CD"/>
    <w:rsid w:val="00AD37E5"/>
    <w:rsid w:val="00AD49B7"/>
    <w:rsid w:val="00AD5471"/>
    <w:rsid w:val="00AD76D8"/>
    <w:rsid w:val="00AD7ADB"/>
    <w:rsid w:val="00AD7D9C"/>
    <w:rsid w:val="00AE064B"/>
    <w:rsid w:val="00AE06B6"/>
    <w:rsid w:val="00AE10D8"/>
    <w:rsid w:val="00AE1757"/>
    <w:rsid w:val="00AE1BF5"/>
    <w:rsid w:val="00AE2182"/>
    <w:rsid w:val="00AE2439"/>
    <w:rsid w:val="00AE36A0"/>
    <w:rsid w:val="00AE37C3"/>
    <w:rsid w:val="00AE3804"/>
    <w:rsid w:val="00AE3B04"/>
    <w:rsid w:val="00AE3D8E"/>
    <w:rsid w:val="00AE4143"/>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E69"/>
    <w:rsid w:val="00B06166"/>
    <w:rsid w:val="00B0664C"/>
    <w:rsid w:val="00B07063"/>
    <w:rsid w:val="00B0723B"/>
    <w:rsid w:val="00B07A55"/>
    <w:rsid w:val="00B07AEC"/>
    <w:rsid w:val="00B07BC4"/>
    <w:rsid w:val="00B07F1B"/>
    <w:rsid w:val="00B10ACF"/>
    <w:rsid w:val="00B10B63"/>
    <w:rsid w:val="00B11657"/>
    <w:rsid w:val="00B11FBB"/>
    <w:rsid w:val="00B12999"/>
    <w:rsid w:val="00B12D5C"/>
    <w:rsid w:val="00B14144"/>
    <w:rsid w:val="00B14911"/>
    <w:rsid w:val="00B14C8D"/>
    <w:rsid w:val="00B14E7B"/>
    <w:rsid w:val="00B1625F"/>
    <w:rsid w:val="00B1689E"/>
    <w:rsid w:val="00B16B22"/>
    <w:rsid w:val="00B173A6"/>
    <w:rsid w:val="00B17406"/>
    <w:rsid w:val="00B17552"/>
    <w:rsid w:val="00B175D5"/>
    <w:rsid w:val="00B20489"/>
    <w:rsid w:val="00B20491"/>
    <w:rsid w:val="00B20B70"/>
    <w:rsid w:val="00B20E41"/>
    <w:rsid w:val="00B216FB"/>
    <w:rsid w:val="00B23693"/>
    <w:rsid w:val="00B2377A"/>
    <w:rsid w:val="00B23C59"/>
    <w:rsid w:val="00B2436B"/>
    <w:rsid w:val="00B2440C"/>
    <w:rsid w:val="00B24F1F"/>
    <w:rsid w:val="00B24FB1"/>
    <w:rsid w:val="00B25102"/>
    <w:rsid w:val="00B25313"/>
    <w:rsid w:val="00B2547D"/>
    <w:rsid w:val="00B25ADA"/>
    <w:rsid w:val="00B25D90"/>
    <w:rsid w:val="00B26944"/>
    <w:rsid w:val="00B27EA3"/>
    <w:rsid w:val="00B3134C"/>
    <w:rsid w:val="00B31E0D"/>
    <w:rsid w:val="00B31E3D"/>
    <w:rsid w:val="00B31F06"/>
    <w:rsid w:val="00B32A91"/>
    <w:rsid w:val="00B32B5A"/>
    <w:rsid w:val="00B32BC7"/>
    <w:rsid w:val="00B32CA3"/>
    <w:rsid w:val="00B32E4B"/>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2EC1"/>
    <w:rsid w:val="00B53189"/>
    <w:rsid w:val="00B53376"/>
    <w:rsid w:val="00B542AC"/>
    <w:rsid w:val="00B55007"/>
    <w:rsid w:val="00B55ACE"/>
    <w:rsid w:val="00B56343"/>
    <w:rsid w:val="00B56C94"/>
    <w:rsid w:val="00B56F1B"/>
    <w:rsid w:val="00B570CB"/>
    <w:rsid w:val="00B577CD"/>
    <w:rsid w:val="00B6001B"/>
    <w:rsid w:val="00B601B6"/>
    <w:rsid w:val="00B60572"/>
    <w:rsid w:val="00B60C64"/>
    <w:rsid w:val="00B61000"/>
    <w:rsid w:val="00B61351"/>
    <w:rsid w:val="00B61573"/>
    <w:rsid w:val="00B620B1"/>
    <w:rsid w:val="00B6260D"/>
    <w:rsid w:val="00B62A7F"/>
    <w:rsid w:val="00B62BA2"/>
    <w:rsid w:val="00B63866"/>
    <w:rsid w:val="00B64D00"/>
    <w:rsid w:val="00B65A9A"/>
    <w:rsid w:val="00B67984"/>
    <w:rsid w:val="00B701F5"/>
    <w:rsid w:val="00B703E7"/>
    <w:rsid w:val="00B707D1"/>
    <w:rsid w:val="00B71299"/>
    <w:rsid w:val="00B71776"/>
    <w:rsid w:val="00B71936"/>
    <w:rsid w:val="00B724D4"/>
    <w:rsid w:val="00B72DBB"/>
    <w:rsid w:val="00B73C64"/>
    <w:rsid w:val="00B73CB0"/>
    <w:rsid w:val="00B745A9"/>
    <w:rsid w:val="00B74652"/>
    <w:rsid w:val="00B74D54"/>
    <w:rsid w:val="00B75051"/>
    <w:rsid w:val="00B75B33"/>
    <w:rsid w:val="00B76051"/>
    <w:rsid w:val="00B771B7"/>
    <w:rsid w:val="00B77455"/>
    <w:rsid w:val="00B7799B"/>
    <w:rsid w:val="00B77A6E"/>
    <w:rsid w:val="00B77DBA"/>
    <w:rsid w:val="00B77E8D"/>
    <w:rsid w:val="00B800B9"/>
    <w:rsid w:val="00B801B5"/>
    <w:rsid w:val="00B801E5"/>
    <w:rsid w:val="00B806F4"/>
    <w:rsid w:val="00B80B0F"/>
    <w:rsid w:val="00B80B3E"/>
    <w:rsid w:val="00B82021"/>
    <w:rsid w:val="00B82678"/>
    <w:rsid w:val="00B82E2A"/>
    <w:rsid w:val="00B85AAD"/>
    <w:rsid w:val="00B8665E"/>
    <w:rsid w:val="00B86968"/>
    <w:rsid w:val="00B86C36"/>
    <w:rsid w:val="00B87639"/>
    <w:rsid w:val="00B87D53"/>
    <w:rsid w:val="00B906F3"/>
    <w:rsid w:val="00B91349"/>
    <w:rsid w:val="00B91589"/>
    <w:rsid w:val="00B9225E"/>
    <w:rsid w:val="00B92C6A"/>
    <w:rsid w:val="00B9305A"/>
    <w:rsid w:val="00B9460F"/>
    <w:rsid w:val="00B94DEA"/>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5DF"/>
    <w:rsid w:val="00BA3BAE"/>
    <w:rsid w:val="00BA4BA6"/>
    <w:rsid w:val="00BA4D59"/>
    <w:rsid w:val="00BA5043"/>
    <w:rsid w:val="00BA524B"/>
    <w:rsid w:val="00BA56BC"/>
    <w:rsid w:val="00BA5E14"/>
    <w:rsid w:val="00BA67F8"/>
    <w:rsid w:val="00BA696F"/>
    <w:rsid w:val="00BA6F82"/>
    <w:rsid w:val="00BA75D4"/>
    <w:rsid w:val="00BA7C6D"/>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AED"/>
    <w:rsid w:val="00BD7BED"/>
    <w:rsid w:val="00BD7C14"/>
    <w:rsid w:val="00BE19C4"/>
    <w:rsid w:val="00BE1A3B"/>
    <w:rsid w:val="00BE1CC9"/>
    <w:rsid w:val="00BE2519"/>
    <w:rsid w:val="00BE3619"/>
    <w:rsid w:val="00BE47EF"/>
    <w:rsid w:val="00BE49FC"/>
    <w:rsid w:val="00BE50B5"/>
    <w:rsid w:val="00BE538B"/>
    <w:rsid w:val="00BE62C1"/>
    <w:rsid w:val="00BE65DC"/>
    <w:rsid w:val="00BE6710"/>
    <w:rsid w:val="00BE7A71"/>
    <w:rsid w:val="00BF0549"/>
    <w:rsid w:val="00BF0B01"/>
    <w:rsid w:val="00BF162E"/>
    <w:rsid w:val="00BF1F4A"/>
    <w:rsid w:val="00BF23F5"/>
    <w:rsid w:val="00BF2746"/>
    <w:rsid w:val="00BF2F93"/>
    <w:rsid w:val="00BF3280"/>
    <w:rsid w:val="00BF3DEE"/>
    <w:rsid w:val="00BF408D"/>
    <w:rsid w:val="00BF421E"/>
    <w:rsid w:val="00BF560B"/>
    <w:rsid w:val="00BF5664"/>
    <w:rsid w:val="00BF574B"/>
    <w:rsid w:val="00BF6110"/>
    <w:rsid w:val="00BF682C"/>
    <w:rsid w:val="00BF77AE"/>
    <w:rsid w:val="00BF7C90"/>
    <w:rsid w:val="00C000B6"/>
    <w:rsid w:val="00C0027A"/>
    <w:rsid w:val="00C005E8"/>
    <w:rsid w:val="00C00D0D"/>
    <w:rsid w:val="00C0100A"/>
    <w:rsid w:val="00C013E9"/>
    <w:rsid w:val="00C0268D"/>
    <w:rsid w:val="00C0304E"/>
    <w:rsid w:val="00C03C95"/>
    <w:rsid w:val="00C040AD"/>
    <w:rsid w:val="00C0492C"/>
    <w:rsid w:val="00C05236"/>
    <w:rsid w:val="00C05713"/>
    <w:rsid w:val="00C05816"/>
    <w:rsid w:val="00C05FC3"/>
    <w:rsid w:val="00C062B3"/>
    <w:rsid w:val="00C06A19"/>
    <w:rsid w:val="00C06D43"/>
    <w:rsid w:val="00C07460"/>
    <w:rsid w:val="00C1003F"/>
    <w:rsid w:val="00C105DE"/>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41B"/>
    <w:rsid w:val="00C204C1"/>
    <w:rsid w:val="00C216E5"/>
    <w:rsid w:val="00C21B52"/>
    <w:rsid w:val="00C21FD2"/>
    <w:rsid w:val="00C21FFA"/>
    <w:rsid w:val="00C22198"/>
    <w:rsid w:val="00C23BE9"/>
    <w:rsid w:val="00C23F57"/>
    <w:rsid w:val="00C24A3C"/>
    <w:rsid w:val="00C24D0C"/>
    <w:rsid w:val="00C25071"/>
    <w:rsid w:val="00C25B42"/>
    <w:rsid w:val="00C25B95"/>
    <w:rsid w:val="00C25F2C"/>
    <w:rsid w:val="00C264A4"/>
    <w:rsid w:val="00C26DEC"/>
    <w:rsid w:val="00C27691"/>
    <w:rsid w:val="00C27B5A"/>
    <w:rsid w:val="00C27B7A"/>
    <w:rsid w:val="00C3012B"/>
    <w:rsid w:val="00C30E10"/>
    <w:rsid w:val="00C311C7"/>
    <w:rsid w:val="00C31418"/>
    <w:rsid w:val="00C3327F"/>
    <w:rsid w:val="00C349AA"/>
    <w:rsid w:val="00C35C38"/>
    <w:rsid w:val="00C35E69"/>
    <w:rsid w:val="00C3640F"/>
    <w:rsid w:val="00C367A8"/>
    <w:rsid w:val="00C370C6"/>
    <w:rsid w:val="00C370ED"/>
    <w:rsid w:val="00C37105"/>
    <w:rsid w:val="00C40148"/>
    <w:rsid w:val="00C40CDB"/>
    <w:rsid w:val="00C40D6D"/>
    <w:rsid w:val="00C413C1"/>
    <w:rsid w:val="00C413D8"/>
    <w:rsid w:val="00C41B5B"/>
    <w:rsid w:val="00C427BC"/>
    <w:rsid w:val="00C42973"/>
    <w:rsid w:val="00C43263"/>
    <w:rsid w:val="00C432FC"/>
    <w:rsid w:val="00C435D0"/>
    <w:rsid w:val="00C43BA8"/>
    <w:rsid w:val="00C4413D"/>
    <w:rsid w:val="00C4442C"/>
    <w:rsid w:val="00C44E47"/>
    <w:rsid w:val="00C4523D"/>
    <w:rsid w:val="00C46D56"/>
    <w:rsid w:val="00C475BD"/>
    <w:rsid w:val="00C47BF2"/>
    <w:rsid w:val="00C503F6"/>
    <w:rsid w:val="00C50719"/>
    <w:rsid w:val="00C508B6"/>
    <w:rsid w:val="00C508D7"/>
    <w:rsid w:val="00C50B0E"/>
    <w:rsid w:val="00C516D3"/>
    <w:rsid w:val="00C51F8A"/>
    <w:rsid w:val="00C523C1"/>
    <w:rsid w:val="00C52B3F"/>
    <w:rsid w:val="00C52DF3"/>
    <w:rsid w:val="00C53226"/>
    <w:rsid w:val="00C5335A"/>
    <w:rsid w:val="00C534B0"/>
    <w:rsid w:val="00C534CB"/>
    <w:rsid w:val="00C53B03"/>
    <w:rsid w:val="00C54CA5"/>
    <w:rsid w:val="00C55700"/>
    <w:rsid w:val="00C5607C"/>
    <w:rsid w:val="00C564B3"/>
    <w:rsid w:val="00C57298"/>
    <w:rsid w:val="00C57590"/>
    <w:rsid w:val="00C5774C"/>
    <w:rsid w:val="00C57BF6"/>
    <w:rsid w:val="00C57DDB"/>
    <w:rsid w:val="00C57F0D"/>
    <w:rsid w:val="00C626BB"/>
    <w:rsid w:val="00C6328B"/>
    <w:rsid w:val="00C63826"/>
    <w:rsid w:val="00C63DFC"/>
    <w:rsid w:val="00C63FE3"/>
    <w:rsid w:val="00C63FF8"/>
    <w:rsid w:val="00C64205"/>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83A"/>
    <w:rsid w:val="00C71CA6"/>
    <w:rsid w:val="00C7210A"/>
    <w:rsid w:val="00C72987"/>
    <w:rsid w:val="00C739EA"/>
    <w:rsid w:val="00C73BC1"/>
    <w:rsid w:val="00C73D26"/>
    <w:rsid w:val="00C73EF0"/>
    <w:rsid w:val="00C7433B"/>
    <w:rsid w:val="00C7514E"/>
    <w:rsid w:val="00C754D3"/>
    <w:rsid w:val="00C76041"/>
    <w:rsid w:val="00C77055"/>
    <w:rsid w:val="00C77A96"/>
    <w:rsid w:val="00C77D51"/>
    <w:rsid w:val="00C81754"/>
    <w:rsid w:val="00C81BC1"/>
    <w:rsid w:val="00C82268"/>
    <w:rsid w:val="00C833F7"/>
    <w:rsid w:val="00C83DF9"/>
    <w:rsid w:val="00C845DF"/>
    <w:rsid w:val="00C84C43"/>
    <w:rsid w:val="00C856A6"/>
    <w:rsid w:val="00C86611"/>
    <w:rsid w:val="00C872E3"/>
    <w:rsid w:val="00C9111E"/>
    <w:rsid w:val="00C91FE5"/>
    <w:rsid w:val="00C92322"/>
    <w:rsid w:val="00C92693"/>
    <w:rsid w:val="00C92A41"/>
    <w:rsid w:val="00C92C0A"/>
    <w:rsid w:val="00C92D2A"/>
    <w:rsid w:val="00C93EDB"/>
    <w:rsid w:val="00C940B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A31"/>
    <w:rsid w:val="00CA3C6E"/>
    <w:rsid w:val="00CA6039"/>
    <w:rsid w:val="00CA6E71"/>
    <w:rsid w:val="00CA72D4"/>
    <w:rsid w:val="00CA74D5"/>
    <w:rsid w:val="00CA799B"/>
    <w:rsid w:val="00CB06B8"/>
    <w:rsid w:val="00CB0EC5"/>
    <w:rsid w:val="00CB1D2D"/>
    <w:rsid w:val="00CB1FDA"/>
    <w:rsid w:val="00CB23ED"/>
    <w:rsid w:val="00CB2963"/>
    <w:rsid w:val="00CB29F0"/>
    <w:rsid w:val="00CB3B92"/>
    <w:rsid w:val="00CB45A6"/>
    <w:rsid w:val="00CB49FB"/>
    <w:rsid w:val="00CB50F1"/>
    <w:rsid w:val="00CB5BC0"/>
    <w:rsid w:val="00CB636E"/>
    <w:rsid w:val="00CB65E4"/>
    <w:rsid w:val="00CB7079"/>
    <w:rsid w:val="00CB7AD5"/>
    <w:rsid w:val="00CB7C2B"/>
    <w:rsid w:val="00CB7DAB"/>
    <w:rsid w:val="00CC03C0"/>
    <w:rsid w:val="00CC0411"/>
    <w:rsid w:val="00CC0845"/>
    <w:rsid w:val="00CC1213"/>
    <w:rsid w:val="00CC129C"/>
    <w:rsid w:val="00CC1639"/>
    <w:rsid w:val="00CC1BFC"/>
    <w:rsid w:val="00CC22E2"/>
    <w:rsid w:val="00CC235A"/>
    <w:rsid w:val="00CC2B48"/>
    <w:rsid w:val="00CC3952"/>
    <w:rsid w:val="00CC40F6"/>
    <w:rsid w:val="00CC4F4C"/>
    <w:rsid w:val="00CC51D1"/>
    <w:rsid w:val="00CC5732"/>
    <w:rsid w:val="00CC5B7A"/>
    <w:rsid w:val="00CC6212"/>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A63"/>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9FB"/>
    <w:rsid w:val="00CE2F3A"/>
    <w:rsid w:val="00CE3971"/>
    <w:rsid w:val="00CE3A90"/>
    <w:rsid w:val="00CE4305"/>
    <w:rsid w:val="00CE5B50"/>
    <w:rsid w:val="00CE5FA7"/>
    <w:rsid w:val="00CE646A"/>
    <w:rsid w:val="00CE6603"/>
    <w:rsid w:val="00CE6B22"/>
    <w:rsid w:val="00CE6CB1"/>
    <w:rsid w:val="00CE6CE8"/>
    <w:rsid w:val="00CE798E"/>
    <w:rsid w:val="00CE79E8"/>
    <w:rsid w:val="00CE7B23"/>
    <w:rsid w:val="00CE7B9C"/>
    <w:rsid w:val="00CF00B1"/>
    <w:rsid w:val="00CF0A0D"/>
    <w:rsid w:val="00CF11E5"/>
    <w:rsid w:val="00CF16B3"/>
    <w:rsid w:val="00CF1E8C"/>
    <w:rsid w:val="00CF2D75"/>
    <w:rsid w:val="00CF40F2"/>
    <w:rsid w:val="00CF4159"/>
    <w:rsid w:val="00CF4B2F"/>
    <w:rsid w:val="00CF4BD0"/>
    <w:rsid w:val="00CF4DF3"/>
    <w:rsid w:val="00CF563B"/>
    <w:rsid w:val="00CF5D57"/>
    <w:rsid w:val="00CF6602"/>
    <w:rsid w:val="00CF67DB"/>
    <w:rsid w:val="00CF6ED3"/>
    <w:rsid w:val="00CF71A4"/>
    <w:rsid w:val="00CF7BDE"/>
    <w:rsid w:val="00CF7F0F"/>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D0F"/>
    <w:rsid w:val="00D21E01"/>
    <w:rsid w:val="00D21E2D"/>
    <w:rsid w:val="00D22661"/>
    <w:rsid w:val="00D22A41"/>
    <w:rsid w:val="00D24B12"/>
    <w:rsid w:val="00D25D3E"/>
    <w:rsid w:val="00D2644E"/>
    <w:rsid w:val="00D26931"/>
    <w:rsid w:val="00D27690"/>
    <w:rsid w:val="00D27BE9"/>
    <w:rsid w:val="00D27F80"/>
    <w:rsid w:val="00D30912"/>
    <w:rsid w:val="00D30A5B"/>
    <w:rsid w:val="00D3114E"/>
    <w:rsid w:val="00D316C3"/>
    <w:rsid w:val="00D321FA"/>
    <w:rsid w:val="00D32203"/>
    <w:rsid w:val="00D33BE7"/>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35B6"/>
    <w:rsid w:val="00D4522A"/>
    <w:rsid w:val="00D456EC"/>
    <w:rsid w:val="00D478B1"/>
    <w:rsid w:val="00D47ADB"/>
    <w:rsid w:val="00D47BB2"/>
    <w:rsid w:val="00D47F15"/>
    <w:rsid w:val="00D505AC"/>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C01"/>
    <w:rsid w:val="00D60E15"/>
    <w:rsid w:val="00D61685"/>
    <w:rsid w:val="00D618AA"/>
    <w:rsid w:val="00D61D67"/>
    <w:rsid w:val="00D62050"/>
    <w:rsid w:val="00D622D8"/>
    <w:rsid w:val="00D625A3"/>
    <w:rsid w:val="00D625E1"/>
    <w:rsid w:val="00D62796"/>
    <w:rsid w:val="00D62DFB"/>
    <w:rsid w:val="00D632B5"/>
    <w:rsid w:val="00D6386D"/>
    <w:rsid w:val="00D63D4F"/>
    <w:rsid w:val="00D63E26"/>
    <w:rsid w:val="00D640B7"/>
    <w:rsid w:val="00D641FC"/>
    <w:rsid w:val="00D64297"/>
    <w:rsid w:val="00D653DE"/>
    <w:rsid w:val="00D6549A"/>
    <w:rsid w:val="00D65798"/>
    <w:rsid w:val="00D66055"/>
    <w:rsid w:val="00D66D91"/>
    <w:rsid w:val="00D67987"/>
    <w:rsid w:val="00D67CA9"/>
    <w:rsid w:val="00D67EEC"/>
    <w:rsid w:val="00D70C9F"/>
    <w:rsid w:val="00D70D42"/>
    <w:rsid w:val="00D70D6B"/>
    <w:rsid w:val="00D70D6C"/>
    <w:rsid w:val="00D7151E"/>
    <w:rsid w:val="00D725DB"/>
    <w:rsid w:val="00D72914"/>
    <w:rsid w:val="00D72FE1"/>
    <w:rsid w:val="00D732D1"/>
    <w:rsid w:val="00D735F6"/>
    <w:rsid w:val="00D741C5"/>
    <w:rsid w:val="00D741D2"/>
    <w:rsid w:val="00D74BD5"/>
    <w:rsid w:val="00D7559E"/>
    <w:rsid w:val="00D75713"/>
    <w:rsid w:val="00D7572C"/>
    <w:rsid w:val="00D761F4"/>
    <w:rsid w:val="00D76F30"/>
    <w:rsid w:val="00D7705A"/>
    <w:rsid w:val="00D77635"/>
    <w:rsid w:val="00D7769C"/>
    <w:rsid w:val="00D77F8E"/>
    <w:rsid w:val="00D80042"/>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5356"/>
    <w:rsid w:val="00D85536"/>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375"/>
    <w:rsid w:val="00D96FF1"/>
    <w:rsid w:val="00D975D5"/>
    <w:rsid w:val="00D97B92"/>
    <w:rsid w:val="00DA0009"/>
    <w:rsid w:val="00DA03FF"/>
    <w:rsid w:val="00DA063E"/>
    <w:rsid w:val="00DA0A1C"/>
    <w:rsid w:val="00DA2271"/>
    <w:rsid w:val="00DA250A"/>
    <w:rsid w:val="00DA2BE3"/>
    <w:rsid w:val="00DA2FC6"/>
    <w:rsid w:val="00DA3849"/>
    <w:rsid w:val="00DA3C3A"/>
    <w:rsid w:val="00DA40EF"/>
    <w:rsid w:val="00DA41D8"/>
    <w:rsid w:val="00DA48E5"/>
    <w:rsid w:val="00DA4E6C"/>
    <w:rsid w:val="00DA56CB"/>
    <w:rsid w:val="00DA5BEA"/>
    <w:rsid w:val="00DA641D"/>
    <w:rsid w:val="00DA6768"/>
    <w:rsid w:val="00DA6D72"/>
    <w:rsid w:val="00DA7250"/>
    <w:rsid w:val="00DA77AF"/>
    <w:rsid w:val="00DA77CD"/>
    <w:rsid w:val="00DA7934"/>
    <w:rsid w:val="00DA7D55"/>
    <w:rsid w:val="00DA7E51"/>
    <w:rsid w:val="00DB0183"/>
    <w:rsid w:val="00DB0A7D"/>
    <w:rsid w:val="00DB1129"/>
    <w:rsid w:val="00DB131E"/>
    <w:rsid w:val="00DB27C9"/>
    <w:rsid w:val="00DB2C46"/>
    <w:rsid w:val="00DB31C0"/>
    <w:rsid w:val="00DB4596"/>
    <w:rsid w:val="00DB55AE"/>
    <w:rsid w:val="00DB56DB"/>
    <w:rsid w:val="00DB56E5"/>
    <w:rsid w:val="00DB5F72"/>
    <w:rsid w:val="00DB69A9"/>
    <w:rsid w:val="00DB73B2"/>
    <w:rsid w:val="00DB75DA"/>
    <w:rsid w:val="00DB7771"/>
    <w:rsid w:val="00DB7BD4"/>
    <w:rsid w:val="00DB7C62"/>
    <w:rsid w:val="00DC040B"/>
    <w:rsid w:val="00DC04C0"/>
    <w:rsid w:val="00DC0676"/>
    <w:rsid w:val="00DC0714"/>
    <w:rsid w:val="00DC0D2C"/>
    <w:rsid w:val="00DC0DD9"/>
    <w:rsid w:val="00DC1A30"/>
    <w:rsid w:val="00DC22D0"/>
    <w:rsid w:val="00DC250E"/>
    <w:rsid w:val="00DC32F9"/>
    <w:rsid w:val="00DC3B07"/>
    <w:rsid w:val="00DC4095"/>
    <w:rsid w:val="00DC4286"/>
    <w:rsid w:val="00DC47EC"/>
    <w:rsid w:val="00DC55CE"/>
    <w:rsid w:val="00DC5D53"/>
    <w:rsid w:val="00DC6026"/>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4D6"/>
    <w:rsid w:val="00DD375B"/>
    <w:rsid w:val="00DD41F4"/>
    <w:rsid w:val="00DD5528"/>
    <w:rsid w:val="00DD59C9"/>
    <w:rsid w:val="00DD5BCB"/>
    <w:rsid w:val="00DD5E82"/>
    <w:rsid w:val="00DD677F"/>
    <w:rsid w:val="00DD7C33"/>
    <w:rsid w:val="00DD7D8E"/>
    <w:rsid w:val="00DE015C"/>
    <w:rsid w:val="00DE0D16"/>
    <w:rsid w:val="00DE109A"/>
    <w:rsid w:val="00DE17A3"/>
    <w:rsid w:val="00DE1DFB"/>
    <w:rsid w:val="00DE1DFE"/>
    <w:rsid w:val="00DE2BFC"/>
    <w:rsid w:val="00DE3400"/>
    <w:rsid w:val="00DE4B17"/>
    <w:rsid w:val="00DE53D9"/>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55"/>
    <w:rsid w:val="00DF5E7A"/>
    <w:rsid w:val="00DF67A2"/>
    <w:rsid w:val="00DF7843"/>
    <w:rsid w:val="00E00DB6"/>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92A"/>
    <w:rsid w:val="00E10B52"/>
    <w:rsid w:val="00E10EDC"/>
    <w:rsid w:val="00E11630"/>
    <w:rsid w:val="00E124CB"/>
    <w:rsid w:val="00E12E47"/>
    <w:rsid w:val="00E1300D"/>
    <w:rsid w:val="00E13674"/>
    <w:rsid w:val="00E13A65"/>
    <w:rsid w:val="00E13F2E"/>
    <w:rsid w:val="00E14BFB"/>
    <w:rsid w:val="00E14E16"/>
    <w:rsid w:val="00E15035"/>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0E17"/>
    <w:rsid w:val="00E20E6D"/>
    <w:rsid w:val="00E2104E"/>
    <w:rsid w:val="00E216A6"/>
    <w:rsid w:val="00E216E5"/>
    <w:rsid w:val="00E218CB"/>
    <w:rsid w:val="00E22611"/>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DB3"/>
    <w:rsid w:val="00E321CA"/>
    <w:rsid w:val="00E328E0"/>
    <w:rsid w:val="00E32E32"/>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EB9"/>
    <w:rsid w:val="00E50F09"/>
    <w:rsid w:val="00E51017"/>
    <w:rsid w:val="00E5123C"/>
    <w:rsid w:val="00E51ED7"/>
    <w:rsid w:val="00E52664"/>
    <w:rsid w:val="00E52BDF"/>
    <w:rsid w:val="00E52EF7"/>
    <w:rsid w:val="00E53333"/>
    <w:rsid w:val="00E53562"/>
    <w:rsid w:val="00E5484F"/>
    <w:rsid w:val="00E54A63"/>
    <w:rsid w:val="00E54CAA"/>
    <w:rsid w:val="00E55128"/>
    <w:rsid w:val="00E55DAC"/>
    <w:rsid w:val="00E56087"/>
    <w:rsid w:val="00E565C9"/>
    <w:rsid w:val="00E56AA1"/>
    <w:rsid w:val="00E56EA9"/>
    <w:rsid w:val="00E571DE"/>
    <w:rsid w:val="00E57503"/>
    <w:rsid w:val="00E57A56"/>
    <w:rsid w:val="00E61966"/>
    <w:rsid w:val="00E62A3C"/>
    <w:rsid w:val="00E62D5A"/>
    <w:rsid w:val="00E62FDE"/>
    <w:rsid w:val="00E65258"/>
    <w:rsid w:val="00E65A39"/>
    <w:rsid w:val="00E65B68"/>
    <w:rsid w:val="00E66024"/>
    <w:rsid w:val="00E66A0A"/>
    <w:rsid w:val="00E66A49"/>
    <w:rsid w:val="00E66BF5"/>
    <w:rsid w:val="00E66E41"/>
    <w:rsid w:val="00E70208"/>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38E7"/>
    <w:rsid w:val="00E83A9E"/>
    <w:rsid w:val="00E84BBB"/>
    <w:rsid w:val="00E86478"/>
    <w:rsid w:val="00E86BA9"/>
    <w:rsid w:val="00E86F53"/>
    <w:rsid w:val="00E873CA"/>
    <w:rsid w:val="00E875BF"/>
    <w:rsid w:val="00E87703"/>
    <w:rsid w:val="00E87D0F"/>
    <w:rsid w:val="00E9086F"/>
    <w:rsid w:val="00E90F13"/>
    <w:rsid w:val="00E916BB"/>
    <w:rsid w:val="00E92F83"/>
    <w:rsid w:val="00E93A91"/>
    <w:rsid w:val="00E955BB"/>
    <w:rsid w:val="00E95D6D"/>
    <w:rsid w:val="00E9613A"/>
    <w:rsid w:val="00E9673C"/>
    <w:rsid w:val="00E973B2"/>
    <w:rsid w:val="00EA14FF"/>
    <w:rsid w:val="00EA1BE2"/>
    <w:rsid w:val="00EA2380"/>
    <w:rsid w:val="00EA2CB1"/>
    <w:rsid w:val="00EA2FDA"/>
    <w:rsid w:val="00EA4D8A"/>
    <w:rsid w:val="00EA4DC6"/>
    <w:rsid w:val="00EA51AA"/>
    <w:rsid w:val="00EA5B86"/>
    <w:rsid w:val="00EA6921"/>
    <w:rsid w:val="00EA70A2"/>
    <w:rsid w:val="00EA71B7"/>
    <w:rsid w:val="00EA758C"/>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6384"/>
    <w:rsid w:val="00EC64EE"/>
    <w:rsid w:val="00EC654F"/>
    <w:rsid w:val="00EC6B32"/>
    <w:rsid w:val="00EC6EEC"/>
    <w:rsid w:val="00EC7A10"/>
    <w:rsid w:val="00EC7E24"/>
    <w:rsid w:val="00EC7E51"/>
    <w:rsid w:val="00ED055C"/>
    <w:rsid w:val="00ED0841"/>
    <w:rsid w:val="00ED0EF4"/>
    <w:rsid w:val="00ED11CC"/>
    <w:rsid w:val="00ED1705"/>
    <w:rsid w:val="00ED1997"/>
    <w:rsid w:val="00ED1BB2"/>
    <w:rsid w:val="00ED2ACF"/>
    <w:rsid w:val="00ED3517"/>
    <w:rsid w:val="00ED400F"/>
    <w:rsid w:val="00ED43E7"/>
    <w:rsid w:val="00ED4774"/>
    <w:rsid w:val="00ED63B7"/>
    <w:rsid w:val="00ED6719"/>
    <w:rsid w:val="00ED679A"/>
    <w:rsid w:val="00ED6B6E"/>
    <w:rsid w:val="00ED6FEB"/>
    <w:rsid w:val="00ED71B2"/>
    <w:rsid w:val="00ED79CE"/>
    <w:rsid w:val="00ED7FDB"/>
    <w:rsid w:val="00EE0AC6"/>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399"/>
    <w:rsid w:val="00EE746F"/>
    <w:rsid w:val="00EE7D0F"/>
    <w:rsid w:val="00EE7D10"/>
    <w:rsid w:val="00EE7F5D"/>
    <w:rsid w:val="00EF006E"/>
    <w:rsid w:val="00EF274A"/>
    <w:rsid w:val="00EF30ED"/>
    <w:rsid w:val="00EF3AF8"/>
    <w:rsid w:val="00EF49AB"/>
    <w:rsid w:val="00EF4F8C"/>
    <w:rsid w:val="00EF57F1"/>
    <w:rsid w:val="00EF635B"/>
    <w:rsid w:val="00EF6EE6"/>
    <w:rsid w:val="00EF723F"/>
    <w:rsid w:val="00EF740F"/>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D3F"/>
    <w:rsid w:val="00F05052"/>
    <w:rsid w:val="00F05FAE"/>
    <w:rsid w:val="00F06264"/>
    <w:rsid w:val="00F07384"/>
    <w:rsid w:val="00F07F38"/>
    <w:rsid w:val="00F10B44"/>
    <w:rsid w:val="00F1153D"/>
    <w:rsid w:val="00F11A1B"/>
    <w:rsid w:val="00F11B51"/>
    <w:rsid w:val="00F11DB0"/>
    <w:rsid w:val="00F12493"/>
    <w:rsid w:val="00F124B8"/>
    <w:rsid w:val="00F12D6C"/>
    <w:rsid w:val="00F12FEE"/>
    <w:rsid w:val="00F130DF"/>
    <w:rsid w:val="00F133D5"/>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FE"/>
    <w:rsid w:val="00F1755A"/>
    <w:rsid w:val="00F20067"/>
    <w:rsid w:val="00F2121A"/>
    <w:rsid w:val="00F215B8"/>
    <w:rsid w:val="00F21A49"/>
    <w:rsid w:val="00F2344C"/>
    <w:rsid w:val="00F2358B"/>
    <w:rsid w:val="00F242AB"/>
    <w:rsid w:val="00F2456D"/>
    <w:rsid w:val="00F24D6F"/>
    <w:rsid w:val="00F25327"/>
    <w:rsid w:val="00F25509"/>
    <w:rsid w:val="00F25B38"/>
    <w:rsid w:val="00F25D27"/>
    <w:rsid w:val="00F26CE9"/>
    <w:rsid w:val="00F279EF"/>
    <w:rsid w:val="00F27BA2"/>
    <w:rsid w:val="00F3019E"/>
    <w:rsid w:val="00F308BE"/>
    <w:rsid w:val="00F30F13"/>
    <w:rsid w:val="00F30F8C"/>
    <w:rsid w:val="00F3195E"/>
    <w:rsid w:val="00F31F0E"/>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A03"/>
    <w:rsid w:val="00F45CA5"/>
    <w:rsid w:val="00F47201"/>
    <w:rsid w:val="00F479E2"/>
    <w:rsid w:val="00F47A3E"/>
    <w:rsid w:val="00F5062F"/>
    <w:rsid w:val="00F50DD8"/>
    <w:rsid w:val="00F51430"/>
    <w:rsid w:val="00F51BE1"/>
    <w:rsid w:val="00F52820"/>
    <w:rsid w:val="00F53186"/>
    <w:rsid w:val="00F53936"/>
    <w:rsid w:val="00F539E7"/>
    <w:rsid w:val="00F55481"/>
    <w:rsid w:val="00F55AB6"/>
    <w:rsid w:val="00F55BFB"/>
    <w:rsid w:val="00F56B4A"/>
    <w:rsid w:val="00F57681"/>
    <w:rsid w:val="00F60271"/>
    <w:rsid w:val="00F60CB2"/>
    <w:rsid w:val="00F6122A"/>
    <w:rsid w:val="00F61338"/>
    <w:rsid w:val="00F618EF"/>
    <w:rsid w:val="00F61D5C"/>
    <w:rsid w:val="00F62451"/>
    <w:rsid w:val="00F632BA"/>
    <w:rsid w:val="00F63BC8"/>
    <w:rsid w:val="00F64760"/>
    <w:rsid w:val="00F65391"/>
    <w:rsid w:val="00F66025"/>
    <w:rsid w:val="00F664EF"/>
    <w:rsid w:val="00F66BD3"/>
    <w:rsid w:val="00F66CF0"/>
    <w:rsid w:val="00F677BF"/>
    <w:rsid w:val="00F67DA5"/>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18A8"/>
    <w:rsid w:val="00F82F13"/>
    <w:rsid w:val="00F837F4"/>
    <w:rsid w:val="00F83D0E"/>
    <w:rsid w:val="00F83D2A"/>
    <w:rsid w:val="00F84158"/>
    <w:rsid w:val="00F841F7"/>
    <w:rsid w:val="00F84512"/>
    <w:rsid w:val="00F8457F"/>
    <w:rsid w:val="00F84621"/>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358"/>
    <w:rsid w:val="00F9483E"/>
    <w:rsid w:val="00F94BCB"/>
    <w:rsid w:val="00F95C66"/>
    <w:rsid w:val="00F96658"/>
    <w:rsid w:val="00F96BA8"/>
    <w:rsid w:val="00F96D11"/>
    <w:rsid w:val="00F975F4"/>
    <w:rsid w:val="00F9784B"/>
    <w:rsid w:val="00F97D27"/>
    <w:rsid w:val="00F97E3C"/>
    <w:rsid w:val="00FA07F3"/>
    <w:rsid w:val="00FA0B64"/>
    <w:rsid w:val="00FA0D92"/>
    <w:rsid w:val="00FA1242"/>
    <w:rsid w:val="00FA1EB2"/>
    <w:rsid w:val="00FA26D3"/>
    <w:rsid w:val="00FA2AB7"/>
    <w:rsid w:val="00FA2C81"/>
    <w:rsid w:val="00FA3062"/>
    <w:rsid w:val="00FA3FA3"/>
    <w:rsid w:val="00FA4324"/>
    <w:rsid w:val="00FA47F0"/>
    <w:rsid w:val="00FA48F7"/>
    <w:rsid w:val="00FA546D"/>
    <w:rsid w:val="00FA6DD9"/>
    <w:rsid w:val="00FA6EF8"/>
    <w:rsid w:val="00FA6F2B"/>
    <w:rsid w:val="00FA794C"/>
    <w:rsid w:val="00FB0402"/>
    <w:rsid w:val="00FB042F"/>
    <w:rsid w:val="00FB07D1"/>
    <w:rsid w:val="00FB0DA0"/>
    <w:rsid w:val="00FB1175"/>
    <w:rsid w:val="00FB18F8"/>
    <w:rsid w:val="00FB20B0"/>
    <w:rsid w:val="00FB2983"/>
    <w:rsid w:val="00FB2C03"/>
    <w:rsid w:val="00FB2CAD"/>
    <w:rsid w:val="00FB3BEF"/>
    <w:rsid w:val="00FB45AC"/>
    <w:rsid w:val="00FB4759"/>
    <w:rsid w:val="00FB4AAB"/>
    <w:rsid w:val="00FB4D6A"/>
    <w:rsid w:val="00FB5F7D"/>
    <w:rsid w:val="00FB608F"/>
    <w:rsid w:val="00FB7290"/>
    <w:rsid w:val="00FB79DA"/>
    <w:rsid w:val="00FB7BE9"/>
    <w:rsid w:val="00FB7C87"/>
    <w:rsid w:val="00FC2B3E"/>
    <w:rsid w:val="00FC2F41"/>
    <w:rsid w:val="00FC3CF8"/>
    <w:rsid w:val="00FC41DA"/>
    <w:rsid w:val="00FC569F"/>
    <w:rsid w:val="00FC6427"/>
    <w:rsid w:val="00FC6909"/>
    <w:rsid w:val="00FC6AE0"/>
    <w:rsid w:val="00FC6F1A"/>
    <w:rsid w:val="00FC6F3C"/>
    <w:rsid w:val="00FC7718"/>
    <w:rsid w:val="00FC7D28"/>
    <w:rsid w:val="00FD0060"/>
    <w:rsid w:val="00FD02BD"/>
    <w:rsid w:val="00FD0666"/>
    <w:rsid w:val="00FD07B9"/>
    <w:rsid w:val="00FD0A1B"/>
    <w:rsid w:val="00FD1484"/>
    <w:rsid w:val="00FD1938"/>
    <w:rsid w:val="00FD1FA6"/>
    <w:rsid w:val="00FD22F0"/>
    <w:rsid w:val="00FD238C"/>
    <w:rsid w:val="00FD27E5"/>
    <w:rsid w:val="00FD28CD"/>
    <w:rsid w:val="00FD2ABE"/>
    <w:rsid w:val="00FD2D42"/>
    <w:rsid w:val="00FD2DBD"/>
    <w:rsid w:val="00FD3AE0"/>
    <w:rsid w:val="00FD4566"/>
    <w:rsid w:val="00FD5311"/>
    <w:rsid w:val="00FD5E03"/>
    <w:rsid w:val="00FD646D"/>
    <w:rsid w:val="00FD6789"/>
    <w:rsid w:val="00FD6E0C"/>
    <w:rsid w:val="00FD712A"/>
    <w:rsid w:val="00FD756A"/>
    <w:rsid w:val="00FE071E"/>
    <w:rsid w:val="00FE0D5A"/>
    <w:rsid w:val="00FE1721"/>
    <w:rsid w:val="00FE1A50"/>
    <w:rsid w:val="00FE1B76"/>
    <w:rsid w:val="00FE1CAE"/>
    <w:rsid w:val="00FE20C0"/>
    <w:rsid w:val="00FE2492"/>
    <w:rsid w:val="00FE305B"/>
    <w:rsid w:val="00FE36F1"/>
    <w:rsid w:val="00FE4C23"/>
    <w:rsid w:val="00FE51A2"/>
    <w:rsid w:val="00FE53E5"/>
    <w:rsid w:val="00FE61A7"/>
    <w:rsid w:val="00FE627F"/>
    <w:rsid w:val="00FE6529"/>
    <w:rsid w:val="00FE7452"/>
    <w:rsid w:val="00FE7594"/>
    <w:rsid w:val="00FE7A2A"/>
    <w:rsid w:val="00FE7E84"/>
    <w:rsid w:val="00FF0310"/>
    <w:rsid w:val="00FF10A3"/>
    <w:rsid w:val="00FF21B8"/>
    <w:rsid w:val="00FF2A82"/>
    <w:rsid w:val="00FF30D5"/>
    <w:rsid w:val="00FF3687"/>
    <w:rsid w:val="00FF3E77"/>
    <w:rsid w:val="00FF3E7D"/>
    <w:rsid w:val="00FF4173"/>
    <w:rsid w:val="00FF46B5"/>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F6CB79CD-AC69-4372-9577-6089A2C3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85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customStyle="1" w:styleId="Tabladecuadrcula1clara1">
    <w:name w:val="Tabla de cuadrícula 1 clara1"/>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77646206">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95829189">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942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s://capacitacion.sercotec.c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aoialtagestion@gmai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capacitacion.sercotec.cl"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recursos.sercotec.cl/manual/sps/guia/index.html" TargetMode="External"/><Relationship Id="rId1" Type="http://schemas.openxmlformats.org/officeDocument/2006/relationships/hyperlink" Target="http://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F47A8B9B-C7E2-4EE5-B2F1-EC299E85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20261</Words>
  <Characters>111441</Characters>
  <Application>Microsoft Office Word</Application>
  <DocSecurity>0</DocSecurity>
  <Lines>928</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131440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Fabian Moreno Torres</cp:lastModifiedBy>
  <cp:revision>3</cp:revision>
  <cp:lastPrinted>2020-10-19T20:50:00Z</cp:lastPrinted>
  <dcterms:created xsi:type="dcterms:W3CDTF">2020-10-20T17:02:00Z</dcterms:created>
  <dcterms:modified xsi:type="dcterms:W3CDTF">2020-10-27T19:24:00Z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