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CDF8" w14:textId="77777777" w:rsidR="00AF4BEF" w:rsidRPr="00833111" w:rsidRDefault="00AF4BEF" w:rsidP="00693957">
      <w:pPr>
        <w:tabs>
          <w:tab w:val="left" w:pos="-3544"/>
        </w:tabs>
        <w:rPr>
          <w:rFonts w:asciiTheme="majorHAnsi" w:hAnsiTheme="majorHAnsi"/>
          <w:sz w:val="22"/>
          <w:szCs w:val="22"/>
        </w:rPr>
      </w:pPr>
    </w:p>
    <w:p w14:paraId="0113DC14" w14:textId="77777777" w:rsidR="00467EA9" w:rsidRPr="00B21234" w:rsidRDefault="008B4385" w:rsidP="00467EA9">
      <w:pPr>
        <w:tabs>
          <w:tab w:val="left" w:pos="-3544"/>
        </w:tabs>
        <w:jc w:val="both"/>
        <w:rPr>
          <w:rFonts w:ascii="Cambria" w:hAnsi="Cambria"/>
          <w:sz w:val="22"/>
          <w:szCs w:val="22"/>
        </w:rPr>
      </w:pPr>
      <w:r w:rsidRPr="00B21234">
        <w:rPr>
          <w:rFonts w:ascii="gobCL" w:eastAsia="Arial Unicode MS" w:hAnsi="gobCL" w:cs="Arial"/>
          <w:b/>
          <w:bCs/>
          <w:noProof/>
          <w:sz w:val="40"/>
          <w:szCs w:val="40"/>
          <w:lang w:val="es-CL" w:eastAsia="es-CL"/>
        </w:rPr>
        <w:drawing>
          <wp:anchor distT="0" distB="0" distL="114300" distR="114300" simplePos="0" relativeHeight="251673600" behindDoc="1" locked="0" layoutInCell="1" allowOverlap="1" wp14:anchorId="366EB3B5" wp14:editId="4FF0F8CD">
            <wp:simplePos x="0" y="0"/>
            <wp:positionH relativeFrom="column">
              <wp:posOffset>1832346</wp:posOffset>
            </wp:positionH>
            <wp:positionV relativeFrom="paragraph">
              <wp:posOffset>85090</wp:posOffset>
            </wp:positionV>
            <wp:extent cx="1923415" cy="982980"/>
            <wp:effectExtent l="0" t="0" r="635" b="7620"/>
            <wp:wrapThrough wrapText="bothSides">
              <wp:wrapPolygon edited="0">
                <wp:start x="0" y="0"/>
                <wp:lineTo x="0" y="21349"/>
                <wp:lineTo x="21393" y="21349"/>
                <wp:lineTo x="21393" y="0"/>
                <wp:lineTo x="0" y="0"/>
              </wp:wrapPolygon>
            </wp:wrapThrough>
            <wp:docPr id="14" name="Imagen 14"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341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EA901" w14:textId="77777777" w:rsidR="00467EA9" w:rsidRPr="00B21234" w:rsidRDefault="00467EA9" w:rsidP="00467EA9">
      <w:pPr>
        <w:jc w:val="center"/>
        <w:rPr>
          <w:b/>
          <w:sz w:val="48"/>
          <w:szCs w:val="48"/>
        </w:rPr>
      </w:pPr>
    </w:p>
    <w:p w14:paraId="6BD67EFA" w14:textId="77777777" w:rsidR="00467EA9" w:rsidRPr="00B21234" w:rsidRDefault="00467EA9" w:rsidP="00467EA9">
      <w:pPr>
        <w:jc w:val="center"/>
        <w:rPr>
          <w:rFonts w:ascii="gobCL" w:eastAsia="MS Mincho" w:hAnsi="gobCL"/>
          <w:b/>
          <w:sz w:val="48"/>
          <w:szCs w:val="48"/>
          <w:lang w:val="es-ES_tradnl"/>
        </w:rPr>
      </w:pPr>
    </w:p>
    <w:p w14:paraId="1ED22CB1" w14:textId="77777777" w:rsidR="00467EA9" w:rsidRPr="00B21234" w:rsidRDefault="00467EA9" w:rsidP="00467EA9">
      <w:pPr>
        <w:jc w:val="center"/>
        <w:rPr>
          <w:rFonts w:ascii="gobCL" w:eastAsia="MS Mincho" w:hAnsi="gobCL"/>
          <w:b/>
          <w:sz w:val="48"/>
          <w:szCs w:val="48"/>
          <w:lang w:val="es-ES_tradnl"/>
        </w:rPr>
      </w:pPr>
    </w:p>
    <w:p w14:paraId="729A8211" w14:textId="5DCB1A11" w:rsidR="00467EA9" w:rsidRPr="00D34BB8" w:rsidRDefault="005248BD" w:rsidP="00467EA9">
      <w:pPr>
        <w:jc w:val="center"/>
        <w:rPr>
          <w:rFonts w:ascii="gobCL" w:eastAsia="MS Mincho" w:hAnsi="gobCL"/>
          <w:b/>
          <w:sz w:val="40"/>
          <w:szCs w:val="48"/>
          <w:lang w:val="es-ES_tradnl"/>
        </w:rPr>
      </w:pPr>
      <w:r w:rsidRPr="00D34BB8">
        <w:rPr>
          <w:rFonts w:ascii="gobCL" w:eastAsia="MS Mincho" w:hAnsi="gobCL"/>
          <w:b/>
          <w:sz w:val="40"/>
          <w:szCs w:val="48"/>
          <w:lang w:val="es-ES_tradnl"/>
        </w:rPr>
        <w:t>GU</w:t>
      </w:r>
      <w:r>
        <w:rPr>
          <w:rFonts w:ascii="gobCL" w:eastAsia="MS Mincho" w:hAnsi="gobCL"/>
          <w:b/>
          <w:sz w:val="40"/>
          <w:szCs w:val="48"/>
          <w:lang w:val="es-ES_tradnl"/>
        </w:rPr>
        <w:t>Í</w:t>
      </w:r>
      <w:r w:rsidRPr="00D34BB8">
        <w:rPr>
          <w:rFonts w:ascii="gobCL" w:eastAsia="MS Mincho" w:hAnsi="gobCL"/>
          <w:b/>
          <w:sz w:val="40"/>
          <w:szCs w:val="48"/>
          <w:lang w:val="es-ES_tradnl"/>
        </w:rPr>
        <w:t xml:space="preserve">A </w:t>
      </w:r>
      <w:r w:rsidR="00D34BB8" w:rsidRPr="00D34BB8">
        <w:rPr>
          <w:rFonts w:ascii="gobCL" w:eastAsia="MS Mincho" w:hAnsi="gobCL"/>
          <w:b/>
          <w:sz w:val="40"/>
          <w:szCs w:val="48"/>
          <w:lang w:val="es-ES_tradnl"/>
        </w:rPr>
        <w:t xml:space="preserve">DE </w:t>
      </w:r>
      <w:r w:rsidRPr="00D34BB8">
        <w:rPr>
          <w:rFonts w:ascii="gobCL" w:eastAsia="MS Mincho" w:hAnsi="gobCL"/>
          <w:b/>
          <w:sz w:val="40"/>
          <w:szCs w:val="48"/>
          <w:lang w:val="es-ES_tradnl"/>
        </w:rPr>
        <w:t>POSTULACI</w:t>
      </w:r>
      <w:r>
        <w:rPr>
          <w:rFonts w:ascii="gobCL" w:eastAsia="MS Mincho" w:hAnsi="gobCL"/>
          <w:b/>
          <w:sz w:val="40"/>
          <w:szCs w:val="48"/>
          <w:lang w:val="es-ES_tradnl"/>
        </w:rPr>
        <w:t>Ó</w:t>
      </w:r>
      <w:r w:rsidRPr="00D34BB8">
        <w:rPr>
          <w:rFonts w:ascii="gobCL" w:eastAsia="MS Mincho" w:hAnsi="gobCL"/>
          <w:b/>
          <w:sz w:val="40"/>
          <w:szCs w:val="48"/>
          <w:lang w:val="es-ES_tradnl"/>
        </w:rPr>
        <w:t>N</w:t>
      </w:r>
    </w:p>
    <w:p w14:paraId="62213617" w14:textId="77777777" w:rsidR="00D34BB8" w:rsidRDefault="00D34BB8" w:rsidP="00467EA9">
      <w:pPr>
        <w:jc w:val="center"/>
        <w:rPr>
          <w:rFonts w:ascii="gobCL" w:eastAsia="MS Mincho" w:hAnsi="gobCL"/>
          <w:b/>
          <w:sz w:val="48"/>
          <w:szCs w:val="48"/>
          <w:lang w:val="es-ES_tradnl"/>
        </w:rPr>
      </w:pPr>
    </w:p>
    <w:p w14:paraId="491E310F" w14:textId="107D7685" w:rsidR="00467EA9" w:rsidRPr="00B21234" w:rsidRDefault="005E29F9" w:rsidP="005E29F9">
      <w:pPr>
        <w:jc w:val="center"/>
        <w:rPr>
          <w:rFonts w:ascii="gobCL" w:eastAsia="MS Mincho" w:hAnsi="gobCL"/>
          <w:b/>
          <w:sz w:val="48"/>
          <w:szCs w:val="48"/>
          <w:lang w:val="es-ES_tradnl"/>
        </w:rPr>
      </w:pPr>
      <w:r>
        <w:rPr>
          <w:rFonts w:ascii="gobCL" w:eastAsia="MS Mincho" w:hAnsi="gobCL"/>
          <w:b/>
          <w:noProof/>
          <w:sz w:val="48"/>
          <w:szCs w:val="48"/>
          <w:lang w:val="es-CL" w:eastAsia="es-CL"/>
        </w:rPr>
        <w:drawing>
          <wp:inline distT="0" distB="0" distL="0" distR="0" wp14:anchorId="017F3CCE" wp14:editId="4AEC6B6B">
            <wp:extent cx="1374767" cy="2397836"/>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untos.jpg"/>
                    <pic:cNvPicPr/>
                  </pic:nvPicPr>
                  <pic:blipFill rotWithShape="1">
                    <a:blip r:embed="rId13">
                      <a:extLst>
                        <a:ext uri="{28A0092B-C50C-407E-A947-70E740481C1C}">
                          <a14:useLocalDpi xmlns:a14="http://schemas.microsoft.com/office/drawing/2010/main" val="0"/>
                        </a:ext>
                      </a:extLst>
                    </a:blip>
                    <a:srcRect r="71154" b="53947"/>
                    <a:stretch/>
                  </pic:blipFill>
                  <pic:spPr bwMode="auto">
                    <a:xfrm>
                      <a:off x="0" y="0"/>
                      <a:ext cx="1405136" cy="2450805"/>
                    </a:xfrm>
                    <a:prstGeom prst="rect">
                      <a:avLst/>
                    </a:prstGeom>
                    <a:ln>
                      <a:noFill/>
                    </a:ln>
                    <a:extLst>
                      <a:ext uri="{53640926-AAD7-44D8-BBD7-CCE9431645EC}">
                        <a14:shadowObscured xmlns:a14="http://schemas.microsoft.com/office/drawing/2010/main"/>
                      </a:ext>
                    </a:extLst>
                  </pic:spPr>
                </pic:pic>
              </a:graphicData>
            </a:graphic>
          </wp:inline>
        </w:drawing>
      </w:r>
      <w:r w:rsidR="008B4385" w:rsidRPr="00B21234">
        <w:rPr>
          <w:rFonts w:ascii="gobCL" w:eastAsia="MS Mincho" w:hAnsi="gobCL"/>
          <w:b/>
          <w:noProof/>
          <w:sz w:val="48"/>
          <w:szCs w:val="48"/>
          <w:lang w:val="es-CL" w:eastAsia="es-CL"/>
        </w:rPr>
        <w:drawing>
          <wp:inline distT="0" distB="0" distL="0" distR="0" wp14:anchorId="6A85A657" wp14:editId="139A7066">
            <wp:extent cx="3189427" cy="239207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erencia de Programas\UNIDAD DE OPERACIONES 2018\03. Asociatividad\01. Juntos 2018\Foto Juntos 2018.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07693" cy="2405769"/>
                    </a:xfrm>
                    <a:prstGeom prst="rect">
                      <a:avLst/>
                    </a:prstGeom>
                    <a:noFill/>
                    <a:ln>
                      <a:noFill/>
                    </a:ln>
                  </pic:spPr>
                </pic:pic>
              </a:graphicData>
            </a:graphic>
          </wp:inline>
        </w:drawing>
      </w:r>
    </w:p>
    <w:p w14:paraId="08D28F0C" w14:textId="77777777" w:rsidR="005E29F9" w:rsidRPr="005E29F9" w:rsidRDefault="005E29F9" w:rsidP="005E29F9">
      <w:pPr>
        <w:rPr>
          <w:rFonts w:ascii="gobCL" w:eastAsia="MS Mincho" w:hAnsi="gobCL"/>
          <w:b/>
          <w:sz w:val="48"/>
          <w:szCs w:val="48"/>
          <w:lang w:val="es-ES_tradnl"/>
        </w:rPr>
      </w:pPr>
    </w:p>
    <w:p w14:paraId="11AB57F6" w14:textId="77777777" w:rsidR="00803933" w:rsidRPr="00D34BB8" w:rsidRDefault="00803933" w:rsidP="00467EA9">
      <w:pPr>
        <w:jc w:val="center"/>
        <w:rPr>
          <w:rFonts w:ascii="gobCL" w:eastAsia="MS Mincho" w:hAnsi="gobCL"/>
          <w:b/>
          <w:sz w:val="40"/>
          <w:szCs w:val="48"/>
          <w:lang w:val="es-ES_tradnl"/>
        </w:rPr>
      </w:pPr>
    </w:p>
    <w:p w14:paraId="755A3E1F" w14:textId="77777777" w:rsidR="00467EA9" w:rsidRPr="00D34BB8" w:rsidRDefault="00467EA9" w:rsidP="00467EA9">
      <w:pPr>
        <w:jc w:val="center"/>
        <w:rPr>
          <w:rFonts w:ascii="gobCL" w:eastAsia="MS Mincho" w:hAnsi="gobCL"/>
          <w:b/>
          <w:sz w:val="40"/>
          <w:szCs w:val="48"/>
          <w:lang w:val="es-ES_tradnl"/>
        </w:rPr>
      </w:pPr>
      <w:r w:rsidRPr="00D34BB8">
        <w:rPr>
          <w:rFonts w:ascii="gobCL" w:eastAsia="MS Mincho" w:hAnsi="gobCL"/>
          <w:b/>
          <w:sz w:val="40"/>
          <w:szCs w:val="48"/>
          <w:lang w:val="es-ES_tradnl"/>
        </w:rPr>
        <w:t>JUNTOS</w:t>
      </w:r>
    </w:p>
    <w:p w14:paraId="220E2F96" w14:textId="77777777" w:rsidR="00467EA9" w:rsidRPr="00D34BB8" w:rsidRDefault="00467EA9" w:rsidP="00467EA9">
      <w:pPr>
        <w:jc w:val="center"/>
        <w:rPr>
          <w:rFonts w:ascii="gobCL" w:eastAsia="MS Mincho" w:hAnsi="gobCL"/>
          <w:b/>
          <w:sz w:val="40"/>
          <w:szCs w:val="48"/>
          <w:lang w:val="es-ES_tradnl"/>
        </w:rPr>
      </w:pPr>
      <w:r w:rsidRPr="00D34BB8">
        <w:rPr>
          <w:rFonts w:ascii="gobCL" w:eastAsia="MS Mincho" w:hAnsi="gobCL"/>
          <w:b/>
          <w:sz w:val="40"/>
          <w:szCs w:val="48"/>
          <w:lang w:val="es-ES_tradnl"/>
        </w:rPr>
        <w:t>FONDO PARA NEGOCIOS ASOCIATIVOS</w:t>
      </w:r>
    </w:p>
    <w:p w14:paraId="0B701BDD" w14:textId="77777777" w:rsidR="00467EA9" w:rsidRPr="00D34BB8" w:rsidRDefault="00467EA9" w:rsidP="00467EA9">
      <w:pPr>
        <w:jc w:val="center"/>
        <w:rPr>
          <w:rFonts w:ascii="gobCL" w:eastAsia="MS Mincho" w:hAnsi="gobCL"/>
          <w:b/>
          <w:sz w:val="46"/>
          <w:szCs w:val="48"/>
          <w:lang w:val="es-ES_tradnl"/>
        </w:rPr>
      </w:pPr>
    </w:p>
    <w:p w14:paraId="6F926EBC" w14:textId="1CDF7F18" w:rsidR="00D34BB8" w:rsidRPr="00D34BB8" w:rsidRDefault="000E41E4" w:rsidP="00467EA9">
      <w:pPr>
        <w:jc w:val="center"/>
        <w:rPr>
          <w:rFonts w:ascii="gobCL" w:eastAsia="MS Mincho" w:hAnsi="gobCL"/>
          <w:b/>
          <w:sz w:val="38"/>
          <w:szCs w:val="36"/>
          <w:lang w:val="es-ES_tradnl"/>
        </w:rPr>
      </w:pPr>
      <w:r w:rsidRPr="00D34BB8">
        <w:rPr>
          <w:rFonts w:ascii="gobCL" w:eastAsia="MS Mincho" w:hAnsi="gobCL"/>
          <w:b/>
          <w:sz w:val="38"/>
          <w:szCs w:val="36"/>
          <w:lang w:val="es-ES_tradnl"/>
        </w:rPr>
        <w:t xml:space="preserve"> ZONAS REZAGADAS</w:t>
      </w:r>
      <w:r w:rsidR="00D34BB8" w:rsidRPr="00D34BB8">
        <w:rPr>
          <w:rFonts w:ascii="gobCL" w:eastAsia="MS Mincho" w:hAnsi="gobCL"/>
          <w:b/>
          <w:sz w:val="38"/>
          <w:szCs w:val="36"/>
          <w:lang w:val="es-ES_tradnl"/>
        </w:rPr>
        <w:t xml:space="preserve"> FNDR</w:t>
      </w:r>
      <w:r w:rsidR="00E247B1" w:rsidRPr="00D34BB8">
        <w:rPr>
          <w:rFonts w:ascii="gobCL" w:eastAsia="MS Mincho" w:hAnsi="gobCL"/>
          <w:b/>
          <w:sz w:val="38"/>
          <w:szCs w:val="36"/>
          <w:lang w:val="es-ES_tradnl"/>
        </w:rPr>
        <w:t xml:space="preserve"> </w:t>
      </w:r>
    </w:p>
    <w:p w14:paraId="68D8642C" w14:textId="77777777" w:rsidR="00D34BB8" w:rsidRDefault="00D34BB8" w:rsidP="00467EA9">
      <w:pPr>
        <w:jc w:val="center"/>
        <w:rPr>
          <w:rFonts w:ascii="gobCL" w:eastAsia="MS Mincho" w:hAnsi="gobCL"/>
          <w:b/>
          <w:sz w:val="38"/>
          <w:szCs w:val="36"/>
          <w:lang w:val="es-ES_tradnl"/>
        </w:rPr>
      </w:pPr>
      <w:r w:rsidRPr="00D34BB8">
        <w:rPr>
          <w:rFonts w:ascii="gobCL" w:eastAsia="MS Mincho" w:hAnsi="gobCL"/>
          <w:b/>
          <w:sz w:val="38"/>
          <w:szCs w:val="36"/>
          <w:lang w:val="es-ES_tradnl"/>
        </w:rPr>
        <w:t xml:space="preserve">REGIÓN DEL MAULE </w:t>
      </w:r>
    </w:p>
    <w:p w14:paraId="68D76E73" w14:textId="6C49DE0C" w:rsidR="00467EA9" w:rsidRPr="00D34BB8" w:rsidRDefault="00467EA9" w:rsidP="00467EA9">
      <w:pPr>
        <w:jc w:val="center"/>
        <w:rPr>
          <w:rFonts w:ascii="gobCL" w:hAnsi="gobCL"/>
          <w:szCs w:val="22"/>
        </w:rPr>
      </w:pPr>
      <w:r w:rsidRPr="00D34BB8">
        <w:rPr>
          <w:rFonts w:ascii="gobCL" w:eastAsia="MS Mincho" w:hAnsi="gobCL"/>
          <w:b/>
          <w:sz w:val="38"/>
          <w:szCs w:val="36"/>
          <w:lang w:val="es-ES_tradnl"/>
        </w:rPr>
        <w:t>20</w:t>
      </w:r>
      <w:r w:rsidR="00A906B1" w:rsidRPr="00D34BB8">
        <w:rPr>
          <w:rFonts w:ascii="gobCL" w:eastAsia="MS Mincho" w:hAnsi="gobCL"/>
          <w:b/>
          <w:sz w:val="38"/>
          <w:szCs w:val="36"/>
          <w:lang w:val="es-ES_tradnl"/>
        </w:rPr>
        <w:t>20</w:t>
      </w:r>
    </w:p>
    <w:p w14:paraId="2BB5125D" w14:textId="77777777" w:rsidR="00467EA9" w:rsidRPr="00D34BB8" w:rsidRDefault="00467EA9" w:rsidP="00467EA9">
      <w:pPr>
        <w:jc w:val="both"/>
        <w:rPr>
          <w:rFonts w:ascii="gobCL" w:hAnsi="gobCL"/>
          <w:sz w:val="22"/>
          <w:szCs w:val="22"/>
        </w:rPr>
      </w:pPr>
    </w:p>
    <w:p w14:paraId="5C8E326E" w14:textId="3DF72CC6" w:rsidR="00C85EE5" w:rsidRDefault="00C85EE5" w:rsidP="00177AC4">
      <w:pPr>
        <w:jc w:val="center"/>
        <w:rPr>
          <w:rFonts w:ascii="gobCL" w:eastAsiaTheme="minorEastAsia" w:hAnsi="gobCL" w:cstheme="minorBidi"/>
          <w:b/>
          <w:sz w:val="48"/>
          <w:szCs w:val="48"/>
          <w:lang w:val="es-ES_tradnl"/>
        </w:rPr>
      </w:pPr>
    </w:p>
    <w:p w14:paraId="4E7D8344" w14:textId="77777777" w:rsidR="00D34BB8" w:rsidRPr="00B21234" w:rsidRDefault="00D34BB8" w:rsidP="00177AC4">
      <w:pPr>
        <w:jc w:val="center"/>
        <w:rPr>
          <w:rFonts w:ascii="gobCL" w:eastAsiaTheme="minorEastAsia" w:hAnsi="gobCL" w:cstheme="minorBidi"/>
          <w:b/>
          <w:sz w:val="48"/>
          <w:szCs w:val="48"/>
          <w:lang w:val="es-ES_tradnl"/>
        </w:rPr>
      </w:pPr>
    </w:p>
    <w:sdt>
      <w:sdtPr>
        <w:rPr>
          <w:rFonts w:ascii="Times New Roman" w:hAnsi="Times New Roman"/>
          <w:b w:val="0"/>
          <w:bCs w:val="0"/>
          <w:color w:val="auto"/>
          <w:sz w:val="24"/>
          <w:szCs w:val="24"/>
          <w:lang w:val="es-ES" w:eastAsia="es-ES"/>
        </w:rPr>
        <w:id w:val="-353969126"/>
        <w:docPartObj>
          <w:docPartGallery w:val="Table of Contents"/>
          <w:docPartUnique/>
        </w:docPartObj>
      </w:sdtPr>
      <w:sdtEndPr/>
      <w:sdtContent>
        <w:p w14:paraId="3FD743DC" w14:textId="77777777" w:rsidR="00A30852" w:rsidRPr="00B21234" w:rsidRDefault="00A30852">
          <w:pPr>
            <w:pStyle w:val="TtuloTDC"/>
          </w:pPr>
          <w:r w:rsidRPr="00B21234">
            <w:rPr>
              <w:lang w:val="es-ES"/>
            </w:rPr>
            <w:t>Contenido</w:t>
          </w:r>
        </w:p>
        <w:p w14:paraId="0E04DF6A" w14:textId="56A74E19" w:rsidR="00836E32" w:rsidRPr="00836E32" w:rsidRDefault="00A30852">
          <w:pPr>
            <w:pStyle w:val="TDC1"/>
            <w:tabs>
              <w:tab w:val="left" w:pos="480"/>
              <w:tab w:val="right" w:leader="dot" w:pos="9054"/>
            </w:tabs>
            <w:rPr>
              <w:rFonts w:asciiTheme="minorHAnsi" w:eastAsiaTheme="minorEastAsia" w:hAnsiTheme="minorHAnsi" w:cstheme="minorHAnsi"/>
              <w:b w:val="0"/>
              <w:bCs w:val="0"/>
              <w:i w:val="0"/>
              <w:iCs w:val="0"/>
              <w:noProof/>
              <w:sz w:val="22"/>
              <w:szCs w:val="22"/>
              <w:lang w:val="es-CL" w:eastAsia="es-CL"/>
            </w:rPr>
          </w:pPr>
          <w:r w:rsidRPr="00B21234">
            <w:fldChar w:fldCharType="begin"/>
          </w:r>
          <w:r w:rsidRPr="00B21234">
            <w:instrText xml:space="preserve"> TOC \o "1-3" \h \z \u </w:instrText>
          </w:r>
          <w:r w:rsidRPr="00B21234">
            <w:fldChar w:fldCharType="separate"/>
          </w:r>
          <w:hyperlink w:anchor="_Toc51172014" w:history="1">
            <w:r w:rsidR="00836E32" w:rsidRPr="00836E32">
              <w:rPr>
                <w:rStyle w:val="Hipervnculo"/>
                <w:rFonts w:asciiTheme="minorHAnsi" w:eastAsia="Arial Unicode MS" w:hAnsiTheme="minorHAnsi" w:cstheme="minorHAnsi"/>
                <w:noProof/>
                <w:sz w:val="22"/>
                <w:szCs w:val="22"/>
              </w:rPr>
              <w:t>1.</w:t>
            </w:r>
            <w:r w:rsidR="00836E32" w:rsidRPr="00836E32">
              <w:rPr>
                <w:rFonts w:asciiTheme="minorHAnsi" w:eastAsiaTheme="minorEastAsia" w:hAnsiTheme="minorHAnsi" w:cstheme="minorHAnsi"/>
                <w:b w:val="0"/>
                <w:bCs w:val="0"/>
                <w:i w:val="0"/>
                <w:iCs w:val="0"/>
                <w:noProof/>
                <w:sz w:val="22"/>
                <w:szCs w:val="22"/>
                <w:lang w:val="es-CL" w:eastAsia="es-CL"/>
              </w:rPr>
              <w:tab/>
            </w:r>
            <w:r w:rsidR="00836E32" w:rsidRPr="00836E32">
              <w:rPr>
                <w:rStyle w:val="Hipervnculo"/>
                <w:rFonts w:asciiTheme="minorHAnsi" w:eastAsia="Arial Unicode MS" w:hAnsiTheme="minorHAnsi" w:cstheme="minorHAnsi"/>
                <w:noProof/>
                <w:sz w:val="22"/>
                <w:szCs w:val="22"/>
              </w:rPr>
              <w:t>Descripción del Instrumento</w:t>
            </w:r>
            <w:r w:rsidR="00836E32" w:rsidRPr="00836E32">
              <w:rPr>
                <w:rFonts w:asciiTheme="minorHAnsi" w:hAnsiTheme="minorHAnsi" w:cstheme="minorHAnsi"/>
                <w:noProof/>
                <w:webHidden/>
                <w:sz w:val="22"/>
                <w:szCs w:val="22"/>
              </w:rPr>
              <w:tab/>
            </w:r>
            <w:r w:rsidR="00836E32" w:rsidRPr="00836E32">
              <w:rPr>
                <w:rFonts w:asciiTheme="minorHAnsi" w:hAnsiTheme="minorHAnsi" w:cstheme="minorHAnsi"/>
                <w:noProof/>
                <w:webHidden/>
                <w:sz w:val="22"/>
                <w:szCs w:val="22"/>
              </w:rPr>
              <w:fldChar w:fldCharType="begin"/>
            </w:r>
            <w:r w:rsidR="00836E32" w:rsidRPr="00836E32">
              <w:rPr>
                <w:rFonts w:asciiTheme="minorHAnsi" w:hAnsiTheme="minorHAnsi" w:cstheme="minorHAnsi"/>
                <w:noProof/>
                <w:webHidden/>
                <w:sz w:val="22"/>
                <w:szCs w:val="22"/>
              </w:rPr>
              <w:instrText xml:space="preserve"> PAGEREF _Toc51172014 \h </w:instrText>
            </w:r>
            <w:r w:rsidR="00836E32" w:rsidRPr="00836E32">
              <w:rPr>
                <w:rFonts w:asciiTheme="minorHAnsi" w:hAnsiTheme="minorHAnsi" w:cstheme="minorHAnsi"/>
                <w:noProof/>
                <w:webHidden/>
                <w:sz w:val="22"/>
                <w:szCs w:val="22"/>
              </w:rPr>
            </w:r>
            <w:r w:rsidR="00836E32" w:rsidRPr="00836E32">
              <w:rPr>
                <w:rFonts w:asciiTheme="minorHAnsi" w:hAnsiTheme="minorHAnsi" w:cstheme="minorHAnsi"/>
                <w:noProof/>
                <w:webHidden/>
                <w:sz w:val="22"/>
                <w:szCs w:val="22"/>
              </w:rPr>
              <w:fldChar w:fldCharType="separate"/>
            </w:r>
            <w:r w:rsidR="009512D7">
              <w:rPr>
                <w:rFonts w:asciiTheme="minorHAnsi" w:hAnsiTheme="minorHAnsi" w:cstheme="minorHAnsi"/>
                <w:noProof/>
                <w:webHidden/>
                <w:sz w:val="22"/>
                <w:szCs w:val="22"/>
              </w:rPr>
              <w:t>3</w:t>
            </w:r>
            <w:r w:rsidR="00836E32" w:rsidRPr="00836E32">
              <w:rPr>
                <w:rFonts w:asciiTheme="minorHAnsi" w:hAnsiTheme="minorHAnsi" w:cstheme="minorHAnsi"/>
                <w:noProof/>
                <w:webHidden/>
                <w:sz w:val="22"/>
                <w:szCs w:val="22"/>
              </w:rPr>
              <w:fldChar w:fldCharType="end"/>
            </w:r>
          </w:hyperlink>
        </w:p>
        <w:p w14:paraId="6BFB91A3" w14:textId="3A1401F8" w:rsidR="00836E32" w:rsidRPr="00836E32" w:rsidRDefault="00703A92">
          <w:pPr>
            <w:pStyle w:val="TDC2"/>
            <w:tabs>
              <w:tab w:val="left" w:pos="960"/>
              <w:tab w:val="right" w:leader="dot" w:pos="9054"/>
            </w:tabs>
            <w:rPr>
              <w:rFonts w:asciiTheme="minorHAnsi" w:eastAsiaTheme="minorEastAsia" w:hAnsiTheme="minorHAnsi" w:cstheme="minorHAnsi"/>
              <w:b w:val="0"/>
              <w:bCs w:val="0"/>
              <w:noProof/>
              <w:lang w:val="es-CL" w:eastAsia="es-CL"/>
            </w:rPr>
          </w:pPr>
          <w:hyperlink w:anchor="_Toc51172015" w:history="1">
            <w:r w:rsidR="00836E32" w:rsidRPr="00836E32">
              <w:rPr>
                <w:rStyle w:val="Hipervnculo"/>
                <w:rFonts w:asciiTheme="minorHAnsi" w:hAnsiTheme="minorHAnsi" w:cstheme="minorHAnsi"/>
                <w:noProof/>
              </w:rPr>
              <w:t>1.1</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hAnsiTheme="minorHAnsi" w:cstheme="minorHAnsi"/>
                <w:noProof/>
              </w:rPr>
              <w:t>¿Qué es?</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_Toc51172015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3</w:t>
            </w:r>
            <w:r w:rsidR="00836E32" w:rsidRPr="00836E32">
              <w:rPr>
                <w:rFonts w:asciiTheme="minorHAnsi" w:hAnsiTheme="minorHAnsi" w:cstheme="minorHAnsi"/>
                <w:noProof/>
                <w:webHidden/>
              </w:rPr>
              <w:fldChar w:fldCharType="end"/>
            </w:r>
          </w:hyperlink>
        </w:p>
        <w:p w14:paraId="2D0F19E5" w14:textId="06B83D11" w:rsidR="00836E32" w:rsidRPr="00836E32" w:rsidRDefault="00703A92">
          <w:pPr>
            <w:pStyle w:val="TDC2"/>
            <w:tabs>
              <w:tab w:val="left" w:pos="1200"/>
              <w:tab w:val="right" w:leader="dot" w:pos="9054"/>
            </w:tabs>
            <w:rPr>
              <w:rFonts w:asciiTheme="minorHAnsi" w:eastAsiaTheme="minorEastAsia" w:hAnsiTheme="minorHAnsi" w:cstheme="minorHAnsi"/>
              <w:b w:val="0"/>
              <w:bCs w:val="0"/>
              <w:noProof/>
              <w:lang w:val="es-CL" w:eastAsia="es-CL"/>
            </w:rPr>
          </w:pPr>
          <w:hyperlink w:anchor="_Toc51172016" w:history="1">
            <w:r w:rsidR="00836E32" w:rsidRPr="00836E32">
              <w:rPr>
                <w:rStyle w:val="Hipervnculo"/>
                <w:rFonts w:asciiTheme="minorHAnsi" w:hAnsiTheme="minorHAnsi" w:cstheme="minorHAnsi"/>
                <w:noProof/>
              </w:rPr>
              <w:t>1.1.1.</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hAnsiTheme="minorHAnsi" w:cstheme="minorHAnsi"/>
                <w:noProof/>
              </w:rPr>
              <w:t>Fase de Análisis de Factibilidad</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_Toc51172016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3</w:t>
            </w:r>
            <w:r w:rsidR="00836E32" w:rsidRPr="00836E32">
              <w:rPr>
                <w:rFonts w:asciiTheme="minorHAnsi" w:hAnsiTheme="minorHAnsi" w:cstheme="minorHAnsi"/>
                <w:noProof/>
                <w:webHidden/>
              </w:rPr>
              <w:fldChar w:fldCharType="end"/>
            </w:r>
          </w:hyperlink>
        </w:p>
        <w:p w14:paraId="37612D73" w14:textId="047800CA" w:rsidR="00836E32" w:rsidRPr="00836E32" w:rsidRDefault="00703A92">
          <w:pPr>
            <w:pStyle w:val="TDC2"/>
            <w:tabs>
              <w:tab w:val="left" w:pos="1200"/>
              <w:tab w:val="right" w:leader="dot" w:pos="9054"/>
            </w:tabs>
            <w:rPr>
              <w:rFonts w:asciiTheme="minorHAnsi" w:eastAsiaTheme="minorEastAsia" w:hAnsiTheme="minorHAnsi" w:cstheme="minorHAnsi"/>
              <w:b w:val="0"/>
              <w:bCs w:val="0"/>
              <w:noProof/>
              <w:lang w:val="es-CL" w:eastAsia="es-CL"/>
            </w:rPr>
          </w:pPr>
          <w:hyperlink w:anchor="_Toc51172017" w:history="1">
            <w:r w:rsidR="00836E32" w:rsidRPr="00836E32">
              <w:rPr>
                <w:rStyle w:val="Hipervnculo"/>
                <w:rFonts w:asciiTheme="minorHAnsi" w:hAnsiTheme="minorHAnsi" w:cstheme="minorHAnsi"/>
                <w:noProof/>
              </w:rPr>
              <w:t>1.1.2.</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hAnsiTheme="minorHAnsi" w:cstheme="minorHAnsi"/>
                <w:noProof/>
              </w:rPr>
              <w:t>Fase de Desarrollo</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_Toc51172017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w:t>
            </w:r>
            <w:r w:rsidR="00836E32" w:rsidRPr="00836E32">
              <w:rPr>
                <w:rFonts w:asciiTheme="minorHAnsi" w:hAnsiTheme="minorHAnsi" w:cstheme="minorHAnsi"/>
                <w:noProof/>
                <w:webHidden/>
              </w:rPr>
              <w:fldChar w:fldCharType="end"/>
            </w:r>
          </w:hyperlink>
        </w:p>
        <w:p w14:paraId="261964A7" w14:textId="738A3056" w:rsidR="00836E32" w:rsidRPr="00836E32" w:rsidRDefault="00703A92">
          <w:pPr>
            <w:pStyle w:val="TDC2"/>
            <w:tabs>
              <w:tab w:val="left" w:pos="960"/>
              <w:tab w:val="right" w:leader="dot" w:pos="9054"/>
            </w:tabs>
            <w:rPr>
              <w:rFonts w:asciiTheme="minorHAnsi" w:eastAsiaTheme="minorEastAsia" w:hAnsiTheme="minorHAnsi" w:cstheme="minorHAnsi"/>
              <w:b w:val="0"/>
              <w:bCs w:val="0"/>
              <w:noProof/>
              <w:lang w:val="es-CL" w:eastAsia="es-CL"/>
            </w:rPr>
          </w:pPr>
          <w:hyperlink w:anchor="_Toc51172018" w:history="1">
            <w:r w:rsidR="00836E32" w:rsidRPr="00836E32">
              <w:rPr>
                <w:rStyle w:val="Hipervnculo"/>
                <w:rFonts w:asciiTheme="minorHAnsi" w:hAnsiTheme="minorHAnsi" w:cstheme="minorHAnsi"/>
                <w:noProof/>
              </w:rPr>
              <w:t>1.2</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hAnsiTheme="minorHAnsi" w:cstheme="minorHAnsi"/>
                <w:noProof/>
              </w:rPr>
              <w:t>¿A quiénes está dirigido?</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_Toc51172018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w:t>
            </w:r>
            <w:r w:rsidR="00836E32" w:rsidRPr="00836E32">
              <w:rPr>
                <w:rFonts w:asciiTheme="minorHAnsi" w:hAnsiTheme="minorHAnsi" w:cstheme="minorHAnsi"/>
                <w:noProof/>
                <w:webHidden/>
              </w:rPr>
              <w:fldChar w:fldCharType="end"/>
            </w:r>
          </w:hyperlink>
        </w:p>
        <w:p w14:paraId="37372645" w14:textId="53C040DB" w:rsidR="00836E32" w:rsidRPr="00836E32" w:rsidRDefault="00703A92">
          <w:pPr>
            <w:pStyle w:val="TDC2"/>
            <w:tabs>
              <w:tab w:val="left" w:pos="960"/>
              <w:tab w:val="right" w:leader="dot" w:pos="9054"/>
            </w:tabs>
            <w:rPr>
              <w:rFonts w:asciiTheme="minorHAnsi" w:eastAsiaTheme="minorEastAsia" w:hAnsiTheme="minorHAnsi" w:cstheme="minorHAnsi"/>
              <w:b w:val="0"/>
              <w:bCs w:val="0"/>
              <w:noProof/>
              <w:lang w:val="es-CL" w:eastAsia="es-CL"/>
            </w:rPr>
          </w:pPr>
          <w:hyperlink w:anchor="_Toc51172019" w:history="1">
            <w:r w:rsidR="00836E32" w:rsidRPr="00836E32">
              <w:rPr>
                <w:rStyle w:val="Hipervnculo"/>
                <w:rFonts w:asciiTheme="minorHAnsi" w:hAnsiTheme="minorHAnsi" w:cstheme="minorHAnsi"/>
                <w:noProof/>
              </w:rPr>
              <w:t>1.3</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hAnsiTheme="minorHAnsi" w:cstheme="minorHAnsi"/>
                <w:noProof/>
              </w:rPr>
              <w:t>Focalización del proyecto</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_Toc51172019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5</w:t>
            </w:r>
            <w:r w:rsidR="00836E32" w:rsidRPr="00836E32">
              <w:rPr>
                <w:rFonts w:asciiTheme="minorHAnsi" w:hAnsiTheme="minorHAnsi" w:cstheme="minorHAnsi"/>
                <w:noProof/>
                <w:webHidden/>
              </w:rPr>
              <w:fldChar w:fldCharType="end"/>
            </w:r>
          </w:hyperlink>
        </w:p>
        <w:p w14:paraId="59C40978" w14:textId="34E2873C" w:rsidR="00836E32" w:rsidRPr="00836E32" w:rsidRDefault="00703A92">
          <w:pPr>
            <w:pStyle w:val="TDC2"/>
            <w:tabs>
              <w:tab w:val="left" w:pos="960"/>
              <w:tab w:val="right" w:leader="dot" w:pos="9054"/>
            </w:tabs>
            <w:rPr>
              <w:rFonts w:asciiTheme="minorHAnsi" w:eastAsiaTheme="minorEastAsia" w:hAnsiTheme="minorHAnsi" w:cstheme="minorHAnsi"/>
              <w:b w:val="0"/>
              <w:bCs w:val="0"/>
              <w:noProof/>
              <w:lang w:val="es-CL" w:eastAsia="es-CL"/>
            </w:rPr>
          </w:pPr>
          <w:hyperlink w:anchor="_Toc51172020" w:history="1">
            <w:r w:rsidR="00836E32" w:rsidRPr="00836E32">
              <w:rPr>
                <w:rStyle w:val="Hipervnculo"/>
                <w:rFonts w:asciiTheme="minorHAnsi" w:hAnsiTheme="minorHAnsi" w:cstheme="minorHAnsi"/>
                <w:noProof/>
              </w:rPr>
              <w:t>1.4</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hAnsiTheme="minorHAnsi" w:cstheme="minorHAnsi"/>
                <w:noProof/>
              </w:rPr>
              <w:t>Requisitos para acceder al instrumento</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_Toc51172020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5</w:t>
            </w:r>
            <w:r w:rsidR="00836E32" w:rsidRPr="00836E32">
              <w:rPr>
                <w:rFonts w:asciiTheme="minorHAnsi" w:hAnsiTheme="minorHAnsi" w:cstheme="minorHAnsi"/>
                <w:noProof/>
                <w:webHidden/>
              </w:rPr>
              <w:fldChar w:fldCharType="end"/>
            </w:r>
          </w:hyperlink>
        </w:p>
        <w:p w14:paraId="50AC29B8" w14:textId="2A605197" w:rsidR="00836E32" w:rsidRPr="00836E32" w:rsidRDefault="00703A92">
          <w:pPr>
            <w:pStyle w:val="TDC2"/>
            <w:tabs>
              <w:tab w:val="left" w:pos="960"/>
              <w:tab w:val="right" w:leader="dot" w:pos="9054"/>
            </w:tabs>
            <w:rPr>
              <w:rFonts w:asciiTheme="minorHAnsi" w:eastAsiaTheme="minorEastAsia" w:hAnsiTheme="minorHAnsi" w:cstheme="minorHAnsi"/>
              <w:b w:val="0"/>
              <w:bCs w:val="0"/>
              <w:noProof/>
              <w:lang w:val="es-CL" w:eastAsia="es-CL"/>
            </w:rPr>
          </w:pPr>
          <w:hyperlink w:anchor="_Toc51172021" w:history="1">
            <w:r w:rsidR="00836E32" w:rsidRPr="00836E32">
              <w:rPr>
                <w:rStyle w:val="Hipervnculo"/>
                <w:rFonts w:asciiTheme="minorHAnsi" w:hAnsiTheme="minorHAnsi" w:cstheme="minorHAnsi"/>
                <w:noProof/>
              </w:rPr>
              <w:t>1.5</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hAnsiTheme="minorHAnsi" w:cstheme="minorHAnsi"/>
                <w:noProof/>
              </w:rPr>
              <w:t>¿Qué financia?</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_Toc51172021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8</w:t>
            </w:r>
            <w:r w:rsidR="00836E32" w:rsidRPr="00836E32">
              <w:rPr>
                <w:rFonts w:asciiTheme="minorHAnsi" w:hAnsiTheme="minorHAnsi" w:cstheme="minorHAnsi"/>
                <w:noProof/>
                <w:webHidden/>
              </w:rPr>
              <w:fldChar w:fldCharType="end"/>
            </w:r>
          </w:hyperlink>
        </w:p>
        <w:p w14:paraId="77C94B9C" w14:textId="08BF09EE" w:rsidR="00836E32" w:rsidRPr="00836E32" w:rsidRDefault="00703A92">
          <w:pPr>
            <w:pStyle w:val="TDC2"/>
            <w:tabs>
              <w:tab w:val="left" w:pos="720"/>
              <w:tab w:val="right" w:leader="dot" w:pos="9054"/>
            </w:tabs>
            <w:rPr>
              <w:rFonts w:asciiTheme="minorHAnsi" w:eastAsiaTheme="minorEastAsia" w:hAnsiTheme="minorHAnsi" w:cstheme="minorHAnsi"/>
              <w:b w:val="0"/>
              <w:bCs w:val="0"/>
              <w:noProof/>
              <w:lang w:val="es-CL" w:eastAsia="es-CL"/>
            </w:rPr>
          </w:pPr>
          <w:hyperlink w:anchor="_Toc51172022" w:history="1">
            <w:r w:rsidR="00836E32" w:rsidRPr="00836E32">
              <w:rPr>
                <w:rStyle w:val="Hipervnculo"/>
                <w:rFonts w:asciiTheme="minorHAnsi" w:eastAsia="Arial Unicode MS" w:hAnsiTheme="minorHAnsi" w:cstheme="minorHAnsi"/>
                <w:noProof/>
                <w:lang w:val="es-CL"/>
              </w:rPr>
              <w:t></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eastAsia="Arial Unicode MS" w:hAnsiTheme="minorHAnsi" w:cstheme="minorHAnsi"/>
                <w:noProof/>
                <w:lang w:val="es-CL"/>
              </w:rPr>
              <w:t>Porcentajes máximos de financiamiento por ítems (Fase de Desarrollo)</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_Toc51172022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9</w:t>
            </w:r>
            <w:r w:rsidR="00836E32" w:rsidRPr="00836E32">
              <w:rPr>
                <w:rFonts w:asciiTheme="minorHAnsi" w:hAnsiTheme="minorHAnsi" w:cstheme="minorHAnsi"/>
                <w:noProof/>
                <w:webHidden/>
              </w:rPr>
              <w:fldChar w:fldCharType="end"/>
            </w:r>
          </w:hyperlink>
        </w:p>
        <w:p w14:paraId="0066A2BA" w14:textId="4889DEFB" w:rsidR="00836E32" w:rsidRPr="00836E32" w:rsidRDefault="00703A92">
          <w:pPr>
            <w:pStyle w:val="TDC2"/>
            <w:tabs>
              <w:tab w:val="left" w:pos="960"/>
              <w:tab w:val="right" w:leader="dot" w:pos="9054"/>
            </w:tabs>
            <w:rPr>
              <w:rFonts w:asciiTheme="minorHAnsi" w:eastAsiaTheme="minorEastAsia" w:hAnsiTheme="minorHAnsi" w:cstheme="minorHAnsi"/>
              <w:b w:val="0"/>
              <w:bCs w:val="0"/>
              <w:noProof/>
              <w:lang w:val="es-CL" w:eastAsia="es-CL"/>
            </w:rPr>
          </w:pPr>
          <w:hyperlink w:anchor="_Toc51172023" w:history="1">
            <w:r w:rsidR="00836E32" w:rsidRPr="00836E32">
              <w:rPr>
                <w:rStyle w:val="Hipervnculo"/>
                <w:rFonts w:asciiTheme="minorHAnsi" w:eastAsia="Arial Unicode MS" w:hAnsiTheme="minorHAnsi" w:cstheme="minorHAnsi"/>
                <w:noProof/>
                <w:lang w:val="es-CL"/>
              </w:rPr>
              <w:t>1.6.</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eastAsia="Arial Unicode MS" w:hAnsiTheme="minorHAnsi" w:cstheme="minorHAnsi"/>
                <w:noProof/>
                <w:lang w:val="es-CL"/>
              </w:rPr>
              <w:t>¿Qué no financia?</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_Toc51172023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11</w:t>
            </w:r>
            <w:r w:rsidR="00836E32" w:rsidRPr="00836E32">
              <w:rPr>
                <w:rFonts w:asciiTheme="minorHAnsi" w:hAnsiTheme="minorHAnsi" w:cstheme="minorHAnsi"/>
                <w:noProof/>
                <w:webHidden/>
              </w:rPr>
              <w:fldChar w:fldCharType="end"/>
            </w:r>
          </w:hyperlink>
        </w:p>
        <w:p w14:paraId="7C7D6134" w14:textId="57D9505F" w:rsidR="00836E32" w:rsidRPr="00836E32" w:rsidRDefault="00703A92">
          <w:pPr>
            <w:pStyle w:val="TDC1"/>
            <w:tabs>
              <w:tab w:val="left" w:pos="480"/>
              <w:tab w:val="right" w:leader="dot" w:pos="9054"/>
            </w:tabs>
            <w:rPr>
              <w:rFonts w:asciiTheme="minorHAnsi" w:eastAsiaTheme="minorEastAsia" w:hAnsiTheme="minorHAnsi" w:cstheme="minorHAnsi"/>
              <w:b w:val="0"/>
              <w:bCs w:val="0"/>
              <w:i w:val="0"/>
              <w:iCs w:val="0"/>
              <w:noProof/>
              <w:sz w:val="22"/>
              <w:szCs w:val="22"/>
              <w:lang w:val="es-CL" w:eastAsia="es-CL"/>
            </w:rPr>
          </w:pPr>
          <w:hyperlink w:anchor="_Toc51172024" w:history="1">
            <w:r w:rsidR="00836E32" w:rsidRPr="00836E32">
              <w:rPr>
                <w:rStyle w:val="Hipervnculo"/>
                <w:rFonts w:asciiTheme="minorHAnsi" w:eastAsia="Arial Unicode MS" w:hAnsiTheme="minorHAnsi" w:cstheme="minorHAnsi"/>
                <w:noProof/>
                <w:sz w:val="22"/>
                <w:szCs w:val="22"/>
              </w:rPr>
              <w:t>2.</w:t>
            </w:r>
            <w:r w:rsidR="00836E32" w:rsidRPr="00836E32">
              <w:rPr>
                <w:rFonts w:asciiTheme="minorHAnsi" w:eastAsiaTheme="minorEastAsia" w:hAnsiTheme="minorHAnsi" w:cstheme="minorHAnsi"/>
                <w:b w:val="0"/>
                <w:bCs w:val="0"/>
                <w:i w:val="0"/>
                <w:iCs w:val="0"/>
                <w:noProof/>
                <w:sz w:val="22"/>
                <w:szCs w:val="22"/>
                <w:lang w:val="es-CL" w:eastAsia="es-CL"/>
              </w:rPr>
              <w:tab/>
            </w:r>
            <w:r w:rsidR="00836E32" w:rsidRPr="00836E32">
              <w:rPr>
                <w:rStyle w:val="Hipervnculo"/>
                <w:rFonts w:asciiTheme="minorHAnsi" w:eastAsia="Arial Unicode MS" w:hAnsiTheme="minorHAnsi" w:cstheme="minorHAnsi"/>
                <w:noProof/>
                <w:sz w:val="22"/>
                <w:szCs w:val="22"/>
              </w:rPr>
              <w:t>Proceso</w:t>
            </w:r>
            <w:r w:rsidR="00836E32" w:rsidRPr="00836E32">
              <w:rPr>
                <w:rFonts w:asciiTheme="minorHAnsi" w:hAnsiTheme="minorHAnsi" w:cstheme="minorHAnsi"/>
                <w:noProof/>
                <w:webHidden/>
                <w:sz w:val="22"/>
                <w:szCs w:val="22"/>
              </w:rPr>
              <w:tab/>
            </w:r>
            <w:r w:rsidR="00836E32" w:rsidRPr="00836E32">
              <w:rPr>
                <w:rFonts w:asciiTheme="minorHAnsi" w:hAnsiTheme="minorHAnsi" w:cstheme="minorHAnsi"/>
                <w:noProof/>
                <w:webHidden/>
                <w:sz w:val="22"/>
                <w:szCs w:val="22"/>
              </w:rPr>
              <w:fldChar w:fldCharType="begin"/>
            </w:r>
            <w:r w:rsidR="00836E32" w:rsidRPr="00836E32">
              <w:rPr>
                <w:rFonts w:asciiTheme="minorHAnsi" w:hAnsiTheme="minorHAnsi" w:cstheme="minorHAnsi"/>
                <w:noProof/>
                <w:webHidden/>
                <w:sz w:val="22"/>
                <w:szCs w:val="22"/>
              </w:rPr>
              <w:instrText xml:space="preserve"> PAGEREF _Toc51172024 \h </w:instrText>
            </w:r>
            <w:r w:rsidR="00836E32" w:rsidRPr="00836E32">
              <w:rPr>
                <w:rFonts w:asciiTheme="minorHAnsi" w:hAnsiTheme="minorHAnsi" w:cstheme="minorHAnsi"/>
                <w:noProof/>
                <w:webHidden/>
                <w:sz w:val="22"/>
                <w:szCs w:val="22"/>
              </w:rPr>
            </w:r>
            <w:r w:rsidR="00836E32" w:rsidRPr="00836E32">
              <w:rPr>
                <w:rFonts w:asciiTheme="minorHAnsi" w:hAnsiTheme="minorHAnsi" w:cstheme="minorHAnsi"/>
                <w:noProof/>
                <w:webHidden/>
                <w:sz w:val="22"/>
                <w:szCs w:val="22"/>
              </w:rPr>
              <w:fldChar w:fldCharType="separate"/>
            </w:r>
            <w:r w:rsidR="009512D7">
              <w:rPr>
                <w:rFonts w:asciiTheme="minorHAnsi" w:hAnsiTheme="minorHAnsi" w:cstheme="minorHAnsi"/>
                <w:noProof/>
                <w:webHidden/>
                <w:sz w:val="22"/>
                <w:szCs w:val="22"/>
              </w:rPr>
              <w:t>12</w:t>
            </w:r>
            <w:r w:rsidR="00836E32" w:rsidRPr="00836E32">
              <w:rPr>
                <w:rFonts w:asciiTheme="minorHAnsi" w:hAnsiTheme="minorHAnsi" w:cstheme="minorHAnsi"/>
                <w:noProof/>
                <w:webHidden/>
                <w:sz w:val="22"/>
                <w:szCs w:val="22"/>
              </w:rPr>
              <w:fldChar w:fldCharType="end"/>
            </w:r>
          </w:hyperlink>
        </w:p>
        <w:p w14:paraId="71070B77" w14:textId="1238A421" w:rsidR="00836E32" w:rsidRPr="00836E32" w:rsidRDefault="00703A92">
          <w:pPr>
            <w:pStyle w:val="TDC2"/>
            <w:tabs>
              <w:tab w:val="left" w:pos="720"/>
              <w:tab w:val="right" w:leader="dot" w:pos="9054"/>
            </w:tabs>
            <w:rPr>
              <w:rFonts w:asciiTheme="minorHAnsi" w:eastAsiaTheme="minorEastAsia" w:hAnsiTheme="minorHAnsi" w:cstheme="minorHAnsi"/>
              <w:b w:val="0"/>
              <w:bCs w:val="0"/>
              <w:noProof/>
              <w:lang w:val="es-CL" w:eastAsia="es-CL"/>
            </w:rPr>
          </w:pPr>
          <w:hyperlink w:anchor="_Toc51172025" w:history="1">
            <w:r w:rsidR="00836E32" w:rsidRPr="00836E32">
              <w:rPr>
                <w:rStyle w:val="Hipervnculo"/>
                <w:rFonts w:asciiTheme="minorHAnsi" w:eastAsia="Arial Unicode MS" w:hAnsiTheme="minorHAnsi" w:cstheme="minorHAnsi"/>
                <w:noProof/>
              </w:rPr>
              <w:t>a)</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eastAsia="Arial Unicode MS" w:hAnsiTheme="minorHAnsi" w:cstheme="minorHAnsi"/>
                <w:noProof/>
              </w:rPr>
              <w:t>Presentación de proyectos para Fase de Análisis de Factibilidad</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_Toc51172025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14</w:t>
            </w:r>
            <w:r w:rsidR="00836E32" w:rsidRPr="00836E32">
              <w:rPr>
                <w:rFonts w:asciiTheme="minorHAnsi" w:hAnsiTheme="minorHAnsi" w:cstheme="minorHAnsi"/>
                <w:noProof/>
                <w:webHidden/>
              </w:rPr>
              <w:fldChar w:fldCharType="end"/>
            </w:r>
          </w:hyperlink>
        </w:p>
        <w:p w14:paraId="364FBAF5" w14:textId="0D107F32" w:rsidR="00836E32" w:rsidRPr="00836E32" w:rsidRDefault="00703A92">
          <w:pPr>
            <w:pStyle w:val="TDC2"/>
            <w:tabs>
              <w:tab w:val="left" w:pos="720"/>
              <w:tab w:val="right" w:leader="dot" w:pos="9054"/>
            </w:tabs>
            <w:rPr>
              <w:rFonts w:asciiTheme="minorHAnsi" w:eastAsiaTheme="minorEastAsia" w:hAnsiTheme="minorHAnsi" w:cstheme="minorHAnsi"/>
              <w:b w:val="0"/>
              <w:bCs w:val="0"/>
              <w:noProof/>
              <w:lang w:val="es-CL" w:eastAsia="es-CL"/>
            </w:rPr>
          </w:pPr>
          <w:hyperlink w:anchor="_Toc51172026" w:history="1">
            <w:r w:rsidR="00836E32" w:rsidRPr="00836E32">
              <w:rPr>
                <w:rStyle w:val="Hipervnculo"/>
                <w:rFonts w:asciiTheme="minorHAnsi" w:eastAsia="Arial Unicode MS" w:hAnsiTheme="minorHAnsi" w:cstheme="minorHAnsi"/>
                <w:noProof/>
              </w:rPr>
              <w:t>b)</w:t>
            </w:r>
            <w:r w:rsidR="00836E32" w:rsidRPr="00836E32">
              <w:rPr>
                <w:rFonts w:asciiTheme="minorHAnsi" w:eastAsiaTheme="minorEastAsia" w:hAnsiTheme="minorHAnsi" w:cstheme="minorHAnsi"/>
                <w:b w:val="0"/>
                <w:bCs w:val="0"/>
                <w:noProof/>
                <w:lang w:val="es-CL" w:eastAsia="es-CL"/>
              </w:rPr>
              <w:tab/>
            </w:r>
            <w:r w:rsidR="00836E32" w:rsidRPr="00836E32">
              <w:rPr>
                <w:rStyle w:val="Hipervnculo"/>
                <w:rFonts w:asciiTheme="minorHAnsi" w:eastAsia="Arial Unicode MS" w:hAnsiTheme="minorHAnsi" w:cstheme="minorHAnsi"/>
                <w:noProof/>
              </w:rPr>
              <w:t>Selección Fase de Análisis de Factibilidad</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_Toc51172026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14</w:t>
            </w:r>
            <w:r w:rsidR="00836E32" w:rsidRPr="00836E32">
              <w:rPr>
                <w:rFonts w:asciiTheme="minorHAnsi" w:hAnsiTheme="minorHAnsi" w:cstheme="minorHAnsi"/>
                <w:noProof/>
                <w:webHidden/>
              </w:rPr>
              <w:fldChar w:fldCharType="end"/>
            </w:r>
          </w:hyperlink>
        </w:p>
        <w:p w14:paraId="2BC4240B" w14:textId="2246DFF1" w:rsidR="00836E32" w:rsidRPr="00836E32" w:rsidRDefault="00703A92">
          <w:pPr>
            <w:pStyle w:val="TDC1"/>
            <w:tabs>
              <w:tab w:val="left" w:pos="480"/>
              <w:tab w:val="right" w:leader="dot" w:pos="9054"/>
            </w:tabs>
            <w:rPr>
              <w:rFonts w:asciiTheme="minorHAnsi" w:eastAsiaTheme="minorEastAsia" w:hAnsiTheme="minorHAnsi" w:cstheme="minorHAnsi"/>
              <w:b w:val="0"/>
              <w:bCs w:val="0"/>
              <w:i w:val="0"/>
              <w:iCs w:val="0"/>
              <w:noProof/>
              <w:sz w:val="22"/>
              <w:szCs w:val="22"/>
              <w:lang w:val="es-CL" w:eastAsia="es-CL"/>
            </w:rPr>
          </w:pPr>
          <w:hyperlink w:anchor="_Toc51172027" w:history="1">
            <w:r w:rsidR="00836E32" w:rsidRPr="00836E32">
              <w:rPr>
                <w:rStyle w:val="Hipervnculo"/>
                <w:rFonts w:asciiTheme="minorHAnsi" w:eastAsia="Arial Unicode MS" w:hAnsiTheme="minorHAnsi" w:cstheme="minorHAnsi"/>
                <w:noProof/>
                <w:sz w:val="22"/>
                <w:szCs w:val="22"/>
              </w:rPr>
              <w:t>3.</w:t>
            </w:r>
            <w:r w:rsidR="00836E32" w:rsidRPr="00836E32">
              <w:rPr>
                <w:rFonts w:asciiTheme="minorHAnsi" w:eastAsiaTheme="minorEastAsia" w:hAnsiTheme="minorHAnsi" w:cstheme="minorHAnsi"/>
                <w:b w:val="0"/>
                <w:bCs w:val="0"/>
                <w:i w:val="0"/>
                <w:iCs w:val="0"/>
                <w:noProof/>
                <w:sz w:val="22"/>
                <w:szCs w:val="22"/>
                <w:lang w:val="es-CL" w:eastAsia="es-CL"/>
              </w:rPr>
              <w:tab/>
            </w:r>
            <w:r w:rsidR="00836E32" w:rsidRPr="00836E32">
              <w:rPr>
                <w:rStyle w:val="Hipervnculo"/>
                <w:rFonts w:asciiTheme="minorHAnsi" w:eastAsia="Arial Unicode MS" w:hAnsiTheme="minorHAnsi" w:cstheme="minorHAnsi"/>
                <w:noProof/>
                <w:sz w:val="22"/>
                <w:szCs w:val="22"/>
              </w:rPr>
              <w:t>Modificación de Empresas</w:t>
            </w:r>
            <w:r w:rsidR="00836E32" w:rsidRPr="00836E32">
              <w:rPr>
                <w:rFonts w:asciiTheme="minorHAnsi" w:hAnsiTheme="minorHAnsi" w:cstheme="minorHAnsi"/>
                <w:noProof/>
                <w:webHidden/>
                <w:sz w:val="22"/>
                <w:szCs w:val="22"/>
              </w:rPr>
              <w:tab/>
            </w:r>
            <w:r w:rsidR="00836E32" w:rsidRPr="00836E32">
              <w:rPr>
                <w:rFonts w:asciiTheme="minorHAnsi" w:hAnsiTheme="minorHAnsi" w:cstheme="minorHAnsi"/>
                <w:noProof/>
                <w:webHidden/>
                <w:sz w:val="22"/>
                <w:szCs w:val="22"/>
              </w:rPr>
              <w:fldChar w:fldCharType="begin"/>
            </w:r>
            <w:r w:rsidR="00836E32" w:rsidRPr="00836E32">
              <w:rPr>
                <w:rFonts w:asciiTheme="minorHAnsi" w:hAnsiTheme="minorHAnsi" w:cstheme="minorHAnsi"/>
                <w:noProof/>
                <w:webHidden/>
                <w:sz w:val="22"/>
                <w:szCs w:val="22"/>
              </w:rPr>
              <w:instrText xml:space="preserve"> PAGEREF _Toc51172027 \h </w:instrText>
            </w:r>
            <w:r w:rsidR="00836E32" w:rsidRPr="00836E32">
              <w:rPr>
                <w:rFonts w:asciiTheme="minorHAnsi" w:hAnsiTheme="minorHAnsi" w:cstheme="minorHAnsi"/>
                <w:noProof/>
                <w:webHidden/>
                <w:sz w:val="22"/>
                <w:szCs w:val="22"/>
              </w:rPr>
            </w:r>
            <w:r w:rsidR="00836E32" w:rsidRPr="00836E32">
              <w:rPr>
                <w:rFonts w:asciiTheme="minorHAnsi" w:hAnsiTheme="minorHAnsi" w:cstheme="minorHAnsi"/>
                <w:noProof/>
                <w:webHidden/>
                <w:sz w:val="22"/>
                <w:szCs w:val="22"/>
              </w:rPr>
              <w:fldChar w:fldCharType="separate"/>
            </w:r>
            <w:r w:rsidR="009512D7">
              <w:rPr>
                <w:rFonts w:asciiTheme="minorHAnsi" w:hAnsiTheme="minorHAnsi" w:cstheme="minorHAnsi"/>
                <w:noProof/>
                <w:webHidden/>
                <w:sz w:val="22"/>
                <w:szCs w:val="22"/>
              </w:rPr>
              <w:t>22</w:t>
            </w:r>
            <w:r w:rsidR="00836E32" w:rsidRPr="00836E32">
              <w:rPr>
                <w:rFonts w:asciiTheme="minorHAnsi" w:hAnsiTheme="minorHAnsi" w:cstheme="minorHAnsi"/>
                <w:noProof/>
                <w:webHidden/>
                <w:sz w:val="22"/>
                <w:szCs w:val="22"/>
              </w:rPr>
              <w:fldChar w:fldCharType="end"/>
            </w:r>
          </w:hyperlink>
        </w:p>
        <w:p w14:paraId="1EA78813" w14:textId="598D9167" w:rsidR="00836E32" w:rsidRPr="00836E32" w:rsidRDefault="00703A92">
          <w:pPr>
            <w:pStyle w:val="TDC1"/>
            <w:tabs>
              <w:tab w:val="left" w:pos="480"/>
              <w:tab w:val="right" w:leader="dot" w:pos="9054"/>
            </w:tabs>
            <w:rPr>
              <w:rFonts w:asciiTheme="minorHAnsi" w:eastAsiaTheme="minorEastAsia" w:hAnsiTheme="minorHAnsi" w:cstheme="minorHAnsi"/>
              <w:b w:val="0"/>
              <w:bCs w:val="0"/>
              <w:i w:val="0"/>
              <w:iCs w:val="0"/>
              <w:noProof/>
              <w:sz w:val="22"/>
              <w:szCs w:val="22"/>
              <w:lang w:val="es-CL" w:eastAsia="es-CL"/>
            </w:rPr>
          </w:pPr>
          <w:hyperlink w:anchor="_Toc51172028" w:history="1">
            <w:r w:rsidR="00836E32" w:rsidRPr="00836E32">
              <w:rPr>
                <w:rStyle w:val="Hipervnculo"/>
                <w:rFonts w:asciiTheme="minorHAnsi" w:eastAsia="Arial Unicode MS" w:hAnsiTheme="minorHAnsi" w:cstheme="minorHAnsi"/>
                <w:noProof/>
                <w:sz w:val="22"/>
                <w:szCs w:val="22"/>
              </w:rPr>
              <w:t>4.</w:t>
            </w:r>
            <w:r w:rsidR="00836E32" w:rsidRPr="00836E32">
              <w:rPr>
                <w:rFonts w:asciiTheme="minorHAnsi" w:eastAsiaTheme="minorEastAsia" w:hAnsiTheme="minorHAnsi" w:cstheme="minorHAnsi"/>
                <w:b w:val="0"/>
                <w:bCs w:val="0"/>
                <w:i w:val="0"/>
                <w:iCs w:val="0"/>
                <w:noProof/>
                <w:sz w:val="22"/>
                <w:szCs w:val="22"/>
                <w:lang w:val="es-CL" w:eastAsia="es-CL"/>
              </w:rPr>
              <w:tab/>
            </w:r>
            <w:r w:rsidR="00836E32" w:rsidRPr="00836E32">
              <w:rPr>
                <w:rStyle w:val="Hipervnculo"/>
                <w:rFonts w:asciiTheme="minorHAnsi" w:eastAsia="Arial Unicode MS" w:hAnsiTheme="minorHAnsi" w:cstheme="minorHAnsi"/>
                <w:noProof/>
                <w:sz w:val="22"/>
                <w:szCs w:val="22"/>
              </w:rPr>
              <w:t>Término del Proyecto</w:t>
            </w:r>
            <w:r w:rsidR="00836E32" w:rsidRPr="00836E32">
              <w:rPr>
                <w:rFonts w:asciiTheme="minorHAnsi" w:hAnsiTheme="minorHAnsi" w:cstheme="minorHAnsi"/>
                <w:noProof/>
                <w:webHidden/>
                <w:sz w:val="22"/>
                <w:szCs w:val="22"/>
              </w:rPr>
              <w:tab/>
            </w:r>
            <w:r w:rsidR="00836E32" w:rsidRPr="00836E32">
              <w:rPr>
                <w:rFonts w:asciiTheme="minorHAnsi" w:hAnsiTheme="minorHAnsi" w:cstheme="minorHAnsi"/>
                <w:noProof/>
                <w:webHidden/>
                <w:sz w:val="22"/>
                <w:szCs w:val="22"/>
              </w:rPr>
              <w:fldChar w:fldCharType="begin"/>
            </w:r>
            <w:r w:rsidR="00836E32" w:rsidRPr="00836E32">
              <w:rPr>
                <w:rFonts w:asciiTheme="minorHAnsi" w:hAnsiTheme="minorHAnsi" w:cstheme="minorHAnsi"/>
                <w:noProof/>
                <w:webHidden/>
                <w:sz w:val="22"/>
                <w:szCs w:val="22"/>
              </w:rPr>
              <w:instrText xml:space="preserve"> PAGEREF _Toc51172028 \h </w:instrText>
            </w:r>
            <w:r w:rsidR="00836E32" w:rsidRPr="00836E32">
              <w:rPr>
                <w:rFonts w:asciiTheme="minorHAnsi" w:hAnsiTheme="minorHAnsi" w:cstheme="minorHAnsi"/>
                <w:noProof/>
                <w:webHidden/>
                <w:sz w:val="22"/>
                <w:szCs w:val="22"/>
              </w:rPr>
            </w:r>
            <w:r w:rsidR="00836E32" w:rsidRPr="00836E32">
              <w:rPr>
                <w:rFonts w:asciiTheme="minorHAnsi" w:hAnsiTheme="minorHAnsi" w:cstheme="minorHAnsi"/>
                <w:noProof/>
                <w:webHidden/>
                <w:sz w:val="22"/>
                <w:szCs w:val="22"/>
              </w:rPr>
              <w:fldChar w:fldCharType="separate"/>
            </w:r>
            <w:r w:rsidR="009512D7">
              <w:rPr>
                <w:rFonts w:asciiTheme="minorHAnsi" w:hAnsiTheme="minorHAnsi" w:cstheme="minorHAnsi"/>
                <w:noProof/>
                <w:webHidden/>
                <w:sz w:val="22"/>
                <w:szCs w:val="22"/>
              </w:rPr>
              <w:t>23</w:t>
            </w:r>
            <w:r w:rsidR="00836E32" w:rsidRPr="00836E32">
              <w:rPr>
                <w:rFonts w:asciiTheme="minorHAnsi" w:hAnsiTheme="minorHAnsi" w:cstheme="minorHAnsi"/>
                <w:noProof/>
                <w:webHidden/>
                <w:sz w:val="22"/>
                <w:szCs w:val="22"/>
              </w:rPr>
              <w:fldChar w:fldCharType="end"/>
            </w:r>
          </w:hyperlink>
        </w:p>
        <w:p w14:paraId="1C1BFEB9" w14:textId="2A899219" w:rsidR="00836E32" w:rsidRPr="00836E32" w:rsidRDefault="00703A92">
          <w:pPr>
            <w:pStyle w:val="TDC1"/>
            <w:tabs>
              <w:tab w:val="left" w:pos="480"/>
              <w:tab w:val="right" w:leader="dot" w:pos="9054"/>
            </w:tabs>
            <w:rPr>
              <w:rFonts w:asciiTheme="minorHAnsi" w:eastAsiaTheme="minorEastAsia" w:hAnsiTheme="minorHAnsi" w:cstheme="minorHAnsi"/>
              <w:b w:val="0"/>
              <w:bCs w:val="0"/>
              <w:i w:val="0"/>
              <w:iCs w:val="0"/>
              <w:noProof/>
              <w:sz w:val="22"/>
              <w:szCs w:val="22"/>
              <w:lang w:val="es-CL" w:eastAsia="es-CL"/>
            </w:rPr>
          </w:pPr>
          <w:hyperlink w:anchor="_Toc51172029" w:history="1">
            <w:r w:rsidR="00836E32" w:rsidRPr="00836E32">
              <w:rPr>
                <w:rStyle w:val="Hipervnculo"/>
                <w:rFonts w:asciiTheme="minorHAnsi" w:eastAsia="Arial Unicode MS" w:hAnsiTheme="minorHAnsi" w:cstheme="minorHAnsi"/>
                <w:noProof/>
                <w:sz w:val="22"/>
                <w:szCs w:val="22"/>
              </w:rPr>
              <w:t>5.</w:t>
            </w:r>
            <w:r w:rsidR="00836E32" w:rsidRPr="00836E32">
              <w:rPr>
                <w:rFonts w:asciiTheme="minorHAnsi" w:eastAsiaTheme="minorEastAsia" w:hAnsiTheme="minorHAnsi" w:cstheme="minorHAnsi"/>
                <w:b w:val="0"/>
                <w:bCs w:val="0"/>
                <w:i w:val="0"/>
                <w:iCs w:val="0"/>
                <w:noProof/>
                <w:sz w:val="22"/>
                <w:szCs w:val="22"/>
                <w:lang w:val="es-CL" w:eastAsia="es-CL"/>
              </w:rPr>
              <w:tab/>
            </w:r>
            <w:r w:rsidR="00836E32" w:rsidRPr="00836E32">
              <w:rPr>
                <w:rStyle w:val="Hipervnculo"/>
                <w:rFonts w:asciiTheme="minorHAnsi" w:eastAsia="Arial Unicode MS" w:hAnsiTheme="minorHAnsi" w:cstheme="minorHAnsi"/>
                <w:noProof/>
                <w:sz w:val="22"/>
                <w:szCs w:val="22"/>
              </w:rPr>
              <w:t>Otros</w:t>
            </w:r>
            <w:r w:rsidR="00836E32" w:rsidRPr="00836E32">
              <w:rPr>
                <w:rFonts w:asciiTheme="minorHAnsi" w:hAnsiTheme="minorHAnsi" w:cstheme="minorHAnsi"/>
                <w:noProof/>
                <w:webHidden/>
                <w:sz w:val="22"/>
                <w:szCs w:val="22"/>
              </w:rPr>
              <w:tab/>
            </w:r>
            <w:r w:rsidR="00836E32" w:rsidRPr="00836E32">
              <w:rPr>
                <w:rFonts w:asciiTheme="minorHAnsi" w:hAnsiTheme="minorHAnsi" w:cstheme="minorHAnsi"/>
                <w:noProof/>
                <w:webHidden/>
                <w:sz w:val="22"/>
                <w:szCs w:val="22"/>
              </w:rPr>
              <w:fldChar w:fldCharType="begin"/>
            </w:r>
            <w:r w:rsidR="00836E32" w:rsidRPr="00836E32">
              <w:rPr>
                <w:rFonts w:asciiTheme="minorHAnsi" w:hAnsiTheme="minorHAnsi" w:cstheme="minorHAnsi"/>
                <w:noProof/>
                <w:webHidden/>
                <w:sz w:val="22"/>
                <w:szCs w:val="22"/>
              </w:rPr>
              <w:instrText xml:space="preserve"> PAGEREF _Toc51172029 \h </w:instrText>
            </w:r>
            <w:r w:rsidR="00836E32" w:rsidRPr="00836E32">
              <w:rPr>
                <w:rFonts w:asciiTheme="minorHAnsi" w:hAnsiTheme="minorHAnsi" w:cstheme="minorHAnsi"/>
                <w:noProof/>
                <w:webHidden/>
                <w:sz w:val="22"/>
                <w:szCs w:val="22"/>
              </w:rPr>
            </w:r>
            <w:r w:rsidR="00836E32" w:rsidRPr="00836E32">
              <w:rPr>
                <w:rFonts w:asciiTheme="minorHAnsi" w:hAnsiTheme="minorHAnsi" w:cstheme="minorHAnsi"/>
                <w:noProof/>
                <w:webHidden/>
                <w:sz w:val="22"/>
                <w:szCs w:val="22"/>
              </w:rPr>
              <w:fldChar w:fldCharType="separate"/>
            </w:r>
            <w:r w:rsidR="009512D7">
              <w:rPr>
                <w:rFonts w:asciiTheme="minorHAnsi" w:hAnsiTheme="minorHAnsi" w:cstheme="minorHAnsi"/>
                <w:noProof/>
                <w:webHidden/>
                <w:sz w:val="22"/>
                <w:szCs w:val="22"/>
              </w:rPr>
              <w:t>25</w:t>
            </w:r>
            <w:r w:rsidR="00836E32" w:rsidRPr="00836E32">
              <w:rPr>
                <w:rFonts w:asciiTheme="minorHAnsi" w:hAnsiTheme="minorHAnsi" w:cstheme="minorHAnsi"/>
                <w:noProof/>
                <w:webHidden/>
                <w:sz w:val="22"/>
                <w:szCs w:val="22"/>
              </w:rPr>
              <w:fldChar w:fldCharType="end"/>
            </w:r>
          </w:hyperlink>
        </w:p>
        <w:p w14:paraId="7907AD0F" w14:textId="49DA5D52"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0" w:history="1">
            <w:r w:rsidR="00836E32" w:rsidRPr="00836E32">
              <w:rPr>
                <w:rStyle w:val="Hipervnculo"/>
                <w:rFonts w:asciiTheme="minorHAnsi" w:hAnsiTheme="minorHAnsi" w:cstheme="minorHAnsi"/>
                <w:noProof/>
                <w:kern w:val="28"/>
                <w:lang w:val="es-CL"/>
              </w:rPr>
              <w:t>ANEXO N°1</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_Toc51172030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28</w:t>
            </w:r>
            <w:r w:rsidR="00836E32" w:rsidRPr="00836E32">
              <w:rPr>
                <w:rFonts w:asciiTheme="minorHAnsi" w:hAnsiTheme="minorHAnsi" w:cstheme="minorHAnsi"/>
                <w:noProof/>
                <w:webHidden/>
              </w:rPr>
              <w:fldChar w:fldCharType="end"/>
            </w:r>
          </w:hyperlink>
        </w:p>
        <w:p w14:paraId="36871EF2" w14:textId="47A28AFC"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1" w:history="1">
            <w:r w:rsidR="00836E32" w:rsidRPr="00836E32">
              <w:rPr>
                <w:rStyle w:val="Hipervnculo"/>
                <w:rFonts w:asciiTheme="minorHAnsi" w:eastAsiaTheme="minorHAnsi" w:hAnsiTheme="minorHAnsi" w:cstheme="minorHAnsi"/>
                <w:noProof/>
                <w:lang w:val="es-CL" w:eastAsia="en-US"/>
              </w:rPr>
              <w:t>ANEXO N°2</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_Toc51172031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32</w:t>
            </w:r>
            <w:r w:rsidR="00836E32" w:rsidRPr="00836E32">
              <w:rPr>
                <w:rFonts w:asciiTheme="minorHAnsi" w:hAnsiTheme="minorHAnsi" w:cstheme="minorHAnsi"/>
                <w:noProof/>
                <w:webHidden/>
              </w:rPr>
              <w:fldChar w:fldCharType="end"/>
            </w:r>
          </w:hyperlink>
        </w:p>
        <w:p w14:paraId="78BB058C" w14:textId="32F9D9E6"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2" w:history="1">
            <w:r w:rsidR="00836E32" w:rsidRPr="00836E32">
              <w:rPr>
                <w:rStyle w:val="Hipervnculo"/>
                <w:rFonts w:asciiTheme="minorHAnsi" w:hAnsiTheme="minorHAnsi" w:cstheme="minorHAnsi"/>
                <w:noProof/>
                <w:kern w:val="28"/>
                <w:lang w:val="es-CL"/>
              </w:rPr>
              <w:t>ANEXO N°3</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_Toc51172032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33</w:t>
            </w:r>
            <w:r w:rsidR="00836E32" w:rsidRPr="00836E32">
              <w:rPr>
                <w:rFonts w:asciiTheme="minorHAnsi" w:hAnsiTheme="minorHAnsi" w:cstheme="minorHAnsi"/>
                <w:noProof/>
                <w:webHidden/>
              </w:rPr>
              <w:fldChar w:fldCharType="end"/>
            </w:r>
          </w:hyperlink>
        </w:p>
        <w:p w14:paraId="39D0D1AF" w14:textId="61C4589B"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3" w:history="1">
            <w:r w:rsidR="00836E32" w:rsidRPr="00836E32">
              <w:rPr>
                <w:rStyle w:val="Hipervnculo"/>
                <w:rFonts w:asciiTheme="minorHAnsi" w:hAnsiTheme="minorHAnsi" w:cstheme="minorHAnsi"/>
                <w:noProof/>
                <w:kern w:val="28"/>
                <w:lang w:val="es-CL"/>
              </w:rPr>
              <w:t>ANEXO N°5</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_Toc51172033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35</w:t>
            </w:r>
            <w:r w:rsidR="00836E32" w:rsidRPr="00836E32">
              <w:rPr>
                <w:rFonts w:asciiTheme="minorHAnsi" w:hAnsiTheme="minorHAnsi" w:cstheme="minorHAnsi"/>
                <w:noProof/>
                <w:webHidden/>
              </w:rPr>
              <w:fldChar w:fldCharType="end"/>
            </w:r>
          </w:hyperlink>
        </w:p>
        <w:p w14:paraId="1B08E9F0" w14:textId="34F300B3"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4" w:history="1">
            <w:r w:rsidR="00836E32" w:rsidRPr="00836E32">
              <w:rPr>
                <w:rStyle w:val="Hipervnculo"/>
                <w:rFonts w:asciiTheme="minorHAnsi" w:eastAsiaTheme="minorHAnsi" w:hAnsiTheme="minorHAnsi" w:cstheme="minorHAnsi"/>
                <w:noProof/>
                <w:lang w:val="es-CL" w:eastAsia="en-US"/>
              </w:rPr>
              <w:t>ÍTEMS FINANCIABLES FASE DE DESARROLLO</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_Toc51172034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35</w:t>
            </w:r>
            <w:r w:rsidR="00836E32" w:rsidRPr="00836E32">
              <w:rPr>
                <w:rFonts w:asciiTheme="minorHAnsi" w:hAnsiTheme="minorHAnsi" w:cstheme="minorHAnsi"/>
                <w:noProof/>
                <w:webHidden/>
              </w:rPr>
              <w:fldChar w:fldCharType="end"/>
            </w:r>
          </w:hyperlink>
        </w:p>
        <w:p w14:paraId="40035AFA" w14:textId="5297B89A"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5" w:history="1">
            <w:r w:rsidR="00836E32" w:rsidRPr="00836E32">
              <w:rPr>
                <w:rStyle w:val="Hipervnculo"/>
                <w:rFonts w:asciiTheme="minorHAnsi" w:eastAsiaTheme="minorHAnsi" w:hAnsiTheme="minorHAnsi" w:cstheme="minorHAnsi"/>
                <w:noProof/>
                <w:lang w:val="es-CL" w:eastAsia="en-US"/>
              </w:rPr>
              <w:t>ANEXO N°6</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_Toc51172035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41</w:t>
            </w:r>
            <w:r w:rsidR="00836E32" w:rsidRPr="00836E32">
              <w:rPr>
                <w:rFonts w:asciiTheme="minorHAnsi" w:hAnsiTheme="minorHAnsi" w:cstheme="minorHAnsi"/>
                <w:noProof/>
                <w:webHidden/>
              </w:rPr>
              <w:fldChar w:fldCharType="end"/>
            </w:r>
          </w:hyperlink>
        </w:p>
        <w:p w14:paraId="5BC60AE6" w14:textId="6F214FEA"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6" w:history="1">
            <w:r w:rsidR="00836E32" w:rsidRPr="00836E32">
              <w:rPr>
                <w:rStyle w:val="Hipervnculo"/>
                <w:rFonts w:asciiTheme="minorHAnsi" w:eastAsiaTheme="minorHAnsi" w:hAnsiTheme="minorHAnsi" w:cstheme="minorHAnsi"/>
                <w:noProof/>
                <w:lang w:val="es-CL" w:eastAsia="en-US"/>
              </w:rPr>
              <w:t>CRITERIOS DE EVALUACIÓN TÉCNICA</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_Toc51172036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41</w:t>
            </w:r>
            <w:r w:rsidR="00836E32" w:rsidRPr="00836E32">
              <w:rPr>
                <w:rFonts w:asciiTheme="minorHAnsi" w:hAnsiTheme="minorHAnsi" w:cstheme="minorHAnsi"/>
                <w:noProof/>
                <w:webHidden/>
              </w:rPr>
              <w:fldChar w:fldCharType="end"/>
            </w:r>
          </w:hyperlink>
        </w:p>
        <w:p w14:paraId="579D10D7" w14:textId="666BAA4B"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7" w:history="1">
            <w:r w:rsidR="00836E32" w:rsidRPr="00836E32">
              <w:rPr>
                <w:rStyle w:val="Hipervnculo"/>
                <w:rFonts w:asciiTheme="minorHAnsi" w:eastAsiaTheme="minorHAnsi" w:hAnsiTheme="minorHAnsi" w:cstheme="minorHAnsi"/>
                <w:noProof/>
                <w:lang w:val="es-CL" w:eastAsia="en-US"/>
              </w:rPr>
              <w:t>a) Grado de asociatividad (Ponderación 40%)</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_Toc51172037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41</w:t>
            </w:r>
            <w:r w:rsidR="00836E32" w:rsidRPr="00836E32">
              <w:rPr>
                <w:rFonts w:asciiTheme="minorHAnsi" w:hAnsiTheme="minorHAnsi" w:cstheme="minorHAnsi"/>
                <w:noProof/>
                <w:webHidden/>
              </w:rPr>
              <w:fldChar w:fldCharType="end"/>
            </w:r>
          </w:hyperlink>
        </w:p>
        <w:p w14:paraId="3F9BE88A" w14:textId="48863624"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8" w:history="1">
            <w:r w:rsidR="00836E32" w:rsidRPr="00836E32">
              <w:rPr>
                <w:rStyle w:val="Hipervnculo"/>
                <w:rFonts w:asciiTheme="minorHAnsi" w:eastAsiaTheme="minorHAnsi" w:hAnsiTheme="minorHAnsi" w:cstheme="minorHAnsi"/>
                <w:noProof/>
                <w:lang w:val="es-CL" w:eastAsia="en-US"/>
              </w:rPr>
              <w:t>CRITERIOS DE EVALUACIÓN CER FASE DE ANÁLISIS DE FACTIBILIDAD</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_Toc51172038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43</w:t>
            </w:r>
            <w:r w:rsidR="00836E32" w:rsidRPr="00836E32">
              <w:rPr>
                <w:rFonts w:asciiTheme="minorHAnsi" w:hAnsiTheme="minorHAnsi" w:cstheme="minorHAnsi"/>
                <w:noProof/>
                <w:webHidden/>
              </w:rPr>
              <w:fldChar w:fldCharType="end"/>
            </w:r>
          </w:hyperlink>
        </w:p>
        <w:p w14:paraId="5B34C734" w14:textId="759F47EC"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39" w:history="1">
            <w:r w:rsidR="00836E32" w:rsidRPr="00836E32">
              <w:rPr>
                <w:rStyle w:val="Hipervnculo"/>
                <w:rFonts w:asciiTheme="minorHAnsi" w:eastAsiaTheme="minorHAnsi" w:hAnsiTheme="minorHAnsi" w:cstheme="minorHAnsi"/>
                <w:noProof/>
                <w:lang w:val="es-CL" w:eastAsia="en-US"/>
              </w:rPr>
              <w:t>ANEXO N°8</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_Toc51172039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45</w:t>
            </w:r>
            <w:r w:rsidR="00836E32" w:rsidRPr="00836E32">
              <w:rPr>
                <w:rFonts w:asciiTheme="minorHAnsi" w:hAnsiTheme="minorHAnsi" w:cstheme="minorHAnsi"/>
                <w:noProof/>
                <w:webHidden/>
              </w:rPr>
              <w:fldChar w:fldCharType="end"/>
            </w:r>
          </w:hyperlink>
        </w:p>
        <w:p w14:paraId="12CB0443" w14:textId="122766AA" w:rsidR="00836E32" w:rsidRPr="00836E32" w:rsidRDefault="00703A92">
          <w:pPr>
            <w:pStyle w:val="TDC2"/>
            <w:tabs>
              <w:tab w:val="right" w:leader="dot" w:pos="9054"/>
            </w:tabs>
            <w:rPr>
              <w:rFonts w:asciiTheme="minorHAnsi" w:eastAsiaTheme="minorEastAsia" w:hAnsiTheme="minorHAnsi" w:cstheme="minorHAnsi"/>
              <w:b w:val="0"/>
              <w:bCs w:val="0"/>
              <w:noProof/>
              <w:lang w:val="es-CL" w:eastAsia="es-CL"/>
            </w:rPr>
          </w:pPr>
          <w:hyperlink w:anchor="_Toc51172040" w:history="1">
            <w:r w:rsidR="00836E32" w:rsidRPr="00836E32">
              <w:rPr>
                <w:rStyle w:val="Hipervnculo"/>
                <w:rFonts w:asciiTheme="minorHAnsi" w:eastAsiaTheme="minorHAnsi" w:hAnsiTheme="minorHAnsi" w:cstheme="minorHAnsi"/>
                <w:noProof/>
                <w:lang w:val="es-CL" w:eastAsia="en-US"/>
              </w:rPr>
              <w:t>CRITERIOS DE EVALUACIÓN CER FASE DE DESARROLLO</w:t>
            </w:r>
            <w:r w:rsidR="00836E32" w:rsidRPr="00836E32">
              <w:rPr>
                <w:rFonts w:asciiTheme="minorHAnsi" w:hAnsiTheme="minorHAnsi" w:cstheme="minorHAnsi"/>
                <w:noProof/>
                <w:webHidden/>
              </w:rPr>
              <w:tab/>
            </w:r>
            <w:r w:rsidR="00836E32" w:rsidRPr="00836E32">
              <w:rPr>
                <w:rFonts w:asciiTheme="minorHAnsi" w:hAnsiTheme="minorHAnsi" w:cstheme="minorHAnsi"/>
                <w:noProof/>
                <w:webHidden/>
              </w:rPr>
              <w:fldChar w:fldCharType="begin"/>
            </w:r>
            <w:r w:rsidR="00836E32" w:rsidRPr="00836E32">
              <w:rPr>
                <w:rFonts w:asciiTheme="minorHAnsi" w:hAnsiTheme="minorHAnsi" w:cstheme="minorHAnsi"/>
                <w:noProof/>
                <w:webHidden/>
              </w:rPr>
              <w:instrText xml:space="preserve"> PAGEREF _Toc51172040 \h </w:instrText>
            </w:r>
            <w:r w:rsidR="00836E32" w:rsidRPr="00836E32">
              <w:rPr>
                <w:rFonts w:asciiTheme="minorHAnsi" w:hAnsiTheme="minorHAnsi" w:cstheme="minorHAnsi"/>
                <w:noProof/>
                <w:webHidden/>
              </w:rPr>
            </w:r>
            <w:r w:rsidR="00836E32" w:rsidRPr="00836E32">
              <w:rPr>
                <w:rFonts w:asciiTheme="minorHAnsi" w:hAnsiTheme="minorHAnsi" w:cstheme="minorHAnsi"/>
                <w:noProof/>
                <w:webHidden/>
              </w:rPr>
              <w:fldChar w:fldCharType="separate"/>
            </w:r>
            <w:r w:rsidR="009512D7">
              <w:rPr>
                <w:rFonts w:asciiTheme="minorHAnsi" w:hAnsiTheme="minorHAnsi" w:cstheme="minorHAnsi"/>
                <w:noProof/>
                <w:webHidden/>
              </w:rPr>
              <w:t>45</w:t>
            </w:r>
            <w:r w:rsidR="00836E32" w:rsidRPr="00836E32">
              <w:rPr>
                <w:rFonts w:asciiTheme="minorHAnsi" w:hAnsiTheme="minorHAnsi" w:cstheme="minorHAnsi"/>
                <w:noProof/>
                <w:webHidden/>
              </w:rPr>
              <w:fldChar w:fldCharType="end"/>
            </w:r>
          </w:hyperlink>
        </w:p>
        <w:p w14:paraId="116F472C" w14:textId="0C9A43A1" w:rsidR="00836E32" w:rsidRPr="00836E32" w:rsidRDefault="00763CE6">
          <w:pPr>
            <w:pStyle w:val="TDC1"/>
            <w:tabs>
              <w:tab w:val="right" w:leader="dot" w:pos="9054"/>
            </w:tabs>
            <w:rPr>
              <w:rFonts w:asciiTheme="minorHAnsi" w:eastAsiaTheme="minorEastAsia" w:hAnsiTheme="minorHAnsi" w:cstheme="minorHAnsi"/>
              <w:b w:val="0"/>
              <w:bCs w:val="0"/>
              <w:i w:val="0"/>
              <w:iCs w:val="0"/>
              <w:noProof/>
              <w:sz w:val="22"/>
              <w:szCs w:val="22"/>
              <w:lang w:val="es-CL" w:eastAsia="es-CL"/>
            </w:rPr>
          </w:pPr>
          <w:r>
            <w:lastRenderedPageBreak/>
            <w:fldChar w:fldCharType="begin"/>
          </w:r>
          <w:r>
            <w:instrText xml:space="preserve"> HYPERLINK \l "_Toc51172041" </w:instrText>
          </w:r>
          <w:r>
            <w:fldChar w:fldCharType="separate"/>
          </w:r>
          <w:r w:rsidR="00836E32" w:rsidRPr="00836E32">
            <w:rPr>
              <w:rStyle w:val="Hipervnculo"/>
              <w:rFonts w:asciiTheme="minorHAnsi" w:hAnsiTheme="minorHAnsi" w:cstheme="minorHAnsi"/>
              <w:noProof/>
              <w:sz w:val="22"/>
              <w:szCs w:val="22"/>
            </w:rPr>
            <w:t>ANEXO N° 9</w:t>
          </w:r>
          <w:r w:rsidR="00836E32" w:rsidRPr="00836E32">
            <w:rPr>
              <w:rFonts w:asciiTheme="minorHAnsi" w:hAnsiTheme="minorHAnsi" w:cstheme="minorHAnsi"/>
              <w:noProof/>
              <w:webHidden/>
              <w:sz w:val="22"/>
              <w:szCs w:val="22"/>
            </w:rPr>
            <w:tab/>
          </w:r>
          <w:r w:rsidR="00836E32" w:rsidRPr="00836E32">
            <w:rPr>
              <w:rFonts w:asciiTheme="minorHAnsi" w:hAnsiTheme="minorHAnsi" w:cstheme="minorHAnsi"/>
              <w:noProof/>
              <w:webHidden/>
              <w:sz w:val="22"/>
              <w:szCs w:val="22"/>
            </w:rPr>
            <w:fldChar w:fldCharType="begin"/>
          </w:r>
          <w:r w:rsidR="00836E32" w:rsidRPr="00836E32">
            <w:rPr>
              <w:rFonts w:asciiTheme="minorHAnsi" w:hAnsiTheme="minorHAnsi" w:cstheme="minorHAnsi"/>
              <w:noProof/>
              <w:webHidden/>
              <w:sz w:val="22"/>
              <w:szCs w:val="22"/>
            </w:rPr>
            <w:instrText xml:space="preserve"> PAGEREF _Toc51172041 \h </w:instrText>
          </w:r>
          <w:r w:rsidR="00836E32" w:rsidRPr="00836E32">
            <w:rPr>
              <w:rFonts w:asciiTheme="minorHAnsi" w:hAnsiTheme="minorHAnsi" w:cstheme="minorHAnsi"/>
              <w:noProof/>
              <w:webHidden/>
              <w:sz w:val="22"/>
              <w:szCs w:val="22"/>
            </w:rPr>
          </w:r>
          <w:r w:rsidR="00836E32" w:rsidRPr="00836E32">
            <w:rPr>
              <w:rFonts w:asciiTheme="minorHAnsi" w:hAnsiTheme="minorHAnsi" w:cstheme="minorHAnsi"/>
              <w:noProof/>
              <w:webHidden/>
              <w:sz w:val="22"/>
              <w:szCs w:val="22"/>
            </w:rPr>
            <w:fldChar w:fldCharType="separate"/>
          </w:r>
          <w:ins w:id="0" w:author="Sebastian Cisternas Vial" w:date="2020-10-19T17:50:00Z">
            <w:r w:rsidR="009512D7">
              <w:rPr>
                <w:rFonts w:asciiTheme="minorHAnsi" w:hAnsiTheme="minorHAnsi" w:cstheme="minorHAnsi"/>
                <w:noProof/>
                <w:webHidden/>
                <w:sz w:val="22"/>
                <w:szCs w:val="22"/>
              </w:rPr>
              <w:t>51</w:t>
            </w:r>
          </w:ins>
          <w:del w:id="1" w:author="Sebastian Cisternas Vial" w:date="2020-10-19T17:50:00Z">
            <w:r w:rsidR="00836E32" w:rsidRPr="00836E32" w:rsidDel="009512D7">
              <w:rPr>
                <w:rFonts w:asciiTheme="minorHAnsi" w:hAnsiTheme="minorHAnsi" w:cstheme="minorHAnsi"/>
                <w:noProof/>
                <w:webHidden/>
                <w:sz w:val="22"/>
                <w:szCs w:val="22"/>
              </w:rPr>
              <w:delText>50</w:delText>
            </w:r>
          </w:del>
          <w:r w:rsidR="00836E32" w:rsidRPr="00836E32">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p>
        <w:p w14:paraId="750A2BBD" w14:textId="15212FFD" w:rsidR="00836E32" w:rsidRDefault="00763CE6">
          <w:pPr>
            <w:pStyle w:val="TDC1"/>
            <w:tabs>
              <w:tab w:val="right" w:leader="dot" w:pos="9054"/>
            </w:tabs>
            <w:rPr>
              <w:rFonts w:asciiTheme="minorHAnsi" w:eastAsiaTheme="minorEastAsia" w:hAnsiTheme="minorHAnsi" w:cstheme="minorBidi"/>
              <w:b w:val="0"/>
              <w:bCs w:val="0"/>
              <w:i w:val="0"/>
              <w:iCs w:val="0"/>
              <w:noProof/>
              <w:sz w:val="22"/>
              <w:szCs w:val="22"/>
              <w:lang w:val="es-CL" w:eastAsia="es-CL"/>
            </w:rPr>
          </w:pPr>
          <w:r>
            <w:fldChar w:fldCharType="begin"/>
          </w:r>
          <w:r>
            <w:instrText xml:space="preserve"> HYPERLINK \l "_Toc51172042" </w:instrText>
          </w:r>
          <w:r>
            <w:fldChar w:fldCharType="separate"/>
          </w:r>
          <w:r w:rsidR="00836E32" w:rsidRPr="00836E32">
            <w:rPr>
              <w:rStyle w:val="Hipervnculo"/>
              <w:rFonts w:asciiTheme="minorHAnsi" w:hAnsiTheme="minorHAnsi" w:cstheme="minorHAnsi"/>
              <w:noProof/>
              <w:sz w:val="22"/>
              <w:szCs w:val="22"/>
            </w:rPr>
            <w:t>FORMATO DE MANDATO ESPECIAL</w:t>
          </w:r>
          <w:r w:rsidR="00836E32" w:rsidRPr="00836E32">
            <w:rPr>
              <w:rFonts w:asciiTheme="minorHAnsi" w:hAnsiTheme="minorHAnsi" w:cstheme="minorHAnsi"/>
              <w:noProof/>
              <w:webHidden/>
              <w:sz w:val="22"/>
              <w:szCs w:val="22"/>
            </w:rPr>
            <w:tab/>
          </w:r>
          <w:r w:rsidR="00836E32" w:rsidRPr="00836E32">
            <w:rPr>
              <w:rFonts w:asciiTheme="minorHAnsi" w:hAnsiTheme="minorHAnsi" w:cstheme="minorHAnsi"/>
              <w:noProof/>
              <w:webHidden/>
              <w:sz w:val="22"/>
              <w:szCs w:val="22"/>
            </w:rPr>
            <w:fldChar w:fldCharType="begin"/>
          </w:r>
          <w:r w:rsidR="00836E32" w:rsidRPr="00836E32">
            <w:rPr>
              <w:rFonts w:asciiTheme="minorHAnsi" w:hAnsiTheme="minorHAnsi" w:cstheme="minorHAnsi"/>
              <w:noProof/>
              <w:webHidden/>
              <w:sz w:val="22"/>
              <w:szCs w:val="22"/>
            </w:rPr>
            <w:instrText xml:space="preserve"> PAGEREF _Toc51172042 \h </w:instrText>
          </w:r>
          <w:r w:rsidR="00836E32" w:rsidRPr="00836E32">
            <w:rPr>
              <w:rFonts w:asciiTheme="minorHAnsi" w:hAnsiTheme="minorHAnsi" w:cstheme="minorHAnsi"/>
              <w:noProof/>
              <w:webHidden/>
              <w:sz w:val="22"/>
              <w:szCs w:val="22"/>
            </w:rPr>
          </w:r>
          <w:r w:rsidR="00836E32" w:rsidRPr="00836E32">
            <w:rPr>
              <w:rFonts w:asciiTheme="minorHAnsi" w:hAnsiTheme="minorHAnsi" w:cstheme="minorHAnsi"/>
              <w:noProof/>
              <w:webHidden/>
              <w:sz w:val="22"/>
              <w:szCs w:val="22"/>
            </w:rPr>
            <w:fldChar w:fldCharType="separate"/>
          </w:r>
          <w:ins w:id="2" w:author="Sebastian Cisternas Vial" w:date="2020-10-19T17:50:00Z">
            <w:r w:rsidR="009512D7">
              <w:rPr>
                <w:rFonts w:asciiTheme="minorHAnsi" w:hAnsiTheme="minorHAnsi" w:cstheme="minorHAnsi"/>
                <w:noProof/>
                <w:webHidden/>
                <w:sz w:val="22"/>
                <w:szCs w:val="22"/>
              </w:rPr>
              <w:t>51</w:t>
            </w:r>
          </w:ins>
          <w:del w:id="3" w:author="Sebastian Cisternas Vial" w:date="2020-10-19T17:50:00Z">
            <w:r w:rsidR="00836E32" w:rsidRPr="00836E32" w:rsidDel="009512D7">
              <w:rPr>
                <w:rFonts w:asciiTheme="minorHAnsi" w:hAnsiTheme="minorHAnsi" w:cstheme="minorHAnsi"/>
                <w:noProof/>
                <w:webHidden/>
                <w:sz w:val="22"/>
                <w:szCs w:val="22"/>
              </w:rPr>
              <w:delText>50</w:delText>
            </w:r>
          </w:del>
          <w:r w:rsidR="00836E32" w:rsidRPr="00836E32">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p>
        <w:p w14:paraId="2162D1F7" w14:textId="624BB8FE" w:rsidR="00DC2D90" w:rsidRDefault="00A30852">
          <w:pPr>
            <w:rPr>
              <w:b/>
              <w:bCs/>
            </w:rPr>
          </w:pPr>
          <w:r w:rsidRPr="00B21234">
            <w:rPr>
              <w:b/>
              <w:bCs/>
            </w:rPr>
            <w:fldChar w:fldCharType="end"/>
          </w:r>
        </w:p>
        <w:p w14:paraId="279F1C18" w14:textId="77777777" w:rsidR="00DC2D90" w:rsidRDefault="00DC2D90">
          <w:pPr>
            <w:rPr>
              <w:b/>
              <w:bCs/>
            </w:rPr>
          </w:pPr>
        </w:p>
        <w:p w14:paraId="1A341DAA" w14:textId="77777777" w:rsidR="00DC2D90" w:rsidRDefault="00DC2D90">
          <w:pPr>
            <w:rPr>
              <w:b/>
              <w:bCs/>
            </w:rPr>
          </w:pPr>
        </w:p>
        <w:p w14:paraId="4DD96833" w14:textId="77777777" w:rsidR="00DC2D90" w:rsidRDefault="00DC2D90">
          <w:pPr>
            <w:rPr>
              <w:b/>
              <w:bCs/>
            </w:rPr>
          </w:pPr>
        </w:p>
        <w:p w14:paraId="1C36CDAA" w14:textId="6C7E8C4D" w:rsidR="00A30852" w:rsidRPr="00B21234" w:rsidRDefault="00703A92"/>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897"/>
      </w:tblGrid>
      <w:tr w:rsidR="001E5923" w:rsidRPr="00B21234" w14:paraId="35CDB1C2" w14:textId="77777777" w:rsidTr="00D45264">
        <w:tc>
          <w:tcPr>
            <w:tcW w:w="8897" w:type="dxa"/>
            <w:shd w:val="clear" w:color="auto" w:fill="DBE5F1" w:themeFill="accent1" w:themeFillTint="33"/>
          </w:tcPr>
          <w:p w14:paraId="7D7CBF8E" w14:textId="77777777" w:rsidR="001E5923" w:rsidRPr="00B21234" w:rsidRDefault="001E5923" w:rsidP="00EF48D3">
            <w:pPr>
              <w:pStyle w:val="Ttulo1"/>
              <w:numPr>
                <w:ilvl w:val="0"/>
                <w:numId w:val="22"/>
              </w:numPr>
              <w:rPr>
                <w:rFonts w:eastAsia="Arial Unicode MS"/>
              </w:rPr>
            </w:pPr>
            <w:bookmarkStart w:id="4" w:name="_Toc427061415"/>
            <w:bookmarkStart w:id="5" w:name="_Toc427061416"/>
            <w:bookmarkStart w:id="6" w:name="_Toc427061417"/>
            <w:bookmarkStart w:id="7" w:name="_Toc427061418"/>
            <w:bookmarkStart w:id="8" w:name="_Toc427061419"/>
            <w:bookmarkStart w:id="9" w:name="_Toc427061420"/>
            <w:bookmarkStart w:id="10" w:name="_Toc427061421"/>
            <w:bookmarkStart w:id="11" w:name="_Toc427076307"/>
            <w:bookmarkStart w:id="12" w:name="_Toc472680533"/>
            <w:bookmarkStart w:id="13" w:name="_Toc51172014"/>
            <w:bookmarkEnd w:id="4"/>
            <w:bookmarkEnd w:id="5"/>
            <w:bookmarkEnd w:id="6"/>
            <w:bookmarkEnd w:id="7"/>
            <w:bookmarkEnd w:id="8"/>
            <w:bookmarkEnd w:id="9"/>
            <w:bookmarkEnd w:id="10"/>
            <w:r w:rsidRPr="00B21234">
              <w:rPr>
                <w:rFonts w:eastAsia="Arial Unicode MS"/>
                <w:color w:val="auto"/>
              </w:rPr>
              <w:t>Descripción del Instrumento</w:t>
            </w:r>
            <w:bookmarkEnd w:id="11"/>
            <w:bookmarkEnd w:id="12"/>
            <w:bookmarkEnd w:id="13"/>
          </w:p>
        </w:tc>
      </w:tr>
    </w:tbl>
    <w:p w14:paraId="2F292D07" w14:textId="77777777" w:rsidR="001E5923" w:rsidRPr="00B21234" w:rsidRDefault="001E5923" w:rsidP="00177AC4">
      <w:pPr>
        <w:rPr>
          <w:rFonts w:ascii="gobCL" w:hAnsi="gobCL"/>
          <w:sz w:val="22"/>
          <w:szCs w:val="22"/>
          <w:lang w:val="es-CL"/>
        </w:rPr>
      </w:pPr>
    </w:p>
    <w:p w14:paraId="59B13F4E" w14:textId="77777777" w:rsidR="006C10DE" w:rsidRPr="00B21234" w:rsidRDefault="006C10DE" w:rsidP="00DA33A1">
      <w:pPr>
        <w:pStyle w:val="Ttulo2"/>
      </w:pPr>
      <w:bookmarkStart w:id="14" w:name="_Toc275938181"/>
      <w:bookmarkStart w:id="15" w:name="_Toc275938238"/>
      <w:bookmarkStart w:id="16" w:name="_Toc275938312"/>
      <w:bookmarkStart w:id="17" w:name="_Toc283653315"/>
      <w:bookmarkStart w:id="18" w:name="_Toc283653460"/>
      <w:bookmarkStart w:id="19" w:name="_Toc283653563"/>
      <w:bookmarkStart w:id="20" w:name="_Toc283653654"/>
      <w:bookmarkStart w:id="21" w:name="_Toc339458893"/>
      <w:bookmarkStart w:id="22" w:name="_Toc339459894"/>
      <w:bookmarkStart w:id="23" w:name="_Toc341363448"/>
      <w:bookmarkStart w:id="24" w:name="_Toc341363483"/>
      <w:bookmarkStart w:id="25" w:name="_Toc341363803"/>
      <w:bookmarkStart w:id="26" w:name="_Toc341713590"/>
      <w:bookmarkStart w:id="27" w:name="_Toc341713758"/>
      <w:bookmarkStart w:id="28" w:name="_Toc345346569"/>
      <w:bookmarkStart w:id="29" w:name="_Toc345489751"/>
      <w:bookmarkStart w:id="30" w:name="_Toc427076308"/>
      <w:r w:rsidRPr="00B21234">
        <w:t xml:space="preserve"> </w:t>
      </w:r>
      <w:bookmarkStart w:id="31" w:name="_Toc472680534"/>
      <w:bookmarkStart w:id="32" w:name="_Toc51172015"/>
      <w:r w:rsidRPr="00B21234">
        <w:t>¿Qué 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FD68466" w14:textId="77777777" w:rsidR="00B674AD" w:rsidRPr="00B21234" w:rsidRDefault="00B674AD" w:rsidP="00177AC4">
      <w:pPr>
        <w:jc w:val="both"/>
        <w:rPr>
          <w:rFonts w:ascii="gobCL" w:eastAsia="Calibri" w:hAnsi="gobCL"/>
          <w:sz w:val="22"/>
          <w:szCs w:val="22"/>
        </w:rPr>
      </w:pPr>
    </w:p>
    <w:p w14:paraId="63A240ED" w14:textId="77777777" w:rsidR="00C50F5F" w:rsidRPr="00B21234" w:rsidRDefault="00D34653" w:rsidP="00177AC4">
      <w:pPr>
        <w:jc w:val="both"/>
        <w:rPr>
          <w:rFonts w:ascii="gobCL" w:eastAsia="Calibri" w:hAnsi="gobCL"/>
          <w:sz w:val="22"/>
          <w:szCs w:val="22"/>
        </w:rPr>
      </w:pPr>
      <w:r w:rsidRPr="00B21234">
        <w:rPr>
          <w:rFonts w:ascii="gobCL" w:eastAsia="Calibri" w:hAnsi="gobCL"/>
          <w:sz w:val="22"/>
          <w:szCs w:val="22"/>
        </w:rPr>
        <w:t>Es un</w:t>
      </w:r>
      <w:r w:rsidR="0099212A" w:rsidRPr="00B21234">
        <w:rPr>
          <w:rFonts w:ascii="gobCL" w:eastAsia="Calibri" w:hAnsi="gobCL"/>
          <w:sz w:val="22"/>
          <w:szCs w:val="22"/>
        </w:rPr>
        <w:t xml:space="preserve"> instrumento que entrega un</w:t>
      </w:r>
      <w:r w:rsidRPr="00B21234">
        <w:rPr>
          <w:rFonts w:ascii="gobCL" w:eastAsia="Calibri" w:hAnsi="gobCL"/>
          <w:sz w:val="22"/>
          <w:szCs w:val="22"/>
        </w:rPr>
        <w:t xml:space="preserve"> subsidio no reembolsable destinado a</w:t>
      </w:r>
      <w:r w:rsidR="00900EFF" w:rsidRPr="00B21234">
        <w:rPr>
          <w:rFonts w:ascii="gobCL" w:eastAsia="Calibri" w:hAnsi="gobCL"/>
          <w:sz w:val="22"/>
          <w:szCs w:val="22"/>
        </w:rPr>
        <w:t xml:space="preserve"> </w:t>
      </w:r>
      <w:r w:rsidR="00C50F5F" w:rsidRPr="00B21234">
        <w:rPr>
          <w:rFonts w:ascii="gobCL" w:eastAsia="Calibri" w:hAnsi="gobCL"/>
          <w:sz w:val="22"/>
          <w:szCs w:val="22"/>
        </w:rPr>
        <w:t xml:space="preserve">desarrollar y cofinanciar la implementación de un Plan de Trabajo, que tenga por objetivo </w:t>
      </w:r>
      <w:r w:rsidR="005729B0" w:rsidRPr="00B21234">
        <w:rPr>
          <w:rFonts w:ascii="gobCL" w:eastAsia="Calibri" w:hAnsi="gobCL"/>
          <w:sz w:val="22"/>
          <w:szCs w:val="22"/>
        </w:rPr>
        <w:t xml:space="preserve">implementar </w:t>
      </w:r>
      <w:r w:rsidR="000F3DC2" w:rsidRPr="00B21234">
        <w:rPr>
          <w:rFonts w:ascii="gobCL" w:eastAsia="Calibri" w:hAnsi="gobCL"/>
          <w:sz w:val="22"/>
          <w:szCs w:val="22"/>
        </w:rPr>
        <w:t xml:space="preserve">un nuevo negocio asociativo o </w:t>
      </w:r>
      <w:r w:rsidR="00C50F5F" w:rsidRPr="00B21234">
        <w:rPr>
          <w:rFonts w:ascii="gobCL" w:eastAsia="Calibri" w:hAnsi="gobCL"/>
          <w:sz w:val="22"/>
          <w:szCs w:val="22"/>
        </w:rPr>
        <w:t>mejorar un</w:t>
      </w:r>
      <w:r w:rsidR="00B0237F" w:rsidRPr="00B21234">
        <w:rPr>
          <w:rFonts w:ascii="gobCL" w:eastAsia="Calibri" w:hAnsi="gobCL"/>
          <w:sz w:val="22"/>
          <w:szCs w:val="22"/>
        </w:rPr>
        <w:t>o</w:t>
      </w:r>
      <w:r w:rsidR="00C50F5F" w:rsidRPr="00B21234">
        <w:rPr>
          <w:rFonts w:ascii="gobCL" w:eastAsia="Calibri" w:hAnsi="gobCL"/>
          <w:sz w:val="22"/>
          <w:szCs w:val="22"/>
        </w:rPr>
        <w:t xml:space="preserve"> existente</w:t>
      </w:r>
      <w:r w:rsidR="00B0237F" w:rsidRPr="00B21234">
        <w:rPr>
          <w:rFonts w:ascii="gobCL" w:eastAsia="Calibri" w:hAnsi="gobCL"/>
          <w:sz w:val="22"/>
          <w:szCs w:val="22"/>
        </w:rPr>
        <w:t>,</w:t>
      </w:r>
      <w:r w:rsidR="00C50F5F" w:rsidRPr="00B21234">
        <w:rPr>
          <w:rFonts w:ascii="gobCL" w:eastAsia="Calibri" w:hAnsi="gobCL"/>
          <w:sz w:val="22"/>
          <w:szCs w:val="22"/>
        </w:rPr>
        <w:t xml:space="preserve"> que contemple </w:t>
      </w:r>
      <w:r w:rsidR="000F3DC2" w:rsidRPr="00B21234">
        <w:rPr>
          <w:rFonts w:ascii="gobCL" w:eastAsia="Calibri" w:hAnsi="gobCL"/>
          <w:sz w:val="22"/>
          <w:szCs w:val="22"/>
        </w:rPr>
        <w:t xml:space="preserve">estrategias de negocio </w:t>
      </w:r>
      <w:r w:rsidR="00C50F5F" w:rsidRPr="00B21234">
        <w:rPr>
          <w:rFonts w:ascii="gobCL" w:eastAsia="Calibri" w:hAnsi="gobCL"/>
          <w:sz w:val="22"/>
          <w:szCs w:val="22"/>
        </w:rPr>
        <w:t>comunes y/o complementarias</w:t>
      </w:r>
      <w:r w:rsidR="000F3DC2" w:rsidRPr="00B21234">
        <w:rPr>
          <w:rFonts w:ascii="gobCL" w:eastAsia="Calibri" w:hAnsi="gobCL"/>
          <w:sz w:val="22"/>
          <w:szCs w:val="22"/>
        </w:rPr>
        <w:t>, para</w:t>
      </w:r>
      <w:r w:rsidR="00DA33A1" w:rsidRPr="00B21234">
        <w:rPr>
          <w:rFonts w:ascii="gobCL" w:eastAsia="Calibri" w:hAnsi="gobCL"/>
          <w:sz w:val="22"/>
          <w:szCs w:val="22"/>
        </w:rPr>
        <w:t xml:space="preserve"> un</w:t>
      </w:r>
      <w:r w:rsidR="00B0237F" w:rsidRPr="00B21234">
        <w:rPr>
          <w:rFonts w:ascii="gobCL" w:eastAsia="Calibri" w:hAnsi="gobCL"/>
          <w:sz w:val="22"/>
          <w:szCs w:val="22"/>
        </w:rPr>
        <w:t>a cooperativa o un</w:t>
      </w:r>
      <w:r w:rsidR="00C50F5F" w:rsidRPr="00B21234">
        <w:rPr>
          <w:rFonts w:ascii="gobCL" w:eastAsia="Calibri" w:hAnsi="gobCL"/>
          <w:sz w:val="22"/>
          <w:szCs w:val="22"/>
        </w:rPr>
        <w:t xml:space="preserve"> grupo de tres o más empresas</w:t>
      </w:r>
      <w:r w:rsidR="00B0237F" w:rsidRPr="00B21234">
        <w:rPr>
          <w:rFonts w:ascii="gobCL" w:eastAsia="Calibri" w:hAnsi="gobCL"/>
          <w:sz w:val="22"/>
          <w:szCs w:val="22"/>
        </w:rPr>
        <w:t xml:space="preserve">. </w:t>
      </w:r>
      <w:r w:rsidR="00C50F5F" w:rsidRPr="00B21234">
        <w:rPr>
          <w:rFonts w:ascii="gobCL" w:eastAsia="Calibri" w:hAnsi="gobCL"/>
          <w:sz w:val="22"/>
          <w:szCs w:val="22"/>
        </w:rPr>
        <w:t xml:space="preserve"> </w:t>
      </w:r>
      <w:r w:rsidR="000F3DC2" w:rsidRPr="00B21234">
        <w:rPr>
          <w:rFonts w:ascii="gobCL" w:eastAsia="Calibri" w:hAnsi="gobCL"/>
          <w:sz w:val="22"/>
          <w:szCs w:val="22"/>
        </w:rPr>
        <w:t xml:space="preserve"> </w:t>
      </w:r>
    </w:p>
    <w:p w14:paraId="62A1B84F" w14:textId="77777777" w:rsidR="00C50F5F" w:rsidRPr="00B21234" w:rsidRDefault="00C50F5F" w:rsidP="00177AC4">
      <w:pPr>
        <w:jc w:val="both"/>
        <w:rPr>
          <w:rFonts w:ascii="gobCL" w:eastAsia="Calibri" w:hAnsi="gobCL"/>
          <w:sz w:val="22"/>
          <w:szCs w:val="22"/>
        </w:rPr>
      </w:pPr>
    </w:p>
    <w:p w14:paraId="7128A455" w14:textId="77777777" w:rsidR="000802BF" w:rsidRPr="00B21234" w:rsidRDefault="000802BF" w:rsidP="000802BF">
      <w:pPr>
        <w:jc w:val="both"/>
        <w:rPr>
          <w:rFonts w:ascii="gobCL" w:eastAsia="Calibri" w:hAnsi="gobCL"/>
          <w:sz w:val="22"/>
          <w:szCs w:val="22"/>
        </w:rPr>
      </w:pPr>
      <w:r w:rsidRPr="00B21234">
        <w:rPr>
          <w:rFonts w:ascii="gobCL" w:eastAsia="Calibri" w:hAnsi="gobCL"/>
          <w:sz w:val="22"/>
          <w:szCs w:val="22"/>
        </w:rPr>
        <w:t xml:space="preserve">A través del instrumento Juntos, </w:t>
      </w:r>
      <w:r w:rsidR="00B0237F" w:rsidRPr="00B21234">
        <w:rPr>
          <w:rFonts w:ascii="gobCL" w:eastAsia="Calibri" w:hAnsi="gobCL"/>
          <w:sz w:val="22"/>
          <w:szCs w:val="22"/>
        </w:rPr>
        <w:t xml:space="preserve">la cooperativa o </w:t>
      </w:r>
      <w:r w:rsidRPr="00B21234">
        <w:rPr>
          <w:rFonts w:ascii="gobCL" w:eastAsia="Calibri" w:hAnsi="gobCL"/>
          <w:sz w:val="22"/>
          <w:szCs w:val="22"/>
        </w:rPr>
        <w:t>el grupo de empresas podrá financiar actividades orientadas a la instalación y/o fortalecimiento de las capacidades técnicas, productivas, financieras, asociativas y de gestión del nuevo negocio (o del existente), potenciando su rentabilidad, competitividad y sostenibilidad en el tiempo.</w:t>
      </w:r>
    </w:p>
    <w:p w14:paraId="3F3557D3" w14:textId="77777777" w:rsidR="000802BF" w:rsidRPr="00B21234" w:rsidRDefault="000802BF" w:rsidP="000802BF">
      <w:pPr>
        <w:jc w:val="both"/>
        <w:rPr>
          <w:rFonts w:ascii="gobCL" w:eastAsia="Calibri" w:hAnsi="gobCL"/>
          <w:sz w:val="22"/>
          <w:szCs w:val="22"/>
        </w:rPr>
      </w:pPr>
    </w:p>
    <w:p w14:paraId="7C7718BC" w14:textId="77777777" w:rsidR="00972C0E" w:rsidRPr="00B21234" w:rsidRDefault="000F3DC2" w:rsidP="00177AC4">
      <w:pPr>
        <w:jc w:val="both"/>
        <w:rPr>
          <w:rFonts w:ascii="gobCL" w:eastAsia="Calibri" w:hAnsi="gobCL"/>
          <w:sz w:val="22"/>
          <w:szCs w:val="22"/>
        </w:rPr>
      </w:pPr>
      <w:r w:rsidRPr="00B21234">
        <w:rPr>
          <w:rFonts w:ascii="gobCL" w:eastAsia="Calibri" w:hAnsi="gobCL"/>
          <w:sz w:val="22"/>
          <w:szCs w:val="22"/>
        </w:rPr>
        <w:t>Estos proyectos pueden orientarse a</w:t>
      </w:r>
      <w:r w:rsidR="00972C0E" w:rsidRPr="00B21234">
        <w:rPr>
          <w:rFonts w:ascii="gobCL" w:eastAsia="Calibri" w:hAnsi="gobCL"/>
          <w:sz w:val="22"/>
          <w:szCs w:val="22"/>
        </w:rPr>
        <w:t>:</w:t>
      </w:r>
    </w:p>
    <w:p w14:paraId="7FFCD164" w14:textId="77777777" w:rsidR="00972C0E" w:rsidRPr="00B21234" w:rsidRDefault="00972C0E" w:rsidP="00177AC4">
      <w:pPr>
        <w:jc w:val="both"/>
        <w:rPr>
          <w:rFonts w:ascii="gobCL" w:eastAsia="Calibri" w:hAnsi="gobCL"/>
          <w:sz w:val="22"/>
          <w:szCs w:val="22"/>
        </w:rPr>
      </w:pPr>
    </w:p>
    <w:p w14:paraId="20F9D527" w14:textId="77777777" w:rsidR="00972C0E"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I</w:t>
      </w:r>
      <w:r w:rsidR="000F3DC2" w:rsidRPr="00B21234">
        <w:rPr>
          <w:rFonts w:ascii="gobCL" w:eastAsia="Calibri" w:hAnsi="gobCL"/>
          <w:b/>
          <w:sz w:val="22"/>
          <w:szCs w:val="22"/>
        </w:rPr>
        <w:t>ntegración comercial</w:t>
      </w:r>
      <w:r w:rsidR="000F3DC2" w:rsidRPr="00B21234">
        <w:rPr>
          <w:rFonts w:ascii="gobCL" w:eastAsia="Calibri" w:hAnsi="gobCL"/>
          <w:sz w:val="22"/>
          <w:szCs w:val="22"/>
        </w:rPr>
        <w:t xml:space="preserve">, capturando oportunidades de negocio vinculadas al ingreso del grupo a áreas de comercialización de alta demanda; </w:t>
      </w:r>
    </w:p>
    <w:p w14:paraId="2B72FB55" w14:textId="77777777" w:rsidR="00972C0E"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D</w:t>
      </w:r>
      <w:r w:rsidR="000F3DC2" w:rsidRPr="00B21234">
        <w:rPr>
          <w:rFonts w:ascii="gobCL" w:eastAsia="Calibri" w:hAnsi="gobCL"/>
          <w:b/>
          <w:sz w:val="22"/>
          <w:szCs w:val="22"/>
        </w:rPr>
        <w:t>esarrollo de nuevos productos o servicios</w:t>
      </w:r>
      <w:r w:rsidR="000F3DC2" w:rsidRPr="00B21234">
        <w:rPr>
          <w:rFonts w:ascii="gobCL" w:eastAsia="Calibri" w:hAnsi="gobCL"/>
          <w:sz w:val="22"/>
          <w:szCs w:val="22"/>
        </w:rPr>
        <w:t xml:space="preserve">, a través del desarrollo colectivo que permitan mejorar la competitividad de los participantes del grupo; </w:t>
      </w:r>
    </w:p>
    <w:p w14:paraId="7520AE43" w14:textId="77777777" w:rsidR="000F3DC2"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I</w:t>
      </w:r>
      <w:r w:rsidR="000F3DC2" w:rsidRPr="00B21234">
        <w:rPr>
          <w:rFonts w:ascii="gobCL" w:eastAsia="Calibri" w:hAnsi="gobCL"/>
          <w:b/>
          <w:sz w:val="22"/>
          <w:szCs w:val="22"/>
        </w:rPr>
        <w:t>ntegración productiva</w:t>
      </w:r>
      <w:r w:rsidR="000F3DC2" w:rsidRPr="00B21234">
        <w:rPr>
          <w:rFonts w:ascii="gobCL" w:eastAsia="Calibri" w:hAnsi="gobCL"/>
          <w:sz w:val="22"/>
          <w:szCs w:val="22"/>
        </w:rPr>
        <w:t>, relacionándose en la cadena de valor de un producto o servicio; u otros que pudieran identificar los</w:t>
      </w:r>
      <w:r w:rsidRPr="00B21234">
        <w:rPr>
          <w:rFonts w:ascii="gobCL" w:eastAsia="Calibri" w:hAnsi="gobCL"/>
          <w:sz w:val="22"/>
          <w:szCs w:val="22"/>
        </w:rPr>
        <w:t xml:space="preserve"> grupos de empresas postulantes;</w:t>
      </w:r>
    </w:p>
    <w:p w14:paraId="01CA3E00" w14:textId="77777777" w:rsidR="00972C0E"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 xml:space="preserve">Una </w:t>
      </w:r>
      <w:r w:rsidR="009101A9" w:rsidRPr="00B21234">
        <w:rPr>
          <w:rFonts w:ascii="gobCL" w:eastAsia="Calibri" w:hAnsi="gobCL"/>
          <w:b/>
          <w:sz w:val="22"/>
          <w:szCs w:val="22"/>
        </w:rPr>
        <w:t xml:space="preserve">combinación </w:t>
      </w:r>
      <w:r w:rsidR="00E514AB" w:rsidRPr="00B21234">
        <w:rPr>
          <w:rFonts w:ascii="gobCL" w:eastAsia="Calibri" w:hAnsi="gobCL"/>
          <w:b/>
          <w:sz w:val="22"/>
          <w:szCs w:val="22"/>
        </w:rPr>
        <w:t>de dos</w:t>
      </w:r>
      <w:r w:rsidRPr="00B21234">
        <w:rPr>
          <w:rFonts w:ascii="gobCL" w:eastAsia="Calibri" w:hAnsi="gobCL"/>
          <w:b/>
          <w:sz w:val="22"/>
          <w:szCs w:val="22"/>
        </w:rPr>
        <w:t xml:space="preserve"> </w:t>
      </w:r>
      <w:r w:rsidR="00E514AB" w:rsidRPr="00B21234">
        <w:rPr>
          <w:rFonts w:ascii="gobCL" w:eastAsia="Calibri" w:hAnsi="gobCL"/>
          <w:b/>
          <w:sz w:val="22"/>
          <w:szCs w:val="22"/>
        </w:rPr>
        <w:t>o</w:t>
      </w:r>
      <w:r w:rsidR="009101A9" w:rsidRPr="00B21234">
        <w:rPr>
          <w:rFonts w:ascii="gobCL" w:eastAsia="Calibri" w:hAnsi="gobCL"/>
          <w:b/>
          <w:sz w:val="22"/>
          <w:szCs w:val="22"/>
        </w:rPr>
        <w:t xml:space="preserve"> </w:t>
      </w:r>
      <w:r w:rsidR="00E514AB" w:rsidRPr="00B21234">
        <w:rPr>
          <w:rFonts w:ascii="gobCL" w:eastAsia="Calibri" w:hAnsi="gobCL"/>
          <w:b/>
          <w:sz w:val="22"/>
          <w:szCs w:val="22"/>
        </w:rPr>
        <w:t>tres</w:t>
      </w:r>
      <w:r w:rsidRPr="00B21234">
        <w:rPr>
          <w:rFonts w:ascii="gobCL" w:eastAsia="Calibri" w:hAnsi="gobCL"/>
          <w:b/>
          <w:sz w:val="22"/>
          <w:szCs w:val="22"/>
        </w:rPr>
        <w:t xml:space="preserve"> de las anteriores.</w:t>
      </w:r>
    </w:p>
    <w:p w14:paraId="46B92AA4" w14:textId="77777777" w:rsidR="000F3DC2" w:rsidRPr="00B21234" w:rsidRDefault="000F3DC2" w:rsidP="00177AC4">
      <w:pPr>
        <w:jc w:val="both"/>
        <w:rPr>
          <w:rFonts w:ascii="gobCL" w:eastAsia="Calibri" w:hAnsi="gobCL"/>
          <w:sz w:val="22"/>
          <w:szCs w:val="22"/>
        </w:rPr>
      </w:pPr>
    </w:p>
    <w:p w14:paraId="48A5A89A" w14:textId="77777777" w:rsidR="000F3DC2" w:rsidRPr="00B21234" w:rsidRDefault="000F3DC2" w:rsidP="00177AC4">
      <w:pPr>
        <w:jc w:val="both"/>
        <w:rPr>
          <w:rFonts w:ascii="gobCL" w:eastAsia="Calibri" w:hAnsi="gobCL"/>
          <w:sz w:val="22"/>
          <w:szCs w:val="22"/>
        </w:rPr>
      </w:pPr>
      <w:r w:rsidRPr="00B21234">
        <w:rPr>
          <w:rFonts w:ascii="gobCL" w:eastAsia="Calibri" w:hAnsi="gobCL"/>
          <w:sz w:val="22"/>
          <w:szCs w:val="22"/>
        </w:rPr>
        <w:t>Este instrumento se desarrolla en dos Fases:</w:t>
      </w:r>
    </w:p>
    <w:p w14:paraId="1641F051" w14:textId="77777777" w:rsidR="000F3DC2" w:rsidRPr="00B21234" w:rsidRDefault="000F3DC2" w:rsidP="00177AC4">
      <w:pPr>
        <w:jc w:val="both"/>
        <w:rPr>
          <w:rFonts w:ascii="gobCL" w:eastAsia="Calibri" w:hAnsi="gobCL"/>
          <w:sz w:val="22"/>
          <w:szCs w:val="22"/>
        </w:rPr>
      </w:pPr>
    </w:p>
    <w:p w14:paraId="7AAD1B21" w14:textId="77777777" w:rsidR="00E514AB" w:rsidRPr="00B21234" w:rsidRDefault="000F3DC2" w:rsidP="00EF48D3">
      <w:pPr>
        <w:pStyle w:val="Ttulo2"/>
        <w:numPr>
          <w:ilvl w:val="2"/>
          <w:numId w:val="22"/>
        </w:numPr>
        <w:rPr>
          <w:b w:val="0"/>
        </w:rPr>
      </w:pPr>
      <w:bookmarkStart w:id="33" w:name="_Toc472680535"/>
      <w:bookmarkStart w:id="34" w:name="_Toc51172016"/>
      <w:r w:rsidRPr="00B21234">
        <w:t xml:space="preserve">Fase de </w:t>
      </w:r>
      <w:r w:rsidR="00303EA2" w:rsidRPr="00B21234">
        <w:t>Análisis de Factibilidad</w:t>
      </w:r>
      <w:bookmarkEnd w:id="33"/>
      <w:bookmarkEnd w:id="34"/>
    </w:p>
    <w:p w14:paraId="5DF6BAAC" w14:textId="77777777" w:rsidR="009101A9" w:rsidRPr="00B21234" w:rsidRDefault="009101A9" w:rsidP="00FB6590">
      <w:pPr>
        <w:jc w:val="both"/>
        <w:rPr>
          <w:rFonts w:ascii="gobCL" w:eastAsia="Calibri" w:hAnsi="gobCL"/>
          <w:sz w:val="22"/>
          <w:szCs w:val="22"/>
        </w:rPr>
      </w:pPr>
    </w:p>
    <w:p w14:paraId="5D6431B9" w14:textId="77777777" w:rsidR="009C1A80" w:rsidRPr="00B21234" w:rsidRDefault="009A0F93" w:rsidP="00FB6590">
      <w:pPr>
        <w:jc w:val="both"/>
        <w:rPr>
          <w:rFonts w:ascii="gobCL" w:eastAsia="Calibri" w:hAnsi="gobCL"/>
          <w:sz w:val="22"/>
          <w:szCs w:val="22"/>
        </w:rPr>
      </w:pPr>
      <w:r w:rsidRPr="00B21234">
        <w:rPr>
          <w:rFonts w:ascii="gobCL" w:eastAsia="Calibri" w:hAnsi="gobCL"/>
          <w:sz w:val="22"/>
          <w:szCs w:val="22"/>
        </w:rPr>
        <w:t xml:space="preserve">Su objeto es determinar la viabilidad del nuevo negocio asociativo o de la mejora de uno existente, en términos económicos y técnicos, identificándose oportunidades, brechas de las empresas o </w:t>
      </w:r>
      <w:r w:rsidRPr="00B21234">
        <w:rPr>
          <w:rFonts w:ascii="gobCL" w:eastAsia="Calibri" w:hAnsi="gobCL"/>
          <w:sz w:val="22"/>
          <w:szCs w:val="22"/>
        </w:rPr>
        <w:lastRenderedPageBreak/>
        <w:t xml:space="preserve">cooperativa participantes y su potencial asociativo, a través de un proceso de análisis de factibilidad. Esta etapa será desarrollada por el Agente Operador Sercotec, en </w:t>
      </w:r>
      <w:r w:rsidRPr="00136C44">
        <w:rPr>
          <w:rFonts w:ascii="gobCL" w:eastAsia="Calibri" w:hAnsi="gobCL"/>
          <w:sz w:val="22"/>
          <w:szCs w:val="22"/>
        </w:rPr>
        <w:t>adelante AOS.</w:t>
      </w:r>
      <w:r w:rsidR="009C1A80" w:rsidRPr="00B21234">
        <w:rPr>
          <w:rFonts w:ascii="gobCL" w:eastAsia="Calibri" w:hAnsi="gobCL"/>
          <w:sz w:val="22"/>
          <w:szCs w:val="22"/>
        </w:rPr>
        <w:t xml:space="preserve"> </w:t>
      </w:r>
    </w:p>
    <w:p w14:paraId="67D46CDB" w14:textId="77777777" w:rsidR="009C1A80" w:rsidRPr="00B21234" w:rsidRDefault="009C1A80" w:rsidP="00FB6590">
      <w:pPr>
        <w:jc w:val="both"/>
        <w:rPr>
          <w:rFonts w:ascii="gobCL" w:eastAsia="Calibri" w:hAnsi="gobCL"/>
          <w:sz w:val="22"/>
          <w:szCs w:val="22"/>
        </w:rPr>
      </w:pPr>
    </w:p>
    <w:p w14:paraId="5B6107EA" w14:textId="77777777" w:rsidR="009101A9" w:rsidRPr="00B21234" w:rsidRDefault="000802BF" w:rsidP="00FB6590">
      <w:pPr>
        <w:jc w:val="both"/>
        <w:rPr>
          <w:rFonts w:ascii="gobCL" w:eastAsia="Calibri" w:hAnsi="gobCL"/>
          <w:sz w:val="22"/>
          <w:szCs w:val="22"/>
        </w:rPr>
      </w:pPr>
      <w:r w:rsidRPr="00B21234">
        <w:rPr>
          <w:rFonts w:ascii="gobCL" w:eastAsia="Calibri" w:hAnsi="gobCL"/>
          <w:sz w:val="22"/>
          <w:szCs w:val="22"/>
        </w:rPr>
        <w:t>Mediante</w:t>
      </w:r>
      <w:r w:rsidR="009C1A80" w:rsidRPr="00B21234">
        <w:rPr>
          <w:rFonts w:ascii="gobCL" w:eastAsia="Calibri" w:hAnsi="gobCL"/>
          <w:sz w:val="22"/>
          <w:szCs w:val="22"/>
        </w:rPr>
        <w:t xml:space="preserve"> é</w:t>
      </w:r>
      <w:r w:rsidR="00E514AB" w:rsidRPr="00B21234">
        <w:rPr>
          <w:rFonts w:ascii="gobCL" w:eastAsia="Calibri" w:hAnsi="gobCL"/>
          <w:sz w:val="22"/>
          <w:szCs w:val="22"/>
        </w:rPr>
        <w:t>sta</w:t>
      </w:r>
      <w:r w:rsidR="009C1A80" w:rsidRPr="00B21234">
        <w:rPr>
          <w:rFonts w:ascii="gobCL" w:eastAsia="Calibri" w:hAnsi="gobCL"/>
          <w:sz w:val="22"/>
          <w:szCs w:val="22"/>
        </w:rPr>
        <w:t xml:space="preserve">, </w:t>
      </w:r>
      <w:r w:rsidRPr="00B21234">
        <w:rPr>
          <w:rFonts w:ascii="gobCL" w:eastAsia="Calibri" w:hAnsi="gobCL"/>
          <w:sz w:val="22"/>
          <w:szCs w:val="22"/>
        </w:rPr>
        <w:t xml:space="preserve">se </w:t>
      </w:r>
      <w:r w:rsidR="00E514AB" w:rsidRPr="00B21234">
        <w:rPr>
          <w:rFonts w:ascii="gobCL" w:eastAsia="Calibri" w:hAnsi="gobCL"/>
          <w:sz w:val="22"/>
          <w:szCs w:val="22"/>
        </w:rPr>
        <w:t xml:space="preserve">busca determinar la viabilidad </w:t>
      </w:r>
      <w:r w:rsidR="009101A9" w:rsidRPr="00B21234">
        <w:rPr>
          <w:rFonts w:ascii="gobCL" w:eastAsia="Calibri" w:hAnsi="gobCL"/>
          <w:sz w:val="22"/>
          <w:szCs w:val="22"/>
        </w:rPr>
        <w:t xml:space="preserve">económica y técnica </w:t>
      </w:r>
      <w:r w:rsidR="00E514AB" w:rsidRPr="00B21234">
        <w:rPr>
          <w:rFonts w:ascii="gobCL" w:eastAsia="Calibri" w:hAnsi="gobCL"/>
          <w:sz w:val="22"/>
          <w:szCs w:val="22"/>
        </w:rPr>
        <w:t xml:space="preserve">del </w:t>
      </w:r>
      <w:r w:rsidR="009101A9" w:rsidRPr="00B21234">
        <w:rPr>
          <w:rFonts w:ascii="gobCL" w:eastAsia="Calibri" w:hAnsi="gobCL"/>
          <w:sz w:val="22"/>
          <w:szCs w:val="22"/>
        </w:rPr>
        <w:t xml:space="preserve">proyecto. Entre las variables que se consideran para esto, se pueden mencionar: </w:t>
      </w:r>
    </w:p>
    <w:p w14:paraId="34798D9A" w14:textId="77777777" w:rsidR="009101A9" w:rsidRPr="00B21234" w:rsidRDefault="009101A9" w:rsidP="00FB6590">
      <w:pPr>
        <w:jc w:val="both"/>
        <w:rPr>
          <w:rFonts w:ascii="gobCL" w:eastAsia="Calibri" w:hAnsi="gobCL"/>
          <w:sz w:val="22"/>
          <w:szCs w:val="22"/>
        </w:rPr>
      </w:pPr>
    </w:p>
    <w:p w14:paraId="363A0E82" w14:textId="77777777" w:rsidR="009101A9" w:rsidRPr="00B21234" w:rsidRDefault="009101A9" w:rsidP="00EF48D3">
      <w:pPr>
        <w:pStyle w:val="Prrafodelista"/>
        <w:numPr>
          <w:ilvl w:val="2"/>
          <w:numId w:val="12"/>
        </w:numPr>
        <w:ind w:left="709"/>
        <w:jc w:val="both"/>
        <w:rPr>
          <w:rFonts w:ascii="gobCL" w:eastAsia="Calibri" w:hAnsi="gobCL"/>
          <w:sz w:val="22"/>
          <w:szCs w:val="22"/>
        </w:rPr>
      </w:pPr>
      <w:r w:rsidRPr="00B21234">
        <w:rPr>
          <w:rFonts w:ascii="gobCL" w:eastAsia="Calibri" w:hAnsi="gobCL"/>
          <w:sz w:val="22"/>
          <w:szCs w:val="22"/>
        </w:rPr>
        <w:t>Potencial asociativo del grupo de empresas</w:t>
      </w:r>
      <w:r w:rsidR="0099212A" w:rsidRPr="00B21234">
        <w:rPr>
          <w:rFonts w:ascii="gobCL" w:eastAsia="Calibri" w:hAnsi="gobCL"/>
          <w:sz w:val="22"/>
          <w:szCs w:val="22"/>
        </w:rPr>
        <w:t>.</w:t>
      </w:r>
    </w:p>
    <w:p w14:paraId="6C4B6897" w14:textId="77777777" w:rsidR="009101A9" w:rsidRPr="00B21234" w:rsidRDefault="009101A9" w:rsidP="00EF48D3">
      <w:pPr>
        <w:pStyle w:val="Prrafodelista"/>
        <w:numPr>
          <w:ilvl w:val="2"/>
          <w:numId w:val="12"/>
        </w:numPr>
        <w:ind w:left="709"/>
        <w:jc w:val="both"/>
        <w:rPr>
          <w:rFonts w:ascii="gobCL" w:eastAsia="Calibri" w:hAnsi="gobCL"/>
          <w:sz w:val="22"/>
          <w:szCs w:val="22"/>
        </w:rPr>
      </w:pPr>
      <w:r w:rsidRPr="00B21234">
        <w:rPr>
          <w:rFonts w:ascii="gobCL" w:eastAsia="Calibri" w:hAnsi="gobCL"/>
          <w:sz w:val="22"/>
          <w:szCs w:val="22"/>
        </w:rPr>
        <w:t xml:space="preserve">Brechas de capacidades empresariales de cada integrante del proyecto, respecto a las requeridas para llevar a cabo el proyecto. </w:t>
      </w:r>
    </w:p>
    <w:p w14:paraId="23F8611E" w14:textId="77777777" w:rsidR="009101A9" w:rsidRPr="00B21234" w:rsidRDefault="009101A9"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 xml:space="preserve">Oportunidades de negocio detectadas y posibles de capturar con el proyecto planteado. </w:t>
      </w:r>
    </w:p>
    <w:p w14:paraId="0AB283E8" w14:textId="77777777" w:rsidR="009101A9" w:rsidRPr="00B21234" w:rsidRDefault="009101A9" w:rsidP="00FB6590">
      <w:pPr>
        <w:jc w:val="both"/>
        <w:rPr>
          <w:rFonts w:ascii="gobCL" w:eastAsia="Calibri" w:hAnsi="gobCL"/>
          <w:sz w:val="22"/>
          <w:szCs w:val="22"/>
        </w:rPr>
      </w:pPr>
    </w:p>
    <w:p w14:paraId="7D7B241C" w14:textId="325A26E8" w:rsidR="00921A6A" w:rsidRDefault="00921A6A" w:rsidP="00FB6590">
      <w:pPr>
        <w:jc w:val="both"/>
        <w:rPr>
          <w:rFonts w:ascii="gobCL" w:eastAsia="Calibri" w:hAnsi="gobCL"/>
          <w:sz w:val="22"/>
          <w:szCs w:val="22"/>
        </w:rPr>
      </w:pPr>
      <w:r w:rsidRPr="00B21234">
        <w:rPr>
          <w:rFonts w:ascii="gobCL" w:eastAsia="Calibri" w:hAnsi="gobCL"/>
          <w:sz w:val="22"/>
          <w:szCs w:val="22"/>
        </w:rPr>
        <w:t>D</w:t>
      </w:r>
      <w:r w:rsidR="009C1A80" w:rsidRPr="00B21234">
        <w:rPr>
          <w:rFonts w:ascii="gobCL" w:eastAsia="Calibri" w:hAnsi="gobCL"/>
          <w:sz w:val="22"/>
          <w:szCs w:val="22"/>
        </w:rPr>
        <w:t>urante esta fase</w:t>
      </w:r>
      <w:r w:rsidRPr="00B21234">
        <w:rPr>
          <w:rFonts w:ascii="gobCL" w:eastAsia="Calibri" w:hAnsi="gobCL"/>
          <w:sz w:val="22"/>
          <w:szCs w:val="22"/>
        </w:rPr>
        <w:t xml:space="preserve">, el grupo de empresas </w:t>
      </w:r>
      <w:r w:rsidRPr="00136C44">
        <w:rPr>
          <w:rFonts w:ascii="gobCL" w:eastAsia="Calibri" w:hAnsi="gobCL"/>
          <w:sz w:val="22"/>
          <w:szCs w:val="22"/>
        </w:rPr>
        <w:t>(o cooperativa, si correspondiese)</w:t>
      </w:r>
      <w:r w:rsidR="00211DA4" w:rsidRPr="00B21234">
        <w:rPr>
          <w:rFonts w:ascii="gobCL" w:eastAsia="Calibri" w:hAnsi="gobCL"/>
          <w:sz w:val="22"/>
          <w:szCs w:val="22"/>
        </w:rPr>
        <w:t xml:space="preserve"> con apoyo del </w:t>
      </w:r>
      <w:r w:rsidR="004164D0" w:rsidRPr="00B21234">
        <w:rPr>
          <w:rFonts w:ascii="gobCL" w:eastAsia="Calibri" w:hAnsi="gobCL"/>
          <w:sz w:val="22"/>
          <w:szCs w:val="22"/>
        </w:rPr>
        <w:t>AO</w:t>
      </w:r>
      <w:r w:rsidR="00737F8C" w:rsidRPr="00B21234">
        <w:rPr>
          <w:rFonts w:ascii="gobCL" w:eastAsia="Calibri" w:hAnsi="gobCL"/>
          <w:sz w:val="22"/>
          <w:szCs w:val="22"/>
        </w:rPr>
        <w:t>S</w:t>
      </w:r>
      <w:r w:rsidR="004164D0" w:rsidRPr="00B21234">
        <w:rPr>
          <w:rFonts w:ascii="gobCL" w:eastAsia="Calibri" w:hAnsi="gobCL"/>
          <w:sz w:val="22"/>
          <w:szCs w:val="22"/>
        </w:rPr>
        <w:t>, debe</w:t>
      </w:r>
      <w:r w:rsidRPr="00B21234">
        <w:rPr>
          <w:rFonts w:ascii="gobCL" w:eastAsia="Calibri" w:hAnsi="gobCL"/>
          <w:sz w:val="22"/>
          <w:szCs w:val="22"/>
        </w:rPr>
        <w:t xml:space="preserve"> realizar actividades orientadas a: </w:t>
      </w:r>
    </w:p>
    <w:p w14:paraId="479350C5" w14:textId="77777777" w:rsidR="005E29F9" w:rsidRPr="00B21234" w:rsidRDefault="005E29F9" w:rsidP="00FB6590">
      <w:pPr>
        <w:jc w:val="both"/>
        <w:rPr>
          <w:rFonts w:ascii="gobCL" w:eastAsia="Calibri" w:hAnsi="gobCL"/>
          <w:sz w:val="22"/>
          <w:szCs w:val="22"/>
        </w:rPr>
      </w:pPr>
    </w:p>
    <w:p w14:paraId="7825354A" w14:textId="77777777" w:rsidR="00921A6A" w:rsidRPr="00B21234" w:rsidRDefault="00921A6A" w:rsidP="00FB6590">
      <w:pPr>
        <w:jc w:val="both"/>
        <w:rPr>
          <w:rFonts w:ascii="gobCL" w:eastAsia="Calibri" w:hAnsi="gobCL"/>
          <w:sz w:val="22"/>
          <w:szCs w:val="22"/>
        </w:rPr>
      </w:pPr>
    </w:p>
    <w:p w14:paraId="467A401C" w14:textId="77777777" w:rsidR="00C10C39" w:rsidRPr="00B21234" w:rsidRDefault="00C10C39"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Generación de confianzas entre los integrantes.</w:t>
      </w:r>
    </w:p>
    <w:p w14:paraId="5AFA3F1F" w14:textId="77777777" w:rsidR="00C10C39" w:rsidRPr="00B21234" w:rsidRDefault="00C10C39"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 xml:space="preserve">Mejorar las competencias individuales en aspectos necesarios para el desarrollo del proyecto colectivo. </w:t>
      </w:r>
    </w:p>
    <w:p w14:paraId="4D547701" w14:textId="77777777" w:rsidR="00211DA4" w:rsidRPr="00B21234" w:rsidRDefault="00211DA4"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Identificación de liderazgos y definición de procesos de toma de decisiones</w:t>
      </w:r>
      <w:r w:rsidR="0099212A" w:rsidRPr="00B21234">
        <w:rPr>
          <w:rFonts w:ascii="gobCL" w:eastAsia="Calibri" w:hAnsi="gobCL"/>
          <w:sz w:val="22"/>
          <w:szCs w:val="22"/>
        </w:rPr>
        <w:t>.</w:t>
      </w:r>
    </w:p>
    <w:p w14:paraId="3C664D09" w14:textId="77777777" w:rsidR="00211DA4" w:rsidRPr="00B21234" w:rsidRDefault="00211DA4" w:rsidP="00FB6590">
      <w:pPr>
        <w:jc w:val="both"/>
        <w:rPr>
          <w:rFonts w:ascii="gobCL" w:eastAsia="Calibri" w:hAnsi="gobCL"/>
          <w:sz w:val="22"/>
          <w:szCs w:val="22"/>
        </w:rPr>
      </w:pPr>
      <w:r w:rsidRPr="00B21234">
        <w:rPr>
          <w:rFonts w:ascii="gobCL" w:eastAsia="Calibri" w:hAnsi="gobCL"/>
          <w:sz w:val="22"/>
          <w:szCs w:val="22"/>
        </w:rPr>
        <w:t xml:space="preserve"> </w:t>
      </w:r>
    </w:p>
    <w:p w14:paraId="3BA62CC9" w14:textId="77777777" w:rsidR="00211DA4" w:rsidRPr="00B21234" w:rsidRDefault="00211DA4" w:rsidP="00FB6590">
      <w:pPr>
        <w:jc w:val="both"/>
        <w:rPr>
          <w:rFonts w:ascii="gobCL" w:eastAsia="Calibri" w:hAnsi="gobCL"/>
          <w:sz w:val="22"/>
          <w:szCs w:val="22"/>
        </w:rPr>
      </w:pPr>
      <w:r w:rsidRPr="00B21234">
        <w:rPr>
          <w:rFonts w:ascii="gobCL" w:eastAsia="Calibri" w:hAnsi="gobCL"/>
          <w:sz w:val="22"/>
          <w:szCs w:val="22"/>
        </w:rPr>
        <w:t xml:space="preserve">Como resultado de la ejecución de esta Fase, se deben obtener, al menos, los siguientes </w:t>
      </w:r>
      <w:r w:rsidRPr="00B21234">
        <w:rPr>
          <w:rFonts w:ascii="gobCL" w:eastAsia="Calibri" w:hAnsi="gobCL"/>
          <w:b/>
          <w:sz w:val="22"/>
          <w:szCs w:val="22"/>
        </w:rPr>
        <w:t>productos principales</w:t>
      </w:r>
      <w:r w:rsidRPr="00B21234">
        <w:rPr>
          <w:rFonts w:ascii="gobCL" w:eastAsia="Calibri" w:hAnsi="gobCL"/>
          <w:sz w:val="22"/>
          <w:szCs w:val="22"/>
        </w:rPr>
        <w:t xml:space="preserve">: </w:t>
      </w:r>
    </w:p>
    <w:p w14:paraId="7110DEAD" w14:textId="77777777" w:rsidR="00FB6590" w:rsidRPr="00B21234" w:rsidRDefault="00FB6590" w:rsidP="00FB6590">
      <w:pPr>
        <w:jc w:val="both"/>
        <w:rPr>
          <w:rFonts w:ascii="gobCL" w:eastAsia="Calibri" w:hAnsi="gobCL"/>
          <w:sz w:val="22"/>
          <w:szCs w:val="22"/>
        </w:rPr>
      </w:pPr>
    </w:p>
    <w:p w14:paraId="2F3B93E0" w14:textId="77777777" w:rsidR="00FD0556" w:rsidRPr="00B21234" w:rsidRDefault="00FD0556" w:rsidP="00FB6590">
      <w:pPr>
        <w:jc w:val="both"/>
        <w:rPr>
          <w:rFonts w:ascii="gobCL" w:eastAsia="Calibri" w:hAnsi="gobCL"/>
          <w:sz w:val="22"/>
          <w:szCs w:val="22"/>
        </w:rPr>
      </w:pPr>
    </w:p>
    <w:p w14:paraId="1BA4CA20" w14:textId="77777777" w:rsidR="00FD0556" w:rsidRPr="00B21234" w:rsidRDefault="00FD0556" w:rsidP="00EF48D3">
      <w:pPr>
        <w:pStyle w:val="Prrafodelista"/>
        <w:numPr>
          <w:ilvl w:val="0"/>
          <w:numId w:val="33"/>
        </w:numPr>
        <w:jc w:val="both"/>
        <w:rPr>
          <w:rFonts w:ascii="gobCL" w:eastAsia="Calibri" w:hAnsi="gobCL"/>
          <w:sz w:val="22"/>
          <w:szCs w:val="22"/>
        </w:rPr>
      </w:pPr>
      <w:r w:rsidRPr="00B21234">
        <w:rPr>
          <w:rFonts w:ascii="gobCL" w:eastAsia="Calibri" w:hAnsi="gobCL"/>
          <w:b/>
          <w:sz w:val="22"/>
          <w:szCs w:val="22"/>
        </w:rPr>
        <w:t>Plan de Trabajo</w:t>
      </w:r>
      <w:r w:rsidRPr="00B21234">
        <w:rPr>
          <w:rFonts w:ascii="gobCL" w:eastAsia="Calibri" w:hAnsi="gobCL"/>
          <w:sz w:val="22"/>
          <w:szCs w:val="22"/>
        </w:rPr>
        <w:t xml:space="preserve">: consiste en el proyecto que se desarrollará, el cual será postulado a la Fase de desarrollo y que debe integrar acciones de gestión empresarial e inversiones. </w:t>
      </w:r>
    </w:p>
    <w:p w14:paraId="1BEAE79F" w14:textId="77777777" w:rsidR="008F66D2" w:rsidRPr="00B21234" w:rsidRDefault="008F66D2" w:rsidP="00EF48D3">
      <w:pPr>
        <w:pStyle w:val="Prrafodelista"/>
        <w:numPr>
          <w:ilvl w:val="0"/>
          <w:numId w:val="33"/>
        </w:numPr>
        <w:jc w:val="both"/>
        <w:rPr>
          <w:rFonts w:ascii="gobCL" w:eastAsia="Calibri" w:hAnsi="gobCL"/>
          <w:sz w:val="22"/>
          <w:szCs w:val="22"/>
        </w:rPr>
      </w:pPr>
      <w:r w:rsidRPr="00B21234">
        <w:rPr>
          <w:rFonts w:ascii="gobCL" w:eastAsia="Calibri" w:hAnsi="gobCL"/>
          <w:b/>
          <w:sz w:val="22"/>
          <w:szCs w:val="22"/>
        </w:rPr>
        <w:t>Perfil de Gestor/a</w:t>
      </w:r>
      <w:r w:rsidRPr="00B21234">
        <w:rPr>
          <w:rFonts w:ascii="gobCL" w:eastAsia="Calibri" w:hAnsi="gobCL"/>
          <w:sz w:val="22"/>
          <w:szCs w:val="22"/>
        </w:rPr>
        <w:t xml:space="preserve">: una vez definido el Plan de Trabajo, el grupo de empresas o la cooperativa, debe definir las características que debe tener el/la profesional que será responsable de la gestión del proyecto asociativo. Este perfil debe precisar al menos los siguientes aspectos: </w:t>
      </w:r>
    </w:p>
    <w:p w14:paraId="1DC488DE"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Competencias profesionales requeridas.</w:t>
      </w:r>
    </w:p>
    <w:p w14:paraId="17C378C7"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 xml:space="preserve">Funciones a desempeñar. </w:t>
      </w:r>
    </w:p>
    <w:p w14:paraId="40FD32C0"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 xml:space="preserve">Productos esperados </w:t>
      </w:r>
    </w:p>
    <w:p w14:paraId="4C90BC07"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Dedicación horaria</w:t>
      </w:r>
    </w:p>
    <w:p w14:paraId="678A2EEF"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 xml:space="preserve">Honorarios y duración del cargo. </w:t>
      </w:r>
    </w:p>
    <w:p w14:paraId="3B377139" w14:textId="77777777" w:rsidR="00FD0556" w:rsidRPr="00B21234" w:rsidRDefault="00FD0556" w:rsidP="00FB6590">
      <w:pPr>
        <w:pStyle w:val="Prrafodelista"/>
        <w:ind w:left="720"/>
        <w:jc w:val="both"/>
        <w:rPr>
          <w:rFonts w:ascii="gobCL" w:eastAsia="Calibri" w:hAnsi="gobCL"/>
          <w:sz w:val="22"/>
          <w:szCs w:val="22"/>
        </w:rPr>
      </w:pPr>
    </w:p>
    <w:p w14:paraId="58FF6ED9" w14:textId="77777777" w:rsidR="00FD0556" w:rsidRPr="00B21234" w:rsidRDefault="00665C06" w:rsidP="00EF48D3">
      <w:pPr>
        <w:pStyle w:val="Prrafodelista"/>
        <w:numPr>
          <w:ilvl w:val="0"/>
          <w:numId w:val="33"/>
        </w:numPr>
        <w:jc w:val="both"/>
        <w:rPr>
          <w:rFonts w:ascii="gobCL" w:eastAsia="Calibri" w:hAnsi="gobCL"/>
          <w:sz w:val="22"/>
          <w:szCs w:val="22"/>
        </w:rPr>
      </w:pPr>
      <w:r w:rsidRPr="00B21234">
        <w:rPr>
          <w:rFonts w:ascii="gobCL" w:eastAsia="Calibri" w:hAnsi="gobCL"/>
          <w:b/>
          <w:sz w:val="22"/>
          <w:szCs w:val="22"/>
        </w:rPr>
        <w:t xml:space="preserve">Análisis del </w:t>
      </w:r>
      <w:r w:rsidR="00FB6590" w:rsidRPr="00B21234">
        <w:rPr>
          <w:rFonts w:ascii="gobCL" w:eastAsia="Calibri" w:hAnsi="gobCL"/>
          <w:b/>
          <w:sz w:val="22"/>
          <w:szCs w:val="22"/>
        </w:rPr>
        <w:t>Acuerdo legal para la Fase de Desarrollo</w:t>
      </w:r>
      <w:r w:rsidR="00FD0556" w:rsidRPr="00B21234">
        <w:rPr>
          <w:rFonts w:ascii="gobCL" w:eastAsia="Calibri" w:hAnsi="gobCL"/>
          <w:sz w:val="22"/>
          <w:szCs w:val="22"/>
        </w:rPr>
        <w:t xml:space="preserve">: se debe dejar establecido el tipo de </w:t>
      </w:r>
      <w:r w:rsidR="00E514AB" w:rsidRPr="00B21234">
        <w:rPr>
          <w:rFonts w:ascii="gobCL" w:eastAsia="Calibri" w:hAnsi="gobCL"/>
          <w:sz w:val="22"/>
          <w:szCs w:val="22"/>
        </w:rPr>
        <w:t>acuerdo legal</w:t>
      </w:r>
      <w:r w:rsidR="00FD0556" w:rsidRPr="00B21234">
        <w:rPr>
          <w:rFonts w:ascii="gobCL" w:eastAsia="Calibri" w:hAnsi="gobCL"/>
          <w:sz w:val="22"/>
          <w:szCs w:val="22"/>
        </w:rPr>
        <w:t xml:space="preserve"> que se realizará entre los integrantes del grupo de empresas, a través del cual se regule</w:t>
      </w:r>
      <w:r w:rsidR="00E514AB" w:rsidRPr="00B21234">
        <w:rPr>
          <w:rFonts w:ascii="gobCL" w:eastAsia="Calibri" w:hAnsi="gobCL"/>
          <w:sz w:val="22"/>
          <w:szCs w:val="22"/>
        </w:rPr>
        <w:t xml:space="preserve"> el uso, goce y enajenación para el caso de la administración de bienes comprados en conjunto.</w:t>
      </w:r>
      <w:r w:rsidR="00E514AB" w:rsidRPr="00B21234">
        <w:rPr>
          <w:rFonts w:ascii="gobCL" w:eastAsia="Calibri" w:hAnsi="gobCL"/>
          <w:sz w:val="22"/>
          <w:szCs w:val="22"/>
        </w:rPr>
        <w:cr/>
      </w:r>
    </w:p>
    <w:p w14:paraId="5A4C5E30" w14:textId="77777777" w:rsidR="00B11060" w:rsidRPr="00B21234" w:rsidRDefault="000F3DC2" w:rsidP="00EF48D3">
      <w:pPr>
        <w:pStyle w:val="Ttulo2"/>
        <w:numPr>
          <w:ilvl w:val="2"/>
          <w:numId w:val="22"/>
        </w:numPr>
      </w:pPr>
      <w:bookmarkStart w:id="35" w:name="_Toc472680536"/>
      <w:bookmarkStart w:id="36" w:name="_Toc51172017"/>
      <w:r w:rsidRPr="00B21234">
        <w:lastRenderedPageBreak/>
        <w:t>Fase de Desarrollo</w:t>
      </w:r>
      <w:bookmarkEnd w:id="35"/>
      <w:bookmarkEnd w:id="36"/>
      <w:r w:rsidRPr="00B21234">
        <w:t xml:space="preserve"> </w:t>
      </w:r>
    </w:p>
    <w:p w14:paraId="3EC62BBB" w14:textId="77777777" w:rsidR="00B11060" w:rsidRPr="00B21234" w:rsidRDefault="00B11060" w:rsidP="00FB6590"/>
    <w:p w14:paraId="53888C09" w14:textId="408B0602" w:rsidR="00C06D28" w:rsidRPr="00B21234" w:rsidRDefault="00C06D28" w:rsidP="00C06D28">
      <w:pPr>
        <w:jc w:val="both"/>
        <w:rPr>
          <w:rFonts w:ascii="gobCL" w:eastAsia="Calibri" w:hAnsi="gobCL"/>
          <w:sz w:val="22"/>
          <w:szCs w:val="22"/>
        </w:rPr>
      </w:pPr>
      <w:r w:rsidRPr="00B21234">
        <w:rPr>
          <w:rFonts w:ascii="gobCL" w:eastAsia="Calibri" w:hAnsi="gobCL"/>
          <w:sz w:val="22"/>
          <w:szCs w:val="22"/>
        </w:rPr>
        <w:t>El objetivo de esta fase</w:t>
      </w:r>
      <w:r w:rsidR="00016595" w:rsidRPr="00B21234">
        <w:rPr>
          <w:rFonts w:ascii="gobCL" w:eastAsia="Calibri" w:hAnsi="gobCL"/>
          <w:sz w:val="22"/>
          <w:szCs w:val="22"/>
        </w:rPr>
        <w:t xml:space="preserve">, que tiene una duración </w:t>
      </w:r>
      <w:r w:rsidR="00016595" w:rsidRPr="00136C44">
        <w:rPr>
          <w:rFonts w:ascii="gobCL" w:eastAsia="Calibri" w:hAnsi="gobCL"/>
          <w:sz w:val="22"/>
          <w:szCs w:val="22"/>
        </w:rPr>
        <w:t xml:space="preserve">de hasta </w:t>
      </w:r>
      <w:r w:rsidR="00165182" w:rsidRPr="00136C44">
        <w:rPr>
          <w:rFonts w:ascii="gobCL" w:eastAsia="Calibri" w:hAnsi="gobCL"/>
          <w:sz w:val="22"/>
          <w:szCs w:val="22"/>
        </w:rPr>
        <w:t>8</w:t>
      </w:r>
      <w:r w:rsidR="00765C01" w:rsidRPr="00136C44">
        <w:rPr>
          <w:rFonts w:ascii="gobCL" w:eastAsia="Calibri" w:hAnsi="gobCL"/>
          <w:sz w:val="22"/>
          <w:szCs w:val="22"/>
        </w:rPr>
        <w:t xml:space="preserve"> meses</w:t>
      </w:r>
      <w:r w:rsidR="00016595" w:rsidRPr="00255D8A">
        <w:rPr>
          <w:rFonts w:ascii="gobCL" w:eastAsia="Calibri" w:hAnsi="gobCL"/>
          <w:sz w:val="22"/>
          <w:szCs w:val="22"/>
        </w:rPr>
        <w:t>,</w:t>
      </w:r>
      <w:r w:rsidR="00016595" w:rsidRPr="00B21234">
        <w:rPr>
          <w:rFonts w:ascii="gobCL" w:eastAsia="Calibri" w:hAnsi="gobCL"/>
          <w:sz w:val="22"/>
          <w:szCs w:val="22"/>
        </w:rPr>
        <w:t xml:space="preserve"> </w:t>
      </w:r>
      <w:r w:rsidRPr="00B21234">
        <w:rPr>
          <w:rFonts w:ascii="gobCL" w:eastAsia="Calibri" w:hAnsi="gobCL"/>
          <w:sz w:val="22"/>
          <w:szCs w:val="22"/>
        </w:rPr>
        <w:t xml:space="preserve">es la implementación de las acciones identificadas en el Plan de Trabajo resultante de la fase anterior, que permitan instalar y/o fortalecer las capacidades técnicas, productivas, financieras, asociativas y de gestión de las empresas para la formación del nuevo negocio o mejora del existente, contribuyendo a su rentabilidad, sostenibilidad y competitividad. </w:t>
      </w:r>
    </w:p>
    <w:p w14:paraId="38710CB6" w14:textId="77777777" w:rsidR="00C06D28" w:rsidRPr="00B21234" w:rsidRDefault="00C06D28" w:rsidP="00B11060">
      <w:pPr>
        <w:jc w:val="both"/>
        <w:rPr>
          <w:rFonts w:ascii="gobCL" w:eastAsia="Calibri" w:hAnsi="gobCL"/>
          <w:sz w:val="22"/>
          <w:szCs w:val="22"/>
        </w:rPr>
      </w:pPr>
    </w:p>
    <w:p w14:paraId="64017AFB" w14:textId="77777777" w:rsidR="00BF2F93" w:rsidRPr="00B21234" w:rsidRDefault="00BF2F93" w:rsidP="00016595">
      <w:pPr>
        <w:pStyle w:val="Ttulo2"/>
      </w:pPr>
      <w:bookmarkStart w:id="37" w:name="_Toc345489752"/>
      <w:bookmarkStart w:id="38" w:name="_Toc427076309"/>
      <w:bookmarkStart w:id="39" w:name="_Toc472680537"/>
      <w:bookmarkStart w:id="40" w:name="_Toc51172018"/>
      <w:r w:rsidRPr="00B21234">
        <w:t xml:space="preserve">¿A </w:t>
      </w:r>
      <w:r w:rsidR="00812439" w:rsidRPr="00B21234">
        <w:t xml:space="preserve">quiénes </w:t>
      </w:r>
      <w:r w:rsidRPr="00B21234">
        <w:t>está dirigido?</w:t>
      </w:r>
      <w:bookmarkEnd w:id="37"/>
      <w:bookmarkEnd w:id="38"/>
      <w:bookmarkEnd w:id="39"/>
      <w:bookmarkEnd w:id="40"/>
    </w:p>
    <w:p w14:paraId="27D7D95C" w14:textId="77777777" w:rsidR="00C06D28" w:rsidRPr="00B21234" w:rsidRDefault="00C06D28" w:rsidP="00016595"/>
    <w:p w14:paraId="1EBA60A9" w14:textId="77777777" w:rsidR="000F2EAD" w:rsidRPr="00B21234" w:rsidRDefault="000F2EAD" w:rsidP="00177AC4">
      <w:pPr>
        <w:jc w:val="both"/>
        <w:rPr>
          <w:rFonts w:ascii="gobCL" w:eastAsia="Arial Unicode MS" w:hAnsi="gobCL" w:cs="Arial"/>
          <w:color w:val="000000"/>
          <w:sz w:val="22"/>
          <w:szCs w:val="22"/>
        </w:rPr>
      </w:pPr>
    </w:p>
    <w:p w14:paraId="6F1AFCBF" w14:textId="77777777" w:rsidR="00C06D28" w:rsidRPr="00B21234" w:rsidRDefault="00B27398"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A grupos de</w:t>
      </w:r>
      <w:r w:rsidR="00C06D28" w:rsidRPr="00B21234">
        <w:rPr>
          <w:rFonts w:ascii="gobCL" w:eastAsia="Arial Unicode MS" w:hAnsi="gobCL" w:cs="Arial"/>
          <w:color w:val="000000"/>
          <w:sz w:val="22"/>
          <w:szCs w:val="22"/>
        </w:rPr>
        <w:t xml:space="preserve"> tres o más empresas, </w:t>
      </w:r>
      <w:r w:rsidR="003537B2" w:rsidRPr="00B21234">
        <w:rPr>
          <w:rFonts w:ascii="gobCL" w:eastAsia="Arial Unicode MS" w:hAnsi="gobCL" w:cs="Arial"/>
          <w:color w:val="000000"/>
          <w:sz w:val="22"/>
          <w:szCs w:val="22"/>
        </w:rPr>
        <w:t xml:space="preserve">personas naturales o </w:t>
      </w:r>
      <w:r w:rsidR="004164D0" w:rsidRPr="00B21234">
        <w:rPr>
          <w:rFonts w:ascii="gobCL" w:eastAsia="Arial Unicode MS" w:hAnsi="gobCL" w:cs="Arial"/>
          <w:color w:val="000000"/>
          <w:sz w:val="22"/>
          <w:szCs w:val="22"/>
        </w:rPr>
        <w:t>jurídicas, con</w:t>
      </w:r>
      <w:r w:rsidR="003537B2" w:rsidRPr="00B21234">
        <w:rPr>
          <w:rFonts w:ascii="gobCL" w:eastAsia="Arial Unicode MS" w:hAnsi="gobCL" w:cs="Arial"/>
          <w:color w:val="000000"/>
          <w:sz w:val="22"/>
          <w:szCs w:val="22"/>
        </w:rPr>
        <w:t xml:space="preserve"> iniciación de actividades en primera categoría ante el Servicio de Impuestos Internos</w:t>
      </w:r>
      <w:r w:rsidR="00016595" w:rsidRPr="00B21234">
        <w:rPr>
          <w:rFonts w:ascii="gobCL" w:eastAsia="Arial Unicode MS" w:hAnsi="gobCL" w:cs="Arial"/>
          <w:color w:val="000000"/>
          <w:sz w:val="22"/>
          <w:szCs w:val="22"/>
        </w:rPr>
        <w:t xml:space="preserve"> (SII), </w:t>
      </w:r>
      <w:r w:rsidR="00C06D28" w:rsidRPr="00B21234">
        <w:rPr>
          <w:rFonts w:ascii="gobCL" w:eastAsia="Arial Unicode MS" w:hAnsi="gobCL" w:cs="Arial"/>
          <w:color w:val="000000"/>
          <w:sz w:val="22"/>
          <w:szCs w:val="22"/>
        </w:rPr>
        <w:t xml:space="preserve">cuya </w:t>
      </w:r>
      <w:r w:rsidR="003537B2" w:rsidRPr="00B21234">
        <w:rPr>
          <w:rFonts w:ascii="gobCL" w:eastAsia="Arial Unicode MS" w:hAnsi="gobCL" w:cs="Arial"/>
          <w:color w:val="000000"/>
          <w:sz w:val="22"/>
          <w:szCs w:val="22"/>
        </w:rPr>
        <w:t>actividad económica</w:t>
      </w:r>
      <w:r w:rsidR="00C06D28" w:rsidRPr="00B21234">
        <w:rPr>
          <w:rFonts w:ascii="gobCL" w:eastAsia="Arial Unicode MS" w:hAnsi="gobCL" w:cs="Arial"/>
          <w:color w:val="000000"/>
          <w:sz w:val="22"/>
          <w:szCs w:val="22"/>
        </w:rPr>
        <w:t xml:space="preserve"> vigente</w:t>
      </w:r>
      <w:r w:rsidR="003537B2" w:rsidRPr="00B21234">
        <w:rPr>
          <w:rFonts w:ascii="gobCL" w:eastAsia="Arial Unicode MS" w:hAnsi="gobCL" w:cs="Arial"/>
          <w:color w:val="000000"/>
          <w:sz w:val="22"/>
          <w:szCs w:val="22"/>
        </w:rPr>
        <w:t xml:space="preserve"> </w:t>
      </w:r>
      <w:r w:rsidR="00C06D28" w:rsidRPr="00B21234">
        <w:rPr>
          <w:rFonts w:ascii="gobCL" w:eastAsia="Arial Unicode MS" w:hAnsi="gobCL" w:cs="Arial"/>
          <w:color w:val="000000"/>
          <w:sz w:val="22"/>
          <w:szCs w:val="22"/>
        </w:rPr>
        <w:t xml:space="preserve">sea </w:t>
      </w:r>
      <w:r w:rsidR="003537B2" w:rsidRPr="00B21234">
        <w:rPr>
          <w:rFonts w:ascii="gobCL" w:eastAsia="Arial Unicode MS" w:hAnsi="gobCL" w:cs="Arial"/>
          <w:color w:val="000000"/>
          <w:sz w:val="22"/>
          <w:szCs w:val="22"/>
        </w:rPr>
        <w:t>coherente con la focalización</w:t>
      </w:r>
      <w:r w:rsidR="00C06D28" w:rsidRPr="00B21234">
        <w:rPr>
          <w:rFonts w:ascii="gobCL" w:eastAsia="Arial Unicode MS" w:hAnsi="gobCL" w:cs="Arial"/>
          <w:color w:val="000000"/>
          <w:sz w:val="22"/>
          <w:szCs w:val="22"/>
        </w:rPr>
        <w:t xml:space="preserve"> definida por la Dirección Regional de Sercotec (ver punto 1.3.). </w:t>
      </w:r>
    </w:p>
    <w:p w14:paraId="795F24EB" w14:textId="77777777" w:rsidR="00C06D28" w:rsidRPr="00B21234" w:rsidRDefault="00C06D28" w:rsidP="00177AC4">
      <w:pPr>
        <w:jc w:val="both"/>
        <w:rPr>
          <w:rFonts w:ascii="gobCL" w:eastAsia="Arial Unicode MS" w:hAnsi="gobCL" w:cs="Arial"/>
          <w:color w:val="000000"/>
          <w:sz w:val="22"/>
          <w:szCs w:val="22"/>
        </w:rPr>
      </w:pPr>
    </w:p>
    <w:p w14:paraId="52183D30" w14:textId="7B80D99A" w:rsidR="00B27398" w:rsidRPr="00B21234" w:rsidRDefault="00C06D28"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Cada una de las empresas, debe demostrar que cuenta con </w:t>
      </w:r>
      <w:r w:rsidR="003537B2" w:rsidRPr="00B21234">
        <w:rPr>
          <w:rFonts w:ascii="gobCL" w:eastAsia="Arial Unicode MS" w:hAnsi="gobCL" w:cs="Arial"/>
          <w:color w:val="000000"/>
          <w:sz w:val="22"/>
          <w:szCs w:val="22"/>
        </w:rPr>
        <w:t xml:space="preserve">ventas netas anuales mayores o </w:t>
      </w:r>
      <w:r w:rsidR="003537B2" w:rsidRPr="00E3402B">
        <w:rPr>
          <w:rFonts w:ascii="gobCL" w:eastAsia="Arial Unicode MS" w:hAnsi="gobCL" w:cs="Arial"/>
          <w:color w:val="000000"/>
          <w:sz w:val="22"/>
          <w:szCs w:val="22"/>
        </w:rPr>
        <w:t xml:space="preserve">iguales a </w:t>
      </w:r>
      <w:r w:rsidR="006236D1" w:rsidRPr="00E3402B">
        <w:rPr>
          <w:rFonts w:ascii="gobCL" w:eastAsia="Arial Unicode MS" w:hAnsi="gobCL" w:cs="Arial"/>
          <w:color w:val="000000"/>
          <w:sz w:val="22"/>
          <w:szCs w:val="22"/>
        </w:rPr>
        <w:t>1</w:t>
      </w:r>
      <w:r w:rsidR="003537B2" w:rsidRPr="00E3402B">
        <w:rPr>
          <w:rFonts w:ascii="gobCL" w:eastAsia="Arial Unicode MS" w:hAnsi="gobCL" w:cs="Arial"/>
          <w:color w:val="000000"/>
          <w:sz w:val="22"/>
          <w:szCs w:val="22"/>
        </w:rPr>
        <w:t xml:space="preserve">00 UF e inferiores o iguales a 25.000 UF. Excepcionalmente, podrán postular empresas cuyas ventas netas anuales demostrables sean inferiores a </w:t>
      </w:r>
      <w:r w:rsidR="006236D1" w:rsidRPr="00E3402B">
        <w:rPr>
          <w:rFonts w:ascii="gobCL" w:eastAsia="Arial Unicode MS" w:hAnsi="gobCL" w:cs="Arial"/>
          <w:color w:val="000000"/>
          <w:sz w:val="22"/>
          <w:szCs w:val="22"/>
        </w:rPr>
        <w:t>1</w:t>
      </w:r>
      <w:r w:rsidR="003537B2" w:rsidRPr="00E3402B">
        <w:rPr>
          <w:rFonts w:ascii="gobCL" w:eastAsia="Arial Unicode MS" w:hAnsi="gobCL" w:cs="Arial"/>
          <w:color w:val="000000"/>
          <w:sz w:val="22"/>
          <w:szCs w:val="22"/>
        </w:rPr>
        <w:t xml:space="preserve">00 UF, siempre que tengan menos de un año de antigüedad de iniciación de actividades en primera categoría ante </w:t>
      </w:r>
      <w:r w:rsidRPr="00E3402B">
        <w:rPr>
          <w:rFonts w:ascii="gobCL" w:eastAsia="Arial Unicode MS" w:hAnsi="gobCL" w:cs="Arial"/>
          <w:color w:val="000000"/>
          <w:sz w:val="22"/>
          <w:szCs w:val="22"/>
        </w:rPr>
        <w:t>el SII.</w:t>
      </w:r>
      <w:r w:rsidRPr="00B21234">
        <w:rPr>
          <w:rFonts w:ascii="gobCL" w:eastAsia="Arial Unicode MS" w:hAnsi="gobCL" w:cs="Arial"/>
          <w:color w:val="000000"/>
          <w:sz w:val="22"/>
          <w:szCs w:val="22"/>
        </w:rPr>
        <w:t xml:space="preserve"> </w:t>
      </w:r>
    </w:p>
    <w:p w14:paraId="06F030FC" w14:textId="77777777" w:rsidR="003468BF" w:rsidRPr="00B21234" w:rsidRDefault="003468BF" w:rsidP="00177AC4">
      <w:pPr>
        <w:jc w:val="both"/>
        <w:rPr>
          <w:rFonts w:ascii="gobCL" w:eastAsia="Arial Unicode MS" w:hAnsi="gobCL" w:cs="Arial"/>
          <w:color w:val="000000"/>
          <w:sz w:val="22"/>
          <w:szCs w:val="22"/>
        </w:rPr>
      </w:pPr>
    </w:p>
    <w:p w14:paraId="4793DF28" w14:textId="77777777" w:rsidR="002F1430" w:rsidRPr="00B21234" w:rsidRDefault="004F4F21" w:rsidP="002F1430">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También a </w:t>
      </w:r>
      <w:r w:rsidR="00C06D28" w:rsidRPr="00B21234">
        <w:rPr>
          <w:rFonts w:ascii="gobCL" w:eastAsia="Arial Unicode MS" w:hAnsi="gobCL" w:cs="Arial"/>
          <w:color w:val="000000"/>
          <w:sz w:val="22"/>
          <w:szCs w:val="22"/>
        </w:rPr>
        <w:t>cooperativas</w:t>
      </w:r>
      <w:r w:rsidR="00035416" w:rsidRPr="00B21234">
        <w:rPr>
          <w:rFonts w:ascii="gobCL" w:eastAsia="Arial Unicode MS" w:hAnsi="gobCL" w:cs="Arial"/>
          <w:color w:val="000000"/>
          <w:sz w:val="22"/>
          <w:szCs w:val="22"/>
        </w:rPr>
        <w:t>,</w:t>
      </w:r>
      <w:r w:rsidRPr="00B21234">
        <w:rPr>
          <w:rFonts w:ascii="gobCL" w:eastAsia="Arial Unicode MS" w:hAnsi="gobCL" w:cs="Arial"/>
          <w:color w:val="000000"/>
          <w:sz w:val="22"/>
          <w:szCs w:val="22"/>
        </w:rPr>
        <w:t xml:space="preserve"> que deben </w:t>
      </w:r>
      <w:r w:rsidR="00035416" w:rsidRPr="00B21234">
        <w:rPr>
          <w:rFonts w:ascii="gobCL" w:eastAsia="Arial Unicode MS" w:hAnsi="gobCL" w:cs="Arial"/>
          <w:color w:val="000000"/>
          <w:sz w:val="22"/>
          <w:szCs w:val="22"/>
        </w:rPr>
        <w:t xml:space="preserve">al cumplir con la condición de corresponder a un negocio asociativo, se acepta su postulación individual, estableciéndose como requisito </w:t>
      </w:r>
      <w:r w:rsidR="002F1430" w:rsidRPr="00B21234">
        <w:rPr>
          <w:rFonts w:ascii="gobCL" w:eastAsia="Arial Unicode MS" w:hAnsi="gobCL" w:cs="Arial"/>
          <w:color w:val="000000"/>
          <w:sz w:val="22"/>
          <w:szCs w:val="22"/>
        </w:rPr>
        <w:t>contar con ventas anuales promedio por cooperado</w:t>
      </w:r>
      <w:r w:rsidR="003508D5" w:rsidRPr="00B21234">
        <w:rPr>
          <w:rStyle w:val="Refdenotaalpie"/>
          <w:rFonts w:ascii="gobCL" w:eastAsia="Arial Unicode MS" w:hAnsi="gobCL" w:cs="Arial"/>
          <w:color w:val="000000"/>
          <w:sz w:val="22"/>
          <w:szCs w:val="22"/>
        </w:rPr>
        <w:footnoteReference w:id="1"/>
      </w:r>
      <w:r w:rsidR="002F1430" w:rsidRPr="00B21234">
        <w:rPr>
          <w:rFonts w:ascii="gobCL" w:eastAsia="Arial Unicode MS" w:hAnsi="gobCL" w:cs="Arial"/>
          <w:color w:val="000000"/>
          <w:sz w:val="22"/>
          <w:szCs w:val="22"/>
        </w:rPr>
        <w:t xml:space="preserve"> menor o igual a 25.000 UF, lo cual se calcula de la siguiente forma: </w:t>
      </w:r>
    </w:p>
    <w:p w14:paraId="0EE4D06F" w14:textId="77777777" w:rsidR="00035416" w:rsidRPr="00B21234" w:rsidRDefault="00035416" w:rsidP="00177AC4">
      <w:pPr>
        <w:jc w:val="both"/>
        <w:rPr>
          <w:rFonts w:ascii="gobCL" w:eastAsia="Arial Unicode MS" w:hAnsi="gobCL" w:cs="Arial"/>
          <w:color w:val="000000"/>
          <w:sz w:val="22"/>
          <w:szCs w:val="22"/>
        </w:rPr>
      </w:pPr>
    </w:p>
    <w:p w14:paraId="7B1CF010" w14:textId="77777777" w:rsidR="00035416" w:rsidRPr="00B21234" w:rsidRDefault="002F1430" w:rsidP="00177AC4">
      <w:pPr>
        <w:jc w:val="both"/>
        <w:rPr>
          <w:rFonts w:ascii="gobCL" w:eastAsia="Arial Unicode MS" w:hAnsi="gobCL" w:cs="Arial"/>
          <w:color w:val="000000"/>
          <w:sz w:val="22"/>
          <w:szCs w:val="22"/>
        </w:rPr>
      </w:pPr>
      <w:r w:rsidRPr="00B21234">
        <w:rPr>
          <w:rFonts w:ascii="gobCL" w:eastAsia="Arial Unicode MS" w:hAnsi="gobCL" w:cs="Arial"/>
          <w:noProof/>
          <w:color w:val="000000"/>
          <w:sz w:val="22"/>
          <w:szCs w:val="22"/>
          <w:lang w:val="es-CL" w:eastAsia="es-CL"/>
        </w:rPr>
        <mc:AlternateContent>
          <mc:Choice Requires="wps">
            <w:drawing>
              <wp:anchor distT="0" distB="0" distL="114300" distR="114300" simplePos="0" relativeHeight="251668480" behindDoc="0" locked="0" layoutInCell="1" allowOverlap="1" wp14:anchorId="74A0697A" wp14:editId="48FB746A">
                <wp:simplePos x="0" y="0"/>
                <wp:positionH relativeFrom="column">
                  <wp:posOffset>342265</wp:posOffset>
                </wp:positionH>
                <wp:positionV relativeFrom="paragraph">
                  <wp:posOffset>-1270</wp:posOffset>
                </wp:positionV>
                <wp:extent cx="4705350" cy="488950"/>
                <wp:effectExtent l="0" t="0" r="19050" b="25400"/>
                <wp:wrapNone/>
                <wp:docPr id="2" name="2 Cuadro de texto"/>
                <wp:cNvGraphicFramePr/>
                <a:graphic xmlns:a="http://schemas.openxmlformats.org/drawingml/2006/main">
                  <a:graphicData uri="http://schemas.microsoft.com/office/word/2010/wordprocessingShape">
                    <wps:wsp>
                      <wps:cNvSpPr txBox="1"/>
                      <wps:spPr>
                        <a:xfrm>
                          <a:off x="0" y="0"/>
                          <a:ext cx="4705350" cy="488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B850B0" w14:textId="77777777" w:rsidR="00C74971" w:rsidRPr="00016595" w:rsidRDefault="00C74971" w:rsidP="00016595">
                            <w:pPr>
                              <w:jc w:val="center"/>
                              <w:rPr>
                                <w:rFonts w:asciiTheme="minorHAnsi" w:eastAsia="Arial Unicode MS" w:hAnsiTheme="minorHAnsi" w:cs="Arial"/>
                                <w:color w:val="000000"/>
                                <w:sz w:val="20"/>
                                <w:szCs w:val="20"/>
                              </w:rPr>
                            </w:pPr>
                          </w:p>
                          <w:p w14:paraId="37FC39E4" w14:textId="77777777" w:rsidR="00C74971" w:rsidRPr="00016595" w:rsidRDefault="00C74971" w:rsidP="00016595">
                            <w:pPr>
                              <w:jc w:val="center"/>
                              <w:rPr>
                                <w:rFonts w:asciiTheme="minorHAnsi" w:eastAsia="Arial Unicode MS" w:hAnsiTheme="minorHAnsi" w:cs="Arial"/>
                                <w:b/>
                                <w:color w:val="000000"/>
                                <w:sz w:val="20"/>
                                <w:szCs w:val="20"/>
                              </w:rPr>
                            </w:pPr>
                            <w:r w:rsidRPr="00016595">
                              <w:rPr>
                                <w:rFonts w:asciiTheme="minorHAnsi" w:eastAsia="Arial Unicode MS" w:hAnsiTheme="minorHAnsi" w:cs="Arial"/>
                                <w:b/>
                                <w:color w:val="000000"/>
                                <w:sz w:val="20"/>
                                <w:szCs w:val="20"/>
                              </w:rPr>
                              <w:t xml:space="preserve">Ventas Anuales Promedio = (Ventas anuales totales cooperativa / n° </w:t>
                            </w:r>
                            <w:r w:rsidRPr="00A87175">
                              <w:rPr>
                                <w:rFonts w:asciiTheme="minorHAnsi" w:eastAsia="Arial Unicode MS" w:hAnsiTheme="minorHAnsi" w:cs="Arial"/>
                                <w:b/>
                                <w:color w:val="000000"/>
                                <w:sz w:val="20"/>
                                <w:szCs w:val="20"/>
                              </w:rPr>
                              <w:t>total</w:t>
                            </w:r>
                            <w:r>
                              <w:rPr>
                                <w:rFonts w:asciiTheme="minorHAnsi" w:eastAsia="Arial Unicode MS" w:hAnsiTheme="minorHAnsi" w:cs="Arial"/>
                                <w:b/>
                                <w:color w:val="000000"/>
                                <w:sz w:val="20"/>
                                <w:szCs w:val="20"/>
                              </w:rPr>
                              <w:t xml:space="preserve"> socios</w:t>
                            </w:r>
                            <w:r w:rsidRPr="00016595">
                              <w:rPr>
                                <w:rFonts w:asciiTheme="minorHAnsi" w:eastAsia="Arial Unicode MS" w:hAnsiTheme="minorHAnsi" w:cs="Arial"/>
                                <w:b/>
                                <w:color w:val="000000"/>
                                <w:sz w:val="20"/>
                                <w:szCs w:val="20"/>
                              </w:rPr>
                              <w:t>)</w:t>
                            </w:r>
                          </w:p>
                          <w:p w14:paraId="6245C461" w14:textId="77777777" w:rsidR="00C74971" w:rsidRPr="00016595" w:rsidRDefault="00C74971" w:rsidP="0001659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0697A" id="_x0000_t202" coordsize="21600,21600" o:spt="202" path="m,l,21600r21600,l21600,xe">
                <v:stroke joinstyle="miter"/>
                <v:path gradientshapeok="t" o:connecttype="rect"/>
              </v:shapetype>
              <v:shape id="2 Cuadro de texto" o:spid="_x0000_s1026" type="#_x0000_t202" style="position:absolute;left:0;text-align:left;margin-left:26.95pt;margin-top:-.1pt;width:370.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" fillcolor="white [3201]" strokecolor="#4f81bd [3204]" strokeweight="2pt">
                <v:textbox>
                  <w:txbxContent>
                    <w:p w14:paraId="16B850B0" w14:textId="77777777" w:rsidR="00C74971" w:rsidRPr="00016595" w:rsidRDefault="00C74971" w:rsidP="00016595">
                      <w:pPr>
                        <w:jc w:val="center"/>
                        <w:rPr>
                          <w:rFonts w:asciiTheme="minorHAnsi" w:eastAsia="Arial Unicode MS" w:hAnsiTheme="minorHAnsi" w:cs="Arial"/>
                          <w:color w:val="000000"/>
                          <w:sz w:val="20"/>
                          <w:szCs w:val="20"/>
                        </w:rPr>
                      </w:pPr>
                    </w:p>
                    <w:p w14:paraId="37FC39E4" w14:textId="77777777" w:rsidR="00C74971" w:rsidRPr="00016595" w:rsidRDefault="00C74971" w:rsidP="00016595">
                      <w:pPr>
                        <w:jc w:val="center"/>
                        <w:rPr>
                          <w:rFonts w:asciiTheme="minorHAnsi" w:eastAsia="Arial Unicode MS" w:hAnsiTheme="minorHAnsi" w:cs="Arial"/>
                          <w:b/>
                          <w:color w:val="000000"/>
                          <w:sz w:val="20"/>
                          <w:szCs w:val="20"/>
                        </w:rPr>
                      </w:pPr>
                      <w:r w:rsidRPr="00016595">
                        <w:rPr>
                          <w:rFonts w:asciiTheme="minorHAnsi" w:eastAsia="Arial Unicode MS" w:hAnsiTheme="minorHAnsi" w:cs="Arial"/>
                          <w:b/>
                          <w:color w:val="000000"/>
                          <w:sz w:val="20"/>
                          <w:szCs w:val="20"/>
                        </w:rPr>
                        <w:t xml:space="preserve">Ventas Anuales Promedio = (Ventas anuales totales cooperativa / n° </w:t>
                      </w:r>
                      <w:r w:rsidRPr="00A87175">
                        <w:rPr>
                          <w:rFonts w:asciiTheme="minorHAnsi" w:eastAsia="Arial Unicode MS" w:hAnsiTheme="minorHAnsi" w:cs="Arial"/>
                          <w:b/>
                          <w:color w:val="000000"/>
                          <w:sz w:val="20"/>
                          <w:szCs w:val="20"/>
                        </w:rPr>
                        <w:t>total</w:t>
                      </w:r>
                      <w:r>
                        <w:rPr>
                          <w:rFonts w:asciiTheme="minorHAnsi" w:eastAsia="Arial Unicode MS" w:hAnsiTheme="minorHAnsi" w:cs="Arial"/>
                          <w:b/>
                          <w:color w:val="000000"/>
                          <w:sz w:val="20"/>
                          <w:szCs w:val="20"/>
                        </w:rPr>
                        <w:t xml:space="preserve"> socios</w:t>
                      </w:r>
                      <w:r w:rsidRPr="00016595">
                        <w:rPr>
                          <w:rFonts w:asciiTheme="minorHAnsi" w:eastAsia="Arial Unicode MS" w:hAnsiTheme="minorHAnsi" w:cs="Arial"/>
                          <w:b/>
                          <w:color w:val="000000"/>
                          <w:sz w:val="20"/>
                          <w:szCs w:val="20"/>
                        </w:rPr>
                        <w:t>)</w:t>
                      </w:r>
                    </w:p>
                    <w:p w14:paraId="6245C461" w14:textId="77777777" w:rsidR="00C74971" w:rsidRPr="00016595" w:rsidRDefault="00C74971" w:rsidP="00016595">
                      <w:pPr>
                        <w:jc w:val="center"/>
                        <w:rPr>
                          <w:b/>
                        </w:rPr>
                      </w:pPr>
                    </w:p>
                  </w:txbxContent>
                </v:textbox>
              </v:shape>
            </w:pict>
          </mc:Fallback>
        </mc:AlternateContent>
      </w:r>
    </w:p>
    <w:p w14:paraId="2032896E" w14:textId="77777777" w:rsidR="00035416" w:rsidRPr="00B21234" w:rsidRDefault="00035416" w:rsidP="00177AC4">
      <w:pPr>
        <w:jc w:val="both"/>
        <w:rPr>
          <w:rFonts w:ascii="gobCL" w:eastAsia="Arial Unicode MS" w:hAnsi="gobCL" w:cs="Arial"/>
          <w:color w:val="000000"/>
          <w:sz w:val="22"/>
          <w:szCs w:val="22"/>
        </w:rPr>
      </w:pPr>
    </w:p>
    <w:p w14:paraId="4DCEFEED" w14:textId="77777777" w:rsidR="00035416" w:rsidRPr="00B21234" w:rsidRDefault="00035416" w:rsidP="00177AC4">
      <w:pPr>
        <w:jc w:val="both"/>
        <w:rPr>
          <w:rFonts w:ascii="gobCL" w:eastAsia="Arial Unicode MS" w:hAnsi="gobCL" w:cs="Arial"/>
          <w:color w:val="000000"/>
          <w:sz w:val="22"/>
          <w:szCs w:val="22"/>
        </w:rPr>
      </w:pPr>
    </w:p>
    <w:p w14:paraId="1916AC42" w14:textId="77777777" w:rsidR="002F1430" w:rsidRPr="00B21234" w:rsidRDefault="002F1430" w:rsidP="00016595">
      <w:pPr>
        <w:ind w:left="1080"/>
        <w:jc w:val="both"/>
        <w:rPr>
          <w:rFonts w:ascii="gobCL" w:eastAsia="Arial Unicode MS" w:hAnsi="gobCL" w:cs="Arial"/>
          <w:b/>
          <w:color w:val="000000"/>
          <w:sz w:val="22"/>
          <w:szCs w:val="22"/>
        </w:rPr>
      </w:pPr>
    </w:p>
    <w:p w14:paraId="15DB1182" w14:textId="77777777" w:rsidR="00B27398" w:rsidRPr="00B21234" w:rsidRDefault="00B27398" w:rsidP="002F1430">
      <w:pPr>
        <w:jc w:val="both"/>
        <w:rPr>
          <w:rFonts w:ascii="gobCL" w:eastAsia="Arial Unicode MS" w:hAnsi="gobCL" w:cs="Arial"/>
          <w:color w:val="000000"/>
          <w:sz w:val="22"/>
          <w:szCs w:val="22"/>
          <w:u w:val="single"/>
        </w:rPr>
      </w:pPr>
      <w:r w:rsidRPr="00B21234">
        <w:rPr>
          <w:rFonts w:ascii="gobCL" w:eastAsia="Arial Unicode MS" w:hAnsi="gobCL" w:cs="Arial"/>
          <w:color w:val="000000"/>
          <w:sz w:val="22"/>
          <w:szCs w:val="22"/>
          <w:u w:val="single"/>
        </w:rPr>
        <w:t>Se excluye</w:t>
      </w:r>
      <w:r w:rsidR="002F1430" w:rsidRPr="00B21234">
        <w:rPr>
          <w:rFonts w:ascii="gobCL" w:eastAsia="Arial Unicode MS" w:hAnsi="gobCL" w:cs="Arial"/>
          <w:color w:val="000000"/>
          <w:sz w:val="22"/>
          <w:szCs w:val="22"/>
          <w:u w:val="single"/>
        </w:rPr>
        <w:t xml:space="preserve"> del acceso a este instrumento las c</w:t>
      </w:r>
      <w:r w:rsidRPr="00B21234">
        <w:rPr>
          <w:rFonts w:ascii="gobCL" w:eastAsia="Arial Unicode MS" w:hAnsi="gobCL" w:cs="Arial"/>
          <w:color w:val="000000"/>
          <w:sz w:val="22"/>
          <w:szCs w:val="22"/>
          <w:u w:val="single"/>
        </w:rPr>
        <w:t xml:space="preserve">ooperativas de </w:t>
      </w:r>
      <w:r w:rsidR="002F1430" w:rsidRPr="00B21234">
        <w:rPr>
          <w:rFonts w:ascii="gobCL" w:eastAsia="Arial Unicode MS" w:hAnsi="gobCL" w:cs="Arial"/>
          <w:color w:val="000000"/>
          <w:sz w:val="22"/>
          <w:szCs w:val="22"/>
          <w:u w:val="single"/>
        </w:rPr>
        <w:t>s</w:t>
      </w:r>
      <w:r w:rsidRPr="00B21234">
        <w:rPr>
          <w:rFonts w:ascii="gobCL" w:eastAsia="Arial Unicode MS" w:hAnsi="gobCL" w:cs="Arial"/>
          <w:color w:val="000000"/>
          <w:sz w:val="22"/>
          <w:szCs w:val="22"/>
          <w:u w:val="single"/>
        </w:rPr>
        <w:t xml:space="preserve">ervicios </w:t>
      </w:r>
      <w:r w:rsidR="002F1430" w:rsidRPr="00B21234">
        <w:rPr>
          <w:rFonts w:ascii="gobCL" w:eastAsia="Arial Unicode MS" w:hAnsi="gobCL" w:cs="Arial"/>
          <w:color w:val="000000"/>
          <w:sz w:val="22"/>
          <w:szCs w:val="22"/>
          <w:u w:val="single"/>
        </w:rPr>
        <w:t>f</w:t>
      </w:r>
      <w:r w:rsidRPr="00B21234">
        <w:rPr>
          <w:rFonts w:ascii="gobCL" w:eastAsia="Arial Unicode MS" w:hAnsi="gobCL" w:cs="Arial"/>
          <w:color w:val="000000"/>
          <w:sz w:val="22"/>
          <w:szCs w:val="22"/>
          <w:u w:val="single"/>
        </w:rPr>
        <w:t xml:space="preserve">inancieros. </w:t>
      </w:r>
    </w:p>
    <w:p w14:paraId="103B5E2E" w14:textId="77777777" w:rsidR="008A4D0D" w:rsidRPr="00B21234" w:rsidRDefault="008A4D0D" w:rsidP="00177AC4">
      <w:pPr>
        <w:rPr>
          <w:rFonts w:ascii="gobCL" w:eastAsia="Arial Unicode MS" w:hAnsi="gobCL" w:cs="Arial"/>
          <w:b/>
          <w:color w:val="000000"/>
          <w:sz w:val="22"/>
          <w:szCs w:val="22"/>
        </w:rPr>
      </w:pPr>
    </w:p>
    <w:p w14:paraId="5098B5CB" w14:textId="77777777" w:rsidR="00DD459A" w:rsidRPr="00B21234" w:rsidRDefault="00DD459A" w:rsidP="00177AC4">
      <w:pPr>
        <w:rPr>
          <w:rFonts w:ascii="gobCL" w:eastAsia="Arial Unicode MS" w:hAnsi="gobCL" w:cs="Arial"/>
          <w:b/>
          <w:color w:val="000000"/>
          <w:sz w:val="22"/>
          <w:szCs w:val="22"/>
        </w:rPr>
      </w:pPr>
    </w:p>
    <w:p w14:paraId="0D831799" w14:textId="77777777" w:rsidR="007C14AD" w:rsidRPr="00B21234" w:rsidRDefault="003B158B" w:rsidP="00016595">
      <w:pPr>
        <w:pStyle w:val="Ttulo2"/>
      </w:pPr>
      <w:bookmarkStart w:id="41" w:name="_Toc427076310"/>
      <w:bookmarkStart w:id="42" w:name="_Toc472680538"/>
      <w:bookmarkStart w:id="43" w:name="_Toc51172019"/>
      <w:r w:rsidRPr="00B21234">
        <w:t>Focalización del proyecto</w:t>
      </w:r>
      <w:bookmarkEnd w:id="41"/>
      <w:bookmarkEnd w:id="42"/>
      <w:bookmarkEnd w:id="43"/>
    </w:p>
    <w:p w14:paraId="792CFCCE" w14:textId="77777777" w:rsidR="007C14AD" w:rsidRPr="00B21234" w:rsidRDefault="007C14AD" w:rsidP="00177AC4">
      <w:pPr>
        <w:rPr>
          <w:rFonts w:ascii="gobCL" w:eastAsia="Arial Unicode MS" w:hAnsi="gobCL" w:cs="Arial"/>
          <w:b/>
          <w:color w:val="000000"/>
          <w:sz w:val="22"/>
          <w:szCs w:val="22"/>
        </w:rPr>
      </w:pPr>
    </w:p>
    <w:p w14:paraId="4DEB5BD4" w14:textId="587CBC87" w:rsidR="00B674AD" w:rsidRPr="00255D8A" w:rsidRDefault="003537B2"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La presente convocatoria </w:t>
      </w:r>
      <w:r w:rsidRPr="00707B78">
        <w:rPr>
          <w:rFonts w:ascii="gobCL" w:eastAsia="Arial Unicode MS" w:hAnsi="gobCL" w:cs="Arial"/>
          <w:color w:val="000000"/>
          <w:sz w:val="22"/>
          <w:szCs w:val="22"/>
        </w:rPr>
        <w:t>está dirigida</w:t>
      </w:r>
      <w:r w:rsidR="00255D8A">
        <w:rPr>
          <w:rFonts w:ascii="gobCL" w:eastAsia="Arial Unicode MS" w:hAnsi="gobCL" w:cs="Arial"/>
          <w:color w:val="000000"/>
          <w:sz w:val="22"/>
          <w:szCs w:val="22"/>
        </w:rPr>
        <w:t xml:space="preserve"> </w:t>
      </w:r>
      <w:r w:rsidR="00EF48D3" w:rsidRPr="00255D8A">
        <w:rPr>
          <w:rFonts w:ascii="gobCL" w:eastAsia="Arial Unicode MS" w:hAnsi="gobCL" w:cs="Arial"/>
          <w:color w:val="000000"/>
          <w:sz w:val="22"/>
          <w:szCs w:val="22"/>
        </w:rPr>
        <w:t>a</w:t>
      </w:r>
      <w:r w:rsidR="00136C44">
        <w:rPr>
          <w:rFonts w:ascii="gobCL" w:eastAsia="Arial Unicode MS" w:hAnsi="gobCL" w:cs="Arial"/>
          <w:color w:val="000000"/>
          <w:sz w:val="22"/>
          <w:szCs w:val="22"/>
        </w:rPr>
        <w:t xml:space="preserve"> </w:t>
      </w:r>
      <w:r w:rsidR="00EF48D3" w:rsidRPr="00136C44">
        <w:rPr>
          <w:rFonts w:ascii="gobCL" w:eastAsia="Arial Unicode MS" w:hAnsi="gobCL" w:cs="Arial"/>
          <w:color w:val="000000"/>
          <w:sz w:val="22"/>
          <w:szCs w:val="22"/>
        </w:rPr>
        <w:t xml:space="preserve">grupos de al menos 3 empresas o una cooperativa, perteneciente a cualquier sector económico, </w:t>
      </w:r>
      <w:r w:rsidR="002C2F17">
        <w:rPr>
          <w:rFonts w:ascii="gobCL" w:eastAsia="Arial Unicode MS" w:hAnsi="gobCL" w:cs="Arial"/>
          <w:color w:val="000000"/>
          <w:sz w:val="22"/>
          <w:szCs w:val="22"/>
        </w:rPr>
        <w:t xml:space="preserve">que cuenten con domicilio </w:t>
      </w:r>
      <w:r w:rsidR="002C2F17" w:rsidRPr="002C2F17">
        <w:rPr>
          <w:rFonts w:ascii="gobCL" w:eastAsia="Arial Unicode MS" w:hAnsi="gobCL" w:cs="Arial"/>
          <w:color w:val="000000"/>
          <w:sz w:val="22"/>
          <w:szCs w:val="22"/>
        </w:rPr>
        <w:t xml:space="preserve">comercial en las </w:t>
      </w:r>
      <w:r w:rsidR="002C2F17">
        <w:rPr>
          <w:rFonts w:ascii="gobCL" w:eastAsia="Arial Unicode MS" w:hAnsi="gobCL" w:cs="Arial"/>
          <w:color w:val="000000"/>
          <w:sz w:val="22"/>
          <w:szCs w:val="22"/>
        </w:rPr>
        <w:t>c</w:t>
      </w:r>
      <w:r w:rsidR="002C2F17" w:rsidRPr="002C2F17">
        <w:rPr>
          <w:rFonts w:ascii="gobCL" w:eastAsia="Arial Unicode MS" w:hAnsi="gobCL" w:cs="Arial"/>
          <w:color w:val="000000"/>
          <w:sz w:val="22"/>
          <w:szCs w:val="22"/>
        </w:rPr>
        <w:t xml:space="preserve">omunas </w:t>
      </w:r>
      <w:r w:rsidR="002C2F17">
        <w:rPr>
          <w:rFonts w:ascii="gobCL" w:eastAsia="Arial Unicode MS" w:hAnsi="gobCL" w:cs="Arial"/>
          <w:color w:val="000000"/>
          <w:sz w:val="22"/>
          <w:szCs w:val="22"/>
        </w:rPr>
        <w:t>de Cauquenes, Chanco Empedrado o</w:t>
      </w:r>
      <w:r w:rsidR="002C2F17" w:rsidRPr="002C2F17">
        <w:rPr>
          <w:rFonts w:ascii="gobCL" w:eastAsia="Arial Unicode MS" w:hAnsi="gobCL" w:cs="Arial"/>
          <w:color w:val="000000"/>
          <w:sz w:val="22"/>
          <w:szCs w:val="22"/>
        </w:rPr>
        <w:t xml:space="preserve"> Pelluhue</w:t>
      </w:r>
      <w:r w:rsidR="00E3402B">
        <w:rPr>
          <w:rFonts w:ascii="gobCL" w:eastAsia="Arial Unicode MS" w:hAnsi="gobCL" w:cs="Arial"/>
          <w:color w:val="000000"/>
          <w:sz w:val="22"/>
          <w:szCs w:val="22"/>
        </w:rPr>
        <w:t>.</w:t>
      </w:r>
      <w:r w:rsidR="00EF48D3" w:rsidRPr="00255D8A">
        <w:rPr>
          <w:rFonts w:ascii="gobCL" w:eastAsia="Arial Unicode MS" w:hAnsi="gobCL" w:cs="Arial"/>
          <w:color w:val="000000"/>
          <w:sz w:val="22"/>
          <w:szCs w:val="22"/>
        </w:rPr>
        <w:t xml:space="preserve"> </w:t>
      </w:r>
    </w:p>
    <w:p w14:paraId="592EAA8E" w14:textId="77777777" w:rsidR="003537B2" w:rsidRPr="00B21234" w:rsidRDefault="003537B2" w:rsidP="00177AC4">
      <w:pPr>
        <w:jc w:val="both"/>
        <w:rPr>
          <w:rFonts w:ascii="gobCL" w:eastAsia="Arial Unicode MS" w:hAnsi="gobCL" w:cs="Arial"/>
          <w:sz w:val="22"/>
          <w:szCs w:val="22"/>
        </w:rPr>
      </w:pPr>
    </w:p>
    <w:p w14:paraId="6E5201EB" w14:textId="77777777" w:rsidR="008A4D0D" w:rsidRPr="00B21234" w:rsidRDefault="008A4D0D" w:rsidP="00016595">
      <w:pPr>
        <w:pStyle w:val="Ttulo2"/>
      </w:pPr>
      <w:bookmarkStart w:id="44" w:name="_Toc472680539"/>
      <w:bookmarkStart w:id="45" w:name="_Toc51172020"/>
      <w:bookmarkStart w:id="46" w:name="_Toc345489753"/>
      <w:bookmarkStart w:id="47" w:name="_Toc427076311"/>
      <w:r w:rsidRPr="00B21234">
        <w:lastRenderedPageBreak/>
        <w:t xml:space="preserve">Requisitos </w:t>
      </w:r>
      <w:r w:rsidR="007D4731" w:rsidRPr="00B21234">
        <w:t>para acceder al instrumento</w:t>
      </w:r>
      <w:bookmarkEnd w:id="44"/>
      <w:bookmarkEnd w:id="45"/>
      <w:r w:rsidR="007D4731" w:rsidRPr="00B21234">
        <w:t xml:space="preserve"> </w:t>
      </w:r>
      <w:bookmarkEnd w:id="46"/>
      <w:bookmarkEnd w:id="47"/>
    </w:p>
    <w:p w14:paraId="5B2089A2" w14:textId="77777777" w:rsidR="008A4D0D" w:rsidRPr="00B21234" w:rsidRDefault="008A4D0D" w:rsidP="00177AC4">
      <w:pPr>
        <w:ind w:left="1080"/>
        <w:rPr>
          <w:rFonts w:ascii="gobCL" w:eastAsia="Arial Unicode MS" w:hAnsi="gobCL" w:cs="Arial"/>
          <w:b/>
          <w:color w:val="000000"/>
          <w:sz w:val="22"/>
          <w:szCs w:val="22"/>
        </w:rPr>
      </w:pPr>
    </w:p>
    <w:p w14:paraId="0A4CF009" w14:textId="41C71395" w:rsidR="00325B44" w:rsidRPr="00B21234" w:rsidRDefault="008A4D0D"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L</w:t>
      </w:r>
      <w:r w:rsidR="00D700BA" w:rsidRPr="00B21234">
        <w:rPr>
          <w:rFonts w:ascii="gobCL" w:eastAsia="Arial Unicode MS" w:hAnsi="gobCL" w:cs="Arial"/>
          <w:color w:val="000000"/>
          <w:sz w:val="22"/>
          <w:szCs w:val="22"/>
        </w:rPr>
        <w:t xml:space="preserve">a cooperativa o el grupo de empresas </w:t>
      </w:r>
      <w:r w:rsidRPr="00B21234">
        <w:rPr>
          <w:rFonts w:ascii="gobCL" w:eastAsia="Arial Unicode MS" w:hAnsi="gobCL" w:cs="Arial"/>
          <w:color w:val="000000"/>
          <w:sz w:val="22"/>
          <w:szCs w:val="22"/>
        </w:rPr>
        <w:t>interesad</w:t>
      </w:r>
      <w:r w:rsidR="00764DE5" w:rsidRPr="00B21234">
        <w:rPr>
          <w:rFonts w:ascii="gobCL" w:eastAsia="Arial Unicode MS" w:hAnsi="gobCL" w:cs="Arial"/>
          <w:color w:val="000000"/>
          <w:sz w:val="22"/>
          <w:szCs w:val="22"/>
        </w:rPr>
        <w:t>as</w:t>
      </w:r>
      <w:r w:rsidRPr="00B21234">
        <w:rPr>
          <w:rFonts w:ascii="gobCL" w:eastAsia="Arial Unicode MS" w:hAnsi="gobCL" w:cs="Arial"/>
          <w:color w:val="000000"/>
          <w:sz w:val="22"/>
          <w:szCs w:val="22"/>
        </w:rPr>
        <w:t xml:space="preserve">, deberán cumplir con todos los requisitos establecidos </w:t>
      </w:r>
      <w:r w:rsidR="005370D8" w:rsidRPr="00B21234">
        <w:rPr>
          <w:rFonts w:ascii="gobCL" w:eastAsia="Arial Unicode MS" w:hAnsi="gobCL" w:cs="Arial"/>
          <w:color w:val="000000"/>
          <w:sz w:val="22"/>
          <w:szCs w:val="22"/>
        </w:rPr>
        <w:t>en la</w:t>
      </w:r>
      <w:r w:rsidR="00136C44">
        <w:rPr>
          <w:rFonts w:ascii="gobCL" w:eastAsia="Arial Unicode MS" w:hAnsi="gobCL" w:cs="Arial"/>
          <w:color w:val="000000"/>
          <w:sz w:val="22"/>
          <w:szCs w:val="22"/>
        </w:rPr>
        <w:t>s</w:t>
      </w:r>
      <w:r w:rsidR="00325B44" w:rsidRPr="00B21234">
        <w:rPr>
          <w:rFonts w:ascii="gobCL" w:eastAsia="Arial Unicode MS" w:hAnsi="gobCL" w:cs="Arial"/>
          <w:color w:val="000000"/>
          <w:sz w:val="22"/>
          <w:szCs w:val="22"/>
        </w:rPr>
        <w:t xml:space="preserve"> </w:t>
      </w:r>
      <w:r w:rsidR="005370D8" w:rsidRPr="00B21234">
        <w:rPr>
          <w:rFonts w:ascii="gobCL" w:eastAsia="Arial Unicode MS" w:hAnsi="gobCL" w:cs="Arial"/>
          <w:color w:val="000000"/>
          <w:sz w:val="22"/>
          <w:szCs w:val="22"/>
        </w:rPr>
        <w:t>presente</w:t>
      </w:r>
      <w:r w:rsidR="00136C44">
        <w:rPr>
          <w:rFonts w:ascii="gobCL" w:eastAsia="Arial Unicode MS" w:hAnsi="gobCL" w:cs="Arial"/>
          <w:color w:val="000000"/>
          <w:sz w:val="22"/>
          <w:szCs w:val="22"/>
        </w:rPr>
        <w:t>s</w:t>
      </w:r>
      <w:r w:rsidR="005370D8" w:rsidRPr="00B21234">
        <w:rPr>
          <w:rFonts w:ascii="gobCL" w:eastAsia="Arial Unicode MS" w:hAnsi="gobCL" w:cs="Arial"/>
          <w:color w:val="000000"/>
          <w:sz w:val="22"/>
          <w:szCs w:val="22"/>
        </w:rPr>
        <w:t xml:space="preserve"> </w:t>
      </w:r>
      <w:r w:rsidR="00136C44">
        <w:rPr>
          <w:rFonts w:ascii="gobCL" w:eastAsia="Arial Unicode MS" w:hAnsi="gobCL" w:cs="Arial"/>
          <w:color w:val="000000"/>
          <w:sz w:val="22"/>
          <w:szCs w:val="22"/>
        </w:rPr>
        <w:t>Bases</w:t>
      </w:r>
      <w:r w:rsidR="005370D8" w:rsidRPr="00B21234">
        <w:rPr>
          <w:rFonts w:ascii="gobCL" w:eastAsia="Arial Unicode MS" w:hAnsi="gobCL" w:cs="Arial"/>
          <w:color w:val="000000"/>
          <w:sz w:val="22"/>
          <w:szCs w:val="22"/>
        </w:rPr>
        <w:t xml:space="preserve"> de </w:t>
      </w:r>
      <w:r w:rsidR="00455E45" w:rsidRPr="00B21234">
        <w:rPr>
          <w:rFonts w:ascii="gobCL" w:eastAsia="Arial Unicode MS" w:hAnsi="gobCL" w:cs="Arial"/>
          <w:color w:val="000000"/>
          <w:sz w:val="22"/>
          <w:szCs w:val="22"/>
        </w:rPr>
        <w:t>Post</w:t>
      </w:r>
      <w:r w:rsidR="003F65B4" w:rsidRPr="00B21234">
        <w:rPr>
          <w:rFonts w:ascii="gobCL" w:eastAsia="Arial Unicode MS" w:hAnsi="gobCL" w:cs="Arial"/>
          <w:color w:val="000000"/>
          <w:sz w:val="22"/>
          <w:szCs w:val="22"/>
        </w:rPr>
        <w:t>u</w:t>
      </w:r>
      <w:r w:rsidR="00455E45" w:rsidRPr="00B21234">
        <w:rPr>
          <w:rFonts w:ascii="gobCL" w:eastAsia="Arial Unicode MS" w:hAnsi="gobCL" w:cs="Arial"/>
          <w:color w:val="000000"/>
          <w:sz w:val="22"/>
          <w:szCs w:val="22"/>
        </w:rPr>
        <w:t>lación</w:t>
      </w:r>
      <w:r w:rsidRPr="00B21234">
        <w:rPr>
          <w:rFonts w:ascii="gobCL" w:eastAsia="Arial Unicode MS" w:hAnsi="gobCL" w:cs="Arial"/>
          <w:color w:val="000000"/>
          <w:sz w:val="22"/>
          <w:szCs w:val="22"/>
        </w:rPr>
        <w:t>, l</w:t>
      </w:r>
      <w:r w:rsidR="00D97B92" w:rsidRPr="00B21234">
        <w:rPr>
          <w:rFonts w:ascii="gobCL" w:eastAsia="Arial Unicode MS" w:hAnsi="gobCL" w:cs="Arial"/>
          <w:color w:val="000000"/>
          <w:sz w:val="22"/>
          <w:szCs w:val="22"/>
        </w:rPr>
        <w:t xml:space="preserve">os que serán verificados por </w:t>
      </w:r>
      <w:r w:rsidR="00222B38" w:rsidRPr="00B21234">
        <w:rPr>
          <w:rFonts w:ascii="gobCL" w:eastAsia="Arial Unicode MS" w:hAnsi="gobCL" w:cs="Arial"/>
          <w:color w:val="000000"/>
          <w:sz w:val="22"/>
          <w:szCs w:val="22"/>
        </w:rPr>
        <w:t xml:space="preserve">el </w:t>
      </w:r>
      <w:r w:rsidR="00070164" w:rsidRPr="00B21234">
        <w:rPr>
          <w:rFonts w:ascii="gobCL" w:eastAsia="Arial Unicode MS" w:hAnsi="gobCL" w:cs="Arial"/>
          <w:color w:val="000000"/>
          <w:sz w:val="22"/>
          <w:szCs w:val="22"/>
        </w:rPr>
        <w:t>A</w:t>
      </w:r>
      <w:r w:rsidR="005370D8" w:rsidRPr="00B21234">
        <w:rPr>
          <w:rFonts w:ascii="gobCL" w:eastAsia="Arial Unicode MS" w:hAnsi="gobCL" w:cs="Arial"/>
          <w:color w:val="000000"/>
          <w:sz w:val="22"/>
          <w:szCs w:val="22"/>
        </w:rPr>
        <w:t xml:space="preserve">gente </w:t>
      </w:r>
      <w:r w:rsidR="00070164" w:rsidRPr="00B21234">
        <w:rPr>
          <w:rFonts w:ascii="gobCL" w:eastAsia="Arial Unicode MS" w:hAnsi="gobCL" w:cs="Arial"/>
          <w:color w:val="000000"/>
          <w:sz w:val="22"/>
          <w:szCs w:val="22"/>
        </w:rPr>
        <w:t>O</w:t>
      </w:r>
      <w:r w:rsidR="005370D8" w:rsidRPr="00B21234">
        <w:rPr>
          <w:rFonts w:ascii="gobCL" w:eastAsia="Arial Unicode MS" w:hAnsi="gobCL" w:cs="Arial"/>
          <w:color w:val="000000"/>
          <w:sz w:val="22"/>
          <w:szCs w:val="22"/>
        </w:rPr>
        <w:t>perador Sercotec designado para ello,</w:t>
      </w:r>
      <w:r w:rsidR="006D1394" w:rsidRPr="00B21234">
        <w:rPr>
          <w:rFonts w:ascii="gobCL" w:eastAsia="Arial Unicode MS" w:hAnsi="gobCL" w:cs="Arial"/>
          <w:color w:val="000000"/>
          <w:sz w:val="22"/>
          <w:szCs w:val="22"/>
        </w:rPr>
        <w:t xml:space="preserve"> </w:t>
      </w:r>
      <w:r w:rsidR="00AE2182" w:rsidRPr="00B21234">
        <w:rPr>
          <w:rFonts w:ascii="gobCL" w:eastAsia="Arial Unicode MS" w:hAnsi="gobCL" w:cs="Arial"/>
          <w:color w:val="000000"/>
          <w:sz w:val="22"/>
          <w:szCs w:val="22"/>
        </w:rPr>
        <w:t>en las distintas</w:t>
      </w:r>
      <w:r w:rsidRPr="00B21234">
        <w:rPr>
          <w:rFonts w:ascii="gobCL" w:eastAsia="Arial Unicode MS" w:hAnsi="gobCL" w:cs="Arial"/>
          <w:color w:val="000000"/>
          <w:sz w:val="22"/>
          <w:szCs w:val="22"/>
        </w:rPr>
        <w:t xml:space="preserve"> etapa</w:t>
      </w:r>
      <w:r w:rsidR="00AE2182" w:rsidRPr="00B21234">
        <w:rPr>
          <w:rFonts w:ascii="gobCL" w:eastAsia="Arial Unicode MS" w:hAnsi="gobCL" w:cs="Arial"/>
          <w:color w:val="000000"/>
          <w:sz w:val="22"/>
          <w:szCs w:val="22"/>
        </w:rPr>
        <w:t>s</w:t>
      </w:r>
      <w:r w:rsidRPr="00B21234">
        <w:rPr>
          <w:rFonts w:ascii="gobCL" w:eastAsia="Arial Unicode MS" w:hAnsi="gobCL" w:cs="Arial"/>
          <w:color w:val="000000"/>
          <w:sz w:val="22"/>
          <w:szCs w:val="22"/>
        </w:rPr>
        <w:t xml:space="preserve"> del proceso</w:t>
      </w:r>
      <w:r w:rsidR="00CA1C89" w:rsidRPr="00B21234">
        <w:rPr>
          <w:rFonts w:ascii="gobCL" w:eastAsia="Arial Unicode MS" w:hAnsi="gobCL" w:cs="Arial"/>
          <w:color w:val="000000"/>
          <w:sz w:val="22"/>
          <w:szCs w:val="22"/>
        </w:rPr>
        <w:t>, solicitando al</w:t>
      </w:r>
      <w:r w:rsidR="005370D8" w:rsidRPr="00B21234">
        <w:rPr>
          <w:rFonts w:ascii="gobCL" w:eastAsia="Arial Unicode MS" w:hAnsi="gobCL" w:cs="Arial"/>
          <w:color w:val="000000"/>
          <w:sz w:val="22"/>
          <w:szCs w:val="22"/>
        </w:rPr>
        <w:t xml:space="preserve"> empresario/a</w:t>
      </w:r>
      <w:r w:rsidR="00325B44" w:rsidRPr="00B21234">
        <w:rPr>
          <w:rFonts w:ascii="gobCL" w:eastAsia="Arial Unicode MS" w:hAnsi="gobCL" w:cs="Arial"/>
          <w:color w:val="000000"/>
          <w:sz w:val="22"/>
          <w:szCs w:val="22"/>
        </w:rPr>
        <w:t>, los</w:t>
      </w:r>
      <w:r w:rsidR="001F1038" w:rsidRPr="00B21234">
        <w:rPr>
          <w:rFonts w:ascii="gobCL" w:eastAsia="Arial Unicode MS" w:hAnsi="gobCL" w:cs="Arial"/>
          <w:color w:val="000000"/>
          <w:sz w:val="22"/>
          <w:szCs w:val="22"/>
        </w:rPr>
        <w:t xml:space="preserve"> documentos establecidos en el a</w:t>
      </w:r>
      <w:r w:rsidR="00325B44" w:rsidRPr="00B21234">
        <w:rPr>
          <w:rFonts w:ascii="gobCL" w:eastAsia="Arial Unicode MS" w:hAnsi="gobCL" w:cs="Arial"/>
          <w:color w:val="000000"/>
          <w:sz w:val="22"/>
          <w:szCs w:val="22"/>
        </w:rPr>
        <w:t xml:space="preserve">nexo </w:t>
      </w:r>
      <w:r w:rsidR="001C7E9C" w:rsidRPr="00B21234">
        <w:rPr>
          <w:rFonts w:ascii="gobCL" w:eastAsia="Arial Unicode MS" w:hAnsi="gobCL" w:cs="Arial"/>
          <w:color w:val="000000"/>
          <w:sz w:val="22"/>
          <w:szCs w:val="22"/>
        </w:rPr>
        <w:t>N°</w:t>
      </w:r>
      <w:r w:rsidR="00325B44" w:rsidRPr="00B21234">
        <w:rPr>
          <w:rFonts w:ascii="gobCL" w:eastAsia="Arial Unicode MS" w:hAnsi="gobCL" w:cs="Arial"/>
          <w:color w:val="000000"/>
          <w:sz w:val="22"/>
          <w:szCs w:val="22"/>
        </w:rPr>
        <w:t xml:space="preserve">1, los que permitirán acreditar su cumplimiento.  </w:t>
      </w:r>
      <w:r w:rsidRPr="00B21234">
        <w:rPr>
          <w:rFonts w:ascii="gobCL" w:eastAsia="Arial Unicode MS" w:hAnsi="gobCL" w:cs="Arial"/>
          <w:color w:val="000000"/>
          <w:sz w:val="22"/>
          <w:szCs w:val="22"/>
        </w:rPr>
        <w:t xml:space="preserve"> </w:t>
      </w:r>
    </w:p>
    <w:p w14:paraId="44A13720" w14:textId="77777777" w:rsidR="00BD1985" w:rsidRPr="00B21234" w:rsidRDefault="00BD1985" w:rsidP="00177AC4">
      <w:pPr>
        <w:jc w:val="both"/>
        <w:rPr>
          <w:rFonts w:ascii="gobCL" w:eastAsia="Arial Unicode MS" w:hAnsi="gobCL" w:cs="Arial"/>
          <w:color w:val="000000"/>
          <w:sz w:val="22"/>
          <w:szCs w:val="22"/>
        </w:rPr>
      </w:pPr>
    </w:p>
    <w:p w14:paraId="77CCA6C1" w14:textId="77777777" w:rsidR="00BD1985" w:rsidRPr="00B21234" w:rsidRDefault="008A4D0D"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Los requisitos </w:t>
      </w:r>
      <w:r w:rsidR="00325B44" w:rsidRPr="00B21234">
        <w:rPr>
          <w:rFonts w:ascii="gobCL" w:eastAsia="Arial Unicode MS" w:hAnsi="gobCL" w:cs="Arial"/>
          <w:color w:val="000000"/>
          <w:sz w:val="22"/>
          <w:szCs w:val="22"/>
        </w:rPr>
        <w:t>de</w:t>
      </w:r>
      <w:r w:rsidR="002626E1" w:rsidRPr="00B21234">
        <w:rPr>
          <w:rFonts w:ascii="gobCL" w:eastAsia="Arial Unicode MS" w:hAnsi="gobCL" w:cs="Arial"/>
          <w:color w:val="000000"/>
          <w:sz w:val="22"/>
          <w:szCs w:val="22"/>
        </w:rPr>
        <w:t xml:space="preserve"> </w:t>
      </w:r>
      <w:r w:rsidR="00325B44" w:rsidRPr="00B21234">
        <w:rPr>
          <w:rFonts w:ascii="gobCL" w:eastAsia="Arial Unicode MS" w:hAnsi="gobCL" w:cs="Arial"/>
          <w:color w:val="000000"/>
          <w:sz w:val="22"/>
          <w:szCs w:val="22"/>
        </w:rPr>
        <w:t>l</w:t>
      </w:r>
      <w:r w:rsidR="002626E1" w:rsidRPr="00B21234">
        <w:rPr>
          <w:rFonts w:ascii="gobCL" w:eastAsia="Arial Unicode MS" w:hAnsi="gobCL" w:cs="Arial"/>
          <w:color w:val="000000"/>
          <w:sz w:val="22"/>
          <w:szCs w:val="22"/>
        </w:rPr>
        <w:t>a</w:t>
      </w:r>
      <w:r w:rsidR="00325B44" w:rsidRPr="00B21234">
        <w:rPr>
          <w:rFonts w:ascii="gobCL" w:eastAsia="Arial Unicode MS" w:hAnsi="gobCL" w:cs="Arial"/>
          <w:color w:val="000000"/>
          <w:sz w:val="22"/>
          <w:szCs w:val="22"/>
        </w:rPr>
        <w:t xml:space="preserve"> </w:t>
      </w:r>
      <w:r w:rsidR="002626E1" w:rsidRPr="00B21234">
        <w:rPr>
          <w:rFonts w:ascii="gobCL" w:eastAsia="Arial Unicode MS" w:hAnsi="gobCL" w:cs="Arial"/>
          <w:color w:val="000000"/>
          <w:sz w:val="22"/>
          <w:szCs w:val="22"/>
        </w:rPr>
        <w:t>presente convocatoria</w:t>
      </w:r>
      <w:r w:rsidR="00325B44" w:rsidRPr="00B21234">
        <w:rPr>
          <w:rFonts w:ascii="gobCL" w:eastAsia="Arial Unicode MS" w:hAnsi="gobCL" w:cs="Arial"/>
          <w:color w:val="000000"/>
          <w:sz w:val="22"/>
          <w:szCs w:val="22"/>
        </w:rPr>
        <w:t xml:space="preserve"> </w:t>
      </w:r>
      <w:r w:rsidRPr="00B21234">
        <w:rPr>
          <w:rFonts w:ascii="gobCL" w:eastAsia="Arial Unicode MS" w:hAnsi="gobCL" w:cs="Arial"/>
          <w:color w:val="000000"/>
          <w:sz w:val="22"/>
          <w:szCs w:val="22"/>
        </w:rPr>
        <w:t>son:</w:t>
      </w:r>
    </w:p>
    <w:p w14:paraId="01263C0B" w14:textId="77777777" w:rsidR="00BD1985" w:rsidRPr="00B21234" w:rsidRDefault="00BD1985" w:rsidP="00177AC4">
      <w:pPr>
        <w:ind w:left="284"/>
        <w:jc w:val="both"/>
        <w:rPr>
          <w:rFonts w:ascii="gobCL" w:hAnsi="gobCL"/>
          <w:b/>
          <w:color w:val="000000"/>
        </w:rPr>
      </w:pPr>
    </w:p>
    <w:p w14:paraId="32DA2446" w14:textId="77777777" w:rsidR="007B4E68" w:rsidRPr="00B21234" w:rsidRDefault="007D4731" w:rsidP="00EF48D3">
      <w:pPr>
        <w:pStyle w:val="Prrafodelista"/>
        <w:numPr>
          <w:ilvl w:val="2"/>
          <w:numId w:val="34"/>
        </w:numPr>
        <w:jc w:val="both"/>
        <w:rPr>
          <w:rFonts w:ascii="gobCL" w:hAnsi="gobCL"/>
          <w:b/>
          <w:bCs/>
          <w:iCs/>
          <w:sz w:val="22"/>
          <w:szCs w:val="28"/>
        </w:rPr>
      </w:pPr>
      <w:r w:rsidRPr="00B21234">
        <w:rPr>
          <w:rFonts w:ascii="gobCL" w:hAnsi="gobCL"/>
          <w:b/>
          <w:bCs/>
          <w:iCs/>
          <w:sz w:val="22"/>
          <w:szCs w:val="28"/>
        </w:rPr>
        <w:t>Requisitos de admisibilidad del proyecto</w:t>
      </w:r>
    </w:p>
    <w:p w14:paraId="75AE66B2" w14:textId="77777777" w:rsidR="001A2D62" w:rsidRPr="00B21234" w:rsidRDefault="001A2D62" w:rsidP="00177AC4">
      <w:pPr>
        <w:jc w:val="both"/>
        <w:rPr>
          <w:rFonts w:ascii="gobCL" w:hAnsi="gobCL"/>
          <w:color w:val="000000"/>
        </w:rPr>
      </w:pPr>
    </w:p>
    <w:p w14:paraId="3EA6BB21" w14:textId="77777777" w:rsidR="005370D8" w:rsidRPr="00B21234" w:rsidRDefault="00CE313C" w:rsidP="00EF48D3">
      <w:pPr>
        <w:pStyle w:val="Prrafodelista"/>
        <w:numPr>
          <w:ilvl w:val="0"/>
          <w:numId w:val="15"/>
        </w:numPr>
        <w:ind w:left="426"/>
        <w:jc w:val="both"/>
        <w:rPr>
          <w:rFonts w:ascii="gobCL" w:hAnsi="gobCL"/>
          <w:color w:val="000000"/>
          <w:sz w:val="22"/>
        </w:rPr>
      </w:pPr>
      <w:r w:rsidRPr="00B21234">
        <w:rPr>
          <w:rFonts w:ascii="gobCL" w:hAnsi="gobCL" w:cstheme="minorHAnsi"/>
          <w:color w:val="000000" w:themeColor="text1"/>
          <w:sz w:val="22"/>
          <w:szCs w:val="22"/>
        </w:rPr>
        <w:t>Cumplir con la focalización definida por la Dirección Regional</w:t>
      </w:r>
      <w:r w:rsidR="00A12929" w:rsidRPr="00B21234">
        <w:rPr>
          <w:rFonts w:ascii="gobCL" w:hAnsi="gobCL" w:cstheme="minorHAnsi"/>
          <w:color w:val="000000" w:themeColor="text1"/>
          <w:sz w:val="22"/>
          <w:szCs w:val="22"/>
        </w:rPr>
        <w:t xml:space="preserve"> de Sercotec</w:t>
      </w:r>
      <w:r w:rsidRPr="00B21234">
        <w:rPr>
          <w:rFonts w:ascii="gobCL" w:hAnsi="gobCL" w:cstheme="minorHAnsi"/>
          <w:color w:val="000000" w:themeColor="text1"/>
          <w:sz w:val="22"/>
          <w:szCs w:val="22"/>
        </w:rPr>
        <w:t>.</w:t>
      </w:r>
    </w:p>
    <w:p w14:paraId="1D65B7FC" w14:textId="77777777" w:rsidR="00CE313C" w:rsidRPr="00B21234" w:rsidRDefault="00CE313C" w:rsidP="002F2EFB">
      <w:pPr>
        <w:ind w:left="426"/>
        <w:jc w:val="both"/>
        <w:rPr>
          <w:rFonts w:ascii="gobCL" w:hAnsi="gobCL"/>
          <w:color w:val="000000"/>
          <w:sz w:val="22"/>
        </w:rPr>
      </w:pPr>
    </w:p>
    <w:p w14:paraId="624FED9A" w14:textId="7C03C7F1" w:rsidR="00853FE1" w:rsidRPr="00B21234" w:rsidRDefault="00853FE1" w:rsidP="00EF48D3">
      <w:pPr>
        <w:pStyle w:val="Prrafodelista"/>
        <w:numPr>
          <w:ilvl w:val="0"/>
          <w:numId w:val="15"/>
        </w:numPr>
        <w:ind w:left="426"/>
        <w:jc w:val="both"/>
        <w:rPr>
          <w:rFonts w:ascii="gobCL" w:hAnsi="gobCL"/>
          <w:color w:val="000000"/>
          <w:sz w:val="22"/>
        </w:rPr>
      </w:pPr>
      <w:r w:rsidRPr="00B21234">
        <w:rPr>
          <w:rFonts w:ascii="gobCL" w:hAnsi="gobCL"/>
          <w:color w:val="000000"/>
          <w:sz w:val="22"/>
        </w:rPr>
        <w:t xml:space="preserve">Cumplir </w:t>
      </w:r>
      <w:r w:rsidR="00951CB8">
        <w:rPr>
          <w:rFonts w:ascii="gobCL" w:hAnsi="gobCL"/>
          <w:color w:val="000000"/>
          <w:sz w:val="22"/>
        </w:rPr>
        <w:t xml:space="preserve">  </w:t>
      </w:r>
      <w:r w:rsidRPr="00B21234">
        <w:rPr>
          <w:rFonts w:ascii="gobCL" w:hAnsi="gobCL"/>
          <w:color w:val="000000"/>
          <w:sz w:val="22"/>
        </w:rPr>
        <w:t>con el mínimo de empresas establecido en el reglamento del i</w:t>
      </w:r>
      <w:r w:rsidR="003F65B4" w:rsidRPr="00B21234">
        <w:rPr>
          <w:rFonts w:ascii="gobCL" w:hAnsi="gobCL"/>
          <w:color w:val="000000"/>
          <w:sz w:val="22"/>
        </w:rPr>
        <w:t>nstrumento, es decir, al menos 3</w:t>
      </w:r>
      <w:r w:rsidRPr="00B21234">
        <w:rPr>
          <w:rFonts w:ascii="gobCL" w:hAnsi="gobCL"/>
          <w:color w:val="000000"/>
          <w:sz w:val="22"/>
        </w:rPr>
        <w:t xml:space="preserve"> empresas o una cooperativa.</w:t>
      </w:r>
    </w:p>
    <w:p w14:paraId="2F5B097C" w14:textId="77777777" w:rsidR="00DE0206" w:rsidRPr="00B21234" w:rsidRDefault="00DE0206" w:rsidP="002F2EFB">
      <w:pPr>
        <w:ind w:left="426"/>
        <w:jc w:val="both"/>
        <w:rPr>
          <w:rFonts w:ascii="gobCL" w:hAnsi="gobCL"/>
          <w:color w:val="000000"/>
          <w:sz w:val="22"/>
        </w:rPr>
      </w:pPr>
    </w:p>
    <w:p w14:paraId="52879A09" w14:textId="357BE779" w:rsidR="00CE313C" w:rsidRPr="00255D8A" w:rsidRDefault="00CE313C" w:rsidP="00EF48D3">
      <w:pPr>
        <w:pStyle w:val="Prrafodelista"/>
        <w:numPr>
          <w:ilvl w:val="0"/>
          <w:numId w:val="15"/>
        </w:numPr>
        <w:ind w:left="426"/>
        <w:jc w:val="both"/>
        <w:rPr>
          <w:rFonts w:ascii="gobCL" w:hAnsi="gobCL"/>
          <w:color w:val="000000"/>
          <w:sz w:val="22"/>
        </w:rPr>
      </w:pPr>
      <w:r w:rsidRPr="00255D8A">
        <w:rPr>
          <w:rFonts w:ascii="gobCL" w:hAnsi="gobCL"/>
          <w:color w:val="000000"/>
          <w:sz w:val="22"/>
        </w:rPr>
        <w:t xml:space="preserve">Cumplir con los plazos máximos establecidos en el reglamento del instrumento, es decir, </w:t>
      </w:r>
      <w:r w:rsidR="00A9074B" w:rsidRPr="00255D8A">
        <w:rPr>
          <w:rFonts w:ascii="gobCL" w:hAnsi="gobCL"/>
          <w:color w:val="000000"/>
          <w:sz w:val="22"/>
        </w:rPr>
        <w:t xml:space="preserve">hasta </w:t>
      </w:r>
      <w:r w:rsidR="00EE0ECF" w:rsidRPr="00255D8A">
        <w:rPr>
          <w:rFonts w:ascii="gobCL" w:hAnsi="gobCL"/>
          <w:color w:val="000000"/>
          <w:sz w:val="22"/>
        </w:rPr>
        <w:t>tres</w:t>
      </w:r>
      <w:r w:rsidRPr="00255D8A">
        <w:rPr>
          <w:rFonts w:ascii="gobCL" w:hAnsi="gobCL"/>
          <w:color w:val="000000"/>
          <w:sz w:val="22"/>
        </w:rPr>
        <w:t xml:space="preserve"> meses para la Fase de </w:t>
      </w:r>
      <w:r w:rsidR="003F65B4" w:rsidRPr="00255D8A">
        <w:rPr>
          <w:rFonts w:ascii="gobCL" w:hAnsi="gobCL"/>
          <w:color w:val="000000"/>
          <w:sz w:val="22"/>
        </w:rPr>
        <w:t>Análisis de Factibilidad</w:t>
      </w:r>
      <w:r w:rsidRPr="00255D8A">
        <w:rPr>
          <w:rFonts w:ascii="gobCL" w:hAnsi="gobCL"/>
          <w:color w:val="000000"/>
          <w:sz w:val="22"/>
        </w:rPr>
        <w:t xml:space="preserve"> y </w:t>
      </w:r>
      <w:r w:rsidR="009F57E8" w:rsidRPr="00E3402B">
        <w:rPr>
          <w:rFonts w:ascii="gobCL" w:hAnsi="gobCL"/>
          <w:color w:val="000000"/>
          <w:sz w:val="22"/>
        </w:rPr>
        <w:t xml:space="preserve">hasta </w:t>
      </w:r>
      <w:r w:rsidR="00875625" w:rsidRPr="00E3402B">
        <w:rPr>
          <w:rFonts w:ascii="gobCL" w:hAnsi="gobCL"/>
          <w:color w:val="000000"/>
          <w:sz w:val="22"/>
        </w:rPr>
        <w:t>8</w:t>
      </w:r>
      <w:r w:rsidR="00765C01" w:rsidRPr="00E3402B">
        <w:rPr>
          <w:rFonts w:ascii="gobCL" w:hAnsi="gobCL"/>
          <w:color w:val="000000"/>
          <w:sz w:val="22"/>
        </w:rPr>
        <w:t xml:space="preserve"> meses</w:t>
      </w:r>
      <w:r w:rsidRPr="00E3402B">
        <w:rPr>
          <w:rFonts w:ascii="gobCL" w:hAnsi="gobCL"/>
          <w:color w:val="000000"/>
          <w:sz w:val="22"/>
        </w:rPr>
        <w:t xml:space="preserve"> para</w:t>
      </w:r>
      <w:r w:rsidRPr="00255D8A">
        <w:rPr>
          <w:rFonts w:ascii="gobCL" w:hAnsi="gobCL"/>
          <w:color w:val="000000"/>
          <w:sz w:val="22"/>
        </w:rPr>
        <w:t xml:space="preserve"> la Fase de Desarrollo. </w:t>
      </w:r>
    </w:p>
    <w:p w14:paraId="372D29C1" w14:textId="77777777" w:rsidR="00113644" w:rsidRPr="00B21234" w:rsidRDefault="00113644" w:rsidP="002F2EFB">
      <w:pPr>
        <w:pStyle w:val="Prrafodelista"/>
        <w:ind w:left="426"/>
        <w:rPr>
          <w:rFonts w:ascii="gobCL" w:hAnsi="gobCL"/>
          <w:color w:val="000000"/>
          <w:sz w:val="22"/>
        </w:rPr>
      </w:pPr>
    </w:p>
    <w:p w14:paraId="5AA7ACD3" w14:textId="5ED920FA" w:rsidR="00113644" w:rsidRDefault="00113644" w:rsidP="00EF48D3">
      <w:pPr>
        <w:pStyle w:val="Prrafodelista"/>
        <w:numPr>
          <w:ilvl w:val="0"/>
          <w:numId w:val="15"/>
        </w:numPr>
        <w:ind w:left="426"/>
        <w:jc w:val="both"/>
        <w:rPr>
          <w:rFonts w:ascii="gobCL" w:hAnsi="gobCL"/>
          <w:color w:val="000000"/>
          <w:sz w:val="22"/>
        </w:rPr>
      </w:pPr>
      <w:r w:rsidRPr="00B21234">
        <w:rPr>
          <w:rFonts w:ascii="gobCL" w:hAnsi="gobCL"/>
          <w:color w:val="000000"/>
          <w:sz w:val="22"/>
        </w:rPr>
        <w:t>Cumplir con las reglas de financiamiento (ítems, montos y porcentajes), descritos en el punto</w:t>
      </w:r>
      <w:r w:rsidR="001E5923" w:rsidRPr="00B21234">
        <w:rPr>
          <w:rFonts w:ascii="gobCL" w:hAnsi="gobCL"/>
          <w:color w:val="000000"/>
          <w:sz w:val="22"/>
        </w:rPr>
        <w:t xml:space="preserve"> 1.5.</w:t>
      </w:r>
      <w:r w:rsidR="003F65B4" w:rsidRPr="00B21234">
        <w:rPr>
          <w:rFonts w:ascii="gobCL" w:hAnsi="gobCL"/>
          <w:color w:val="000000"/>
          <w:sz w:val="22"/>
        </w:rPr>
        <w:t xml:space="preserve"> de la presente Guía de Postulación. </w:t>
      </w:r>
    </w:p>
    <w:p w14:paraId="19619554" w14:textId="77777777" w:rsidR="00255D8A" w:rsidRPr="00255D8A" w:rsidRDefault="00255D8A" w:rsidP="00255D8A">
      <w:pPr>
        <w:pStyle w:val="Prrafodelista"/>
        <w:rPr>
          <w:rFonts w:ascii="gobCL" w:hAnsi="gobCL"/>
          <w:color w:val="000000"/>
          <w:sz w:val="22"/>
        </w:rPr>
      </w:pPr>
    </w:p>
    <w:p w14:paraId="4AD2F082" w14:textId="1B2AB290" w:rsidR="00255D8A" w:rsidRDefault="00255D8A" w:rsidP="00255D8A">
      <w:pPr>
        <w:jc w:val="both"/>
        <w:rPr>
          <w:rFonts w:ascii="gobCL" w:hAnsi="gobCL"/>
          <w:color w:val="000000"/>
          <w:sz w:val="22"/>
        </w:rPr>
      </w:pPr>
    </w:p>
    <w:p w14:paraId="50110D36" w14:textId="77777777" w:rsidR="00255D8A" w:rsidRPr="00255D8A" w:rsidRDefault="00255D8A" w:rsidP="00255D8A">
      <w:pPr>
        <w:jc w:val="both"/>
        <w:rPr>
          <w:rFonts w:ascii="gobCL" w:hAnsi="gobCL"/>
          <w:color w:val="000000"/>
          <w:sz w:val="22"/>
        </w:rPr>
      </w:pPr>
    </w:p>
    <w:p w14:paraId="6D9E0114" w14:textId="77777777" w:rsidR="00E50837" w:rsidRPr="00B21234" w:rsidRDefault="00E50837" w:rsidP="00177AC4">
      <w:pPr>
        <w:pStyle w:val="Prrafodelista"/>
        <w:rPr>
          <w:rFonts w:ascii="gobCL" w:hAnsi="gobCL"/>
          <w:color w:val="000000"/>
          <w:sz w:val="22"/>
        </w:rPr>
      </w:pPr>
    </w:p>
    <w:p w14:paraId="619C41B8" w14:textId="77777777" w:rsidR="00113644" w:rsidRPr="00B21234" w:rsidRDefault="007D4731" w:rsidP="00EF48D3">
      <w:pPr>
        <w:pStyle w:val="Prrafodelista"/>
        <w:numPr>
          <w:ilvl w:val="2"/>
          <w:numId w:val="34"/>
        </w:numPr>
        <w:jc w:val="both"/>
        <w:rPr>
          <w:rFonts w:ascii="gobCL" w:hAnsi="gobCL"/>
          <w:b/>
          <w:bCs/>
          <w:iCs/>
          <w:sz w:val="22"/>
          <w:szCs w:val="28"/>
        </w:rPr>
      </w:pPr>
      <w:r w:rsidRPr="00B21234">
        <w:rPr>
          <w:rFonts w:ascii="gobCL" w:hAnsi="gobCL"/>
          <w:b/>
          <w:bCs/>
          <w:iCs/>
          <w:sz w:val="22"/>
          <w:szCs w:val="28"/>
        </w:rPr>
        <w:t>Requisitos de admisibilidad de las empresas o cooperativa</w:t>
      </w:r>
      <w:r w:rsidR="00AC1CB1" w:rsidRPr="00B21234">
        <w:rPr>
          <w:rStyle w:val="Refdenotaalpie"/>
          <w:rFonts w:ascii="gobCL" w:hAnsi="gobCL"/>
          <w:b/>
          <w:bCs/>
          <w:iCs/>
          <w:sz w:val="22"/>
          <w:szCs w:val="28"/>
        </w:rPr>
        <w:footnoteReference w:id="2"/>
      </w:r>
    </w:p>
    <w:p w14:paraId="42920796" w14:textId="77777777" w:rsidR="00C57182" w:rsidRPr="00B21234" w:rsidRDefault="00C57182" w:rsidP="00177AC4">
      <w:pPr>
        <w:jc w:val="both"/>
        <w:rPr>
          <w:rFonts w:ascii="gobCL" w:hAnsi="gobCL"/>
          <w:color w:val="000000"/>
          <w:sz w:val="22"/>
        </w:rPr>
      </w:pPr>
    </w:p>
    <w:p w14:paraId="63A0426B" w14:textId="29C1BE7B" w:rsidR="001E6E2A" w:rsidRPr="001E6E2A" w:rsidRDefault="001E6E2A" w:rsidP="001E6E2A">
      <w:pPr>
        <w:jc w:val="both"/>
        <w:rPr>
          <w:rFonts w:ascii="gobCL" w:hAnsi="gobCL"/>
          <w:color w:val="000000"/>
          <w:sz w:val="22"/>
          <w:szCs w:val="22"/>
        </w:rPr>
      </w:pPr>
      <w:r>
        <w:rPr>
          <w:rFonts w:ascii="gobCL" w:hAnsi="gobCL"/>
          <w:color w:val="000000"/>
          <w:sz w:val="22"/>
          <w:szCs w:val="22"/>
        </w:rPr>
        <w:t xml:space="preserve">a. </w:t>
      </w:r>
      <w:r w:rsidR="007D4731" w:rsidRPr="001E6E2A">
        <w:rPr>
          <w:rFonts w:ascii="gobCL" w:hAnsi="gobCL"/>
          <w:color w:val="000000"/>
          <w:sz w:val="22"/>
          <w:szCs w:val="22"/>
        </w:rPr>
        <w:t>Integrantes deben ser p</w:t>
      </w:r>
      <w:r w:rsidR="001C3FF2" w:rsidRPr="001E6E2A">
        <w:rPr>
          <w:rFonts w:ascii="gobCL" w:hAnsi="gobCL"/>
          <w:color w:val="000000"/>
          <w:sz w:val="22"/>
          <w:szCs w:val="22"/>
        </w:rPr>
        <w:t>ersonas</w:t>
      </w:r>
      <w:r w:rsidR="00853FE1" w:rsidRPr="001E6E2A">
        <w:rPr>
          <w:rFonts w:ascii="gobCL" w:hAnsi="gobCL"/>
          <w:color w:val="000000"/>
          <w:sz w:val="22"/>
          <w:szCs w:val="22"/>
        </w:rPr>
        <w:t xml:space="preserve"> naturales o jurídicas</w:t>
      </w:r>
      <w:r w:rsidR="001C3FF2" w:rsidRPr="001E6E2A">
        <w:rPr>
          <w:rFonts w:ascii="gobCL" w:hAnsi="gobCL"/>
          <w:color w:val="000000"/>
          <w:sz w:val="22"/>
          <w:szCs w:val="22"/>
        </w:rPr>
        <w:t xml:space="preserve"> con iniciación de actividades en </w:t>
      </w:r>
      <w:r w:rsidRPr="001E6E2A">
        <w:rPr>
          <w:rFonts w:ascii="gobCL" w:hAnsi="gobCL"/>
          <w:color w:val="000000"/>
          <w:sz w:val="22"/>
          <w:szCs w:val="22"/>
        </w:rPr>
        <w:t xml:space="preserve">  </w:t>
      </w:r>
    </w:p>
    <w:p w14:paraId="7739D3DD" w14:textId="467723AB" w:rsidR="007D4731" w:rsidRPr="00E3402B" w:rsidRDefault="001C3FF2" w:rsidP="001E6E2A">
      <w:pPr>
        <w:jc w:val="both"/>
        <w:rPr>
          <w:rFonts w:ascii="gobCL" w:hAnsi="gobCL"/>
          <w:color w:val="000000"/>
          <w:sz w:val="22"/>
          <w:szCs w:val="22"/>
        </w:rPr>
      </w:pPr>
      <w:r w:rsidRPr="001E6E2A">
        <w:rPr>
          <w:rFonts w:ascii="gobCL" w:hAnsi="gobCL"/>
          <w:color w:val="000000"/>
          <w:sz w:val="22"/>
          <w:szCs w:val="22"/>
        </w:rPr>
        <w:t>primera categoría ante el Servicio de Impuestos Internos</w:t>
      </w:r>
      <w:r w:rsidR="007D4731" w:rsidRPr="001E6E2A">
        <w:rPr>
          <w:rFonts w:ascii="gobCL" w:hAnsi="gobCL"/>
          <w:color w:val="000000"/>
          <w:sz w:val="22"/>
          <w:szCs w:val="22"/>
        </w:rPr>
        <w:t>. Deben contar</w:t>
      </w:r>
      <w:r w:rsidRPr="001E6E2A">
        <w:rPr>
          <w:rFonts w:ascii="gobCL" w:hAnsi="gobCL"/>
          <w:color w:val="000000"/>
          <w:sz w:val="22"/>
          <w:szCs w:val="22"/>
        </w:rPr>
        <w:t xml:space="preserve"> con una actividad económica vigente </w:t>
      </w:r>
      <w:r w:rsidRPr="00E3402B">
        <w:rPr>
          <w:rFonts w:ascii="gobCL" w:hAnsi="gobCL"/>
          <w:color w:val="000000"/>
          <w:sz w:val="22"/>
          <w:szCs w:val="22"/>
        </w:rPr>
        <w:t xml:space="preserve">coherente con la focalización y </w:t>
      </w:r>
      <w:r w:rsidR="007D4731" w:rsidRPr="00E3402B">
        <w:rPr>
          <w:rFonts w:ascii="gobCL" w:hAnsi="gobCL"/>
          <w:color w:val="000000"/>
          <w:sz w:val="22"/>
          <w:szCs w:val="22"/>
        </w:rPr>
        <w:t xml:space="preserve">evidenciar </w:t>
      </w:r>
      <w:r w:rsidRPr="00E3402B">
        <w:rPr>
          <w:rFonts w:ascii="gobCL" w:hAnsi="gobCL"/>
          <w:color w:val="000000"/>
          <w:sz w:val="22"/>
          <w:szCs w:val="22"/>
        </w:rPr>
        <w:t xml:space="preserve">ventas netas demostrables anuales mayores o iguales a </w:t>
      </w:r>
      <w:r w:rsidR="006236D1" w:rsidRPr="00E3402B">
        <w:rPr>
          <w:rFonts w:ascii="gobCL" w:hAnsi="gobCL"/>
          <w:color w:val="000000"/>
          <w:sz w:val="22"/>
          <w:szCs w:val="22"/>
        </w:rPr>
        <w:t>1</w:t>
      </w:r>
      <w:r w:rsidRPr="00E3402B">
        <w:rPr>
          <w:rFonts w:ascii="gobCL" w:hAnsi="gobCL"/>
          <w:color w:val="000000"/>
          <w:sz w:val="22"/>
          <w:szCs w:val="22"/>
        </w:rPr>
        <w:t>00 UF e inferiores o iguales a 25.000 UF</w:t>
      </w:r>
      <w:r w:rsidR="002F7CBE" w:rsidRPr="00E3402B">
        <w:rPr>
          <w:rStyle w:val="Refdenotaalpie"/>
          <w:rFonts w:ascii="gobCL" w:hAnsi="gobCL"/>
          <w:color w:val="000000"/>
          <w:sz w:val="22"/>
          <w:szCs w:val="22"/>
        </w:rPr>
        <w:footnoteReference w:id="3"/>
      </w:r>
      <w:r w:rsidRPr="00E3402B">
        <w:rPr>
          <w:rFonts w:ascii="gobCL" w:hAnsi="gobCL"/>
          <w:color w:val="000000"/>
          <w:sz w:val="22"/>
          <w:szCs w:val="22"/>
        </w:rPr>
        <w:t xml:space="preserve">. </w:t>
      </w:r>
    </w:p>
    <w:p w14:paraId="0081C558" w14:textId="77777777" w:rsidR="007D4731" w:rsidRPr="00E3402B" w:rsidRDefault="007D4731" w:rsidP="00AC1CB1">
      <w:pPr>
        <w:ind w:left="360"/>
        <w:jc w:val="both"/>
        <w:rPr>
          <w:rFonts w:ascii="gobCL" w:hAnsi="gobCL"/>
          <w:color w:val="000000"/>
          <w:sz w:val="22"/>
          <w:szCs w:val="22"/>
        </w:rPr>
      </w:pPr>
    </w:p>
    <w:p w14:paraId="0D7C5E6B" w14:textId="365F151A" w:rsidR="00853FE1" w:rsidRPr="00B21234" w:rsidRDefault="001C3FF2" w:rsidP="00AC1CB1">
      <w:pPr>
        <w:ind w:left="360"/>
        <w:jc w:val="both"/>
        <w:rPr>
          <w:rFonts w:ascii="gobCL" w:hAnsi="gobCL"/>
          <w:color w:val="000000"/>
          <w:sz w:val="22"/>
          <w:szCs w:val="22"/>
        </w:rPr>
      </w:pPr>
      <w:r w:rsidRPr="00E3402B">
        <w:rPr>
          <w:rFonts w:ascii="gobCL" w:hAnsi="gobCL"/>
          <w:color w:val="000000"/>
          <w:sz w:val="22"/>
          <w:szCs w:val="22"/>
        </w:rPr>
        <w:t xml:space="preserve">Excepcionalmente, podrán postular empresas cuyas ventas netas anuales demostrables sean inferiores a </w:t>
      </w:r>
      <w:r w:rsidR="006236D1" w:rsidRPr="00E3402B">
        <w:rPr>
          <w:rFonts w:ascii="gobCL" w:hAnsi="gobCL"/>
          <w:color w:val="000000"/>
          <w:sz w:val="22"/>
          <w:szCs w:val="22"/>
        </w:rPr>
        <w:t>1</w:t>
      </w:r>
      <w:r w:rsidRPr="00E3402B">
        <w:rPr>
          <w:rFonts w:ascii="gobCL" w:hAnsi="gobCL"/>
          <w:color w:val="000000"/>
          <w:sz w:val="22"/>
          <w:szCs w:val="22"/>
        </w:rPr>
        <w:t>00 UF,</w:t>
      </w:r>
      <w:r w:rsidRPr="00136C44">
        <w:rPr>
          <w:rFonts w:ascii="gobCL" w:hAnsi="gobCL"/>
          <w:color w:val="000000"/>
          <w:sz w:val="22"/>
          <w:szCs w:val="22"/>
        </w:rPr>
        <w:t xml:space="preserve"> siempre</w:t>
      </w:r>
      <w:r w:rsidRPr="00B21234">
        <w:rPr>
          <w:rFonts w:ascii="gobCL" w:hAnsi="gobCL"/>
          <w:color w:val="000000"/>
          <w:sz w:val="22"/>
          <w:szCs w:val="22"/>
        </w:rPr>
        <w:t xml:space="preserve"> que tengan menos de un año de antigüedad de iniciación de actividades en primera </w:t>
      </w:r>
      <w:r w:rsidR="004164D0" w:rsidRPr="00B21234">
        <w:rPr>
          <w:rFonts w:ascii="gobCL" w:hAnsi="gobCL"/>
          <w:color w:val="000000"/>
          <w:sz w:val="22"/>
          <w:szCs w:val="22"/>
        </w:rPr>
        <w:t>categoría ante</w:t>
      </w:r>
      <w:r w:rsidRPr="00B21234">
        <w:rPr>
          <w:rFonts w:ascii="gobCL" w:hAnsi="gobCL"/>
          <w:color w:val="000000"/>
          <w:sz w:val="22"/>
          <w:szCs w:val="22"/>
        </w:rPr>
        <w:t xml:space="preserve"> el Servicio de Impuestos Internos</w:t>
      </w:r>
      <w:r w:rsidR="002F7CBE" w:rsidRPr="00B21234">
        <w:rPr>
          <w:rFonts w:ascii="gobCL" w:hAnsi="gobCL"/>
          <w:color w:val="000000"/>
          <w:sz w:val="22"/>
          <w:szCs w:val="22"/>
        </w:rPr>
        <w:t>.</w:t>
      </w:r>
      <w:r w:rsidR="00853FE1" w:rsidRPr="00B21234">
        <w:rPr>
          <w:rFonts w:ascii="gobCL" w:hAnsi="gobCL"/>
          <w:color w:val="000000"/>
          <w:sz w:val="22"/>
          <w:szCs w:val="22"/>
        </w:rPr>
        <w:t xml:space="preserve"> </w:t>
      </w:r>
    </w:p>
    <w:p w14:paraId="773EF11B" w14:textId="77777777" w:rsidR="00113644" w:rsidRPr="00B21234" w:rsidRDefault="00113644" w:rsidP="00177AC4">
      <w:pPr>
        <w:ind w:left="284"/>
        <w:jc w:val="both"/>
        <w:rPr>
          <w:rFonts w:ascii="gobCL" w:hAnsi="gobCL"/>
          <w:color w:val="000000"/>
          <w:sz w:val="22"/>
          <w:szCs w:val="22"/>
        </w:rPr>
      </w:pPr>
    </w:p>
    <w:p w14:paraId="44B49407" w14:textId="77777777" w:rsidR="00DF0853" w:rsidRPr="0021508D" w:rsidRDefault="0014323A" w:rsidP="0021508D">
      <w:pPr>
        <w:jc w:val="both"/>
        <w:rPr>
          <w:rFonts w:ascii="gobCL" w:hAnsi="gobCL" w:cstheme="minorHAnsi"/>
          <w:color w:val="000000" w:themeColor="text1"/>
          <w:sz w:val="22"/>
          <w:szCs w:val="22"/>
        </w:rPr>
      </w:pPr>
      <w:r w:rsidRPr="0021508D">
        <w:rPr>
          <w:rFonts w:ascii="gobCL" w:hAnsi="gobCL" w:cstheme="minorHAnsi"/>
          <w:color w:val="000000" w:themeColor="text1"/>
          <w:sz w:val="22"/>
          <w:szCs w:val="22"/>
        </w:rPr>
        <w:lastRenderedPageBreak/>
        <w:t xml:space="preserve">b. </w:t>
      </w:r>
      <w:r w:rsidR="007D4731" w:rsidRPr="0021508D">
        <w:rPr>
          <w:rFonts w:ascii="gobCL" w:hAnsi="gobCL" w:cstheme="minorHAnsi"/>
          <w:color w:val="000000" w:themeColor="text1"/>
          <w:sz w:val="22"/>
          <w:szCs w:val="22"/>
        </w:rPr>
        <w:t>Ser c</w:t>
      </w:r>
      <w:r w:rsidR="00853FE1" w:rsidRPr="0021508D">
        <w:rPr>
          <w:rFonts w:ascii="gobCL" w:hAnsi="gobCL" w:cstheme="minorHAnsi"/>
          <w:color w:val="000000" w:themeColor="text1"/>
          <w:sz w:val="22"/>
          <w:szCs w:val="22"/>
        </w:rPr>
        <w:t>ooperativa</w:t>
      </w:r>
      <w:r w:rsidR="007D4731" w:rsidRPr="0021508D">
        <w:rPr>
          <w:rFonts w:ascii="gobCL" w:hAnsi="gobCL" w:cstheme="minorHAnsi"/>
          <w:color w:val="000000" w:themeColor="text1"/>
          <w:sz w:val="22"/>
          <w:szCs w:val="22"/>
        </w:rPr>
        <w:t xml:space="preserve">, cuyas </w:t>
      </w:r>
      <w:r w:rsidR="00853FE1" w:rsidRPr="0021508D">
        <w:rPr>
          <w:rFonts w:ascii="gobCL" w:hAnsi="gobCL" w:cstheme="minorHAnsi"/>
          <w:color w:val="000000" w:themeColor="text1"/>
          <w:sz w:val="22"/>
          <w:szCs w:val="22"/>
        </w:rPr>
        <w:t xml:space="preserve">ventas </w:t>
      </w:r>
      <w:r w:rsidR="00A9074B" w:rsidRPr="0021508D">
        <w:rPr>
          <w:rFonts w:ascii="gobCL" w:hAnsi="gobCL" w:cstheme="minorHAnsi"/>
          <w:color w:val="000000" w:themeColor="text1"/>
          <w:sz w:val="22"/>
          <w:szCs w:val="22"/>
        </w:rPr>
        <w:t xml:space="preserve">netas </w:t>
      </w:r>
      <w:r w:rsidR="00853FE1" w:rsidRPr="0021508D">
        <w:rPr>
          <w:rFonts w:ascii="gobCL" w:hAnsi="gobCL" w:cstheme="minorHAnsi"/>
          <w:color w:val="000000" w:themeColor="text1"/>
          <w:sz w:val="22"/>
          <w:szCs w:val="22"/>
        </w:rPr>
        <w:t>promedio por asociado sean menores a 25.000 UF</w:t>
      </w:r>
      <w:r w:rsidR="007D4731" w:rsidRPr="0021508D">
        <w:rPr>
          <w:rFonts w:ascii="gobCL" w:hAnsi="gobCL" w:cstheme="minorHAnsi"/>
          <w:color w:val="000000" w:themeColor="text1"/>
          <w:sz w:val="22"/>
          <w:szCs w:val="22"/>
        </w:rPr>
        <w:t>.</w:t>
      </w:r>
      <w:r w:rsidR="00AC1CB1" w:rsidRPr="0021508D">
        <w:rPr>
          <w:rFonts w:ascii="gobCL" w:hAnsi="gobCL" w:cstheme="minorHAnsi"/>
          <w:color w:val="000000" w:themeColor="text1"/>
          <w:sz w:val="22"/>
          <w:szCs w:val="22"/>
        </w:rPr>
        <w:t xml:space="preserve"> Las ventas se calculan en base al monto de las ventas netas totales de la cooperativa dividido por el número de asociados, durante los últimos 12 meses, con una actividad económica vigente coherente con la focalización.</w:t>
      </w:r>
      <w:r w:rsidR="00853FE1" w:rsidRPr="00B21234">
        <w:rPr>
          <w:rStyle w:val="Refdenotaalpie"/>
          <w:rFonts w:ascii="gobCL" w:hAnsi="gobCL" w:cstheme="minorHAnsi"/>
          <w:color w:val="000000" w:themeColor="text1"/>
          <w:sz w:val="22"/>
          <w:szCs w:val="22"/>
        </w:rPr>
        <w:footnoteReference w:id="4"/>
      </w:r>
      <w:r w:rsidR="00224E45" w:rsidRPr="0021508D">
        <w:rPr>
          <w:rFonts w:ascii="gobCL" w:hAnsi="gobCL" w:cstheme="minorHAnsi"/>
          <w:color w:val="000000" w:themeColor="text1"/>
          <w:sz w:val="22"/>
          <w:szCs w:val="22"/>
        </w:rPr>
        <w:t xml:space="preserve"> </w:t>
      </w:r>
    </w:p>
    <w:p w14:paraId="5E9FB279" w14:textId="77777777" w:rsidR="000D3294" w:rsidRPr="00B21234" w:rsidRDefault="000D3294" w:rsidP="000D3294">
      <w:pPr>
        <w:pStyle w:val="Prrafodelista"/>
        <w:rPr>
          <w:rFonts w:ascii="gobCL" w:hAnsi="gobCL" w:cstheme="minorHAnsi"/>
          <w:color w:val="000000" w:themeColor="text1"/>
          <w:sz w:val="22"/>
          <w:szCs w:val="22"/>
        </w:rPr>
      </w:pPr>
    </w:p>
    <w:p w14:paraId="2F8EB54F" w14:textId="77777777" w:rsidR="000D3294" w:rsidRPr="00B21234" w:rsidRDefault="000D3294" w:rsidP="000D3294">
      <w:pPr>
        <w:pStyle w:val="Prrafodelista"/>
        <w:ind w:left="284"/>
        <w:jc w:val="both"/>
        <w:rPr>
          <w:rFonts w:ascii="gobCL" w:hAnsi="gobCL" w:cstheme="minorHAnsi"/>
          <w:color w:val="000000" w:themeColor="text1"/>
          <w:sz w:val="22"/>
          <w:szCs w:val="22"/>
        </w:rPr>
      </w:pPr>
      <w:r w:rsidRPr="00B21234">
        <w:rPr>
          <w:rFonts w:ascii="gobCL" w:hAnsi="gobCL" w:cstheme="minorHAnsi"/>
          <w:color w:val="000000" w:themeColor="text1"/>
          <w:sz w:val="22"/>
          <w:szCs w:val="22"/>
        </w:rPr>
        <w:t xml:space="preserve">Para efectos de la antigüedad, se considerará la fecha de inicio del proceso de captación de proyectos. </w:t>
      </w:r>
    </w:p>
    <w:p w14:paraId="3A8030B4" w14:textId="77777777" w:rsidR="00CD5D47" w:rsidRDefault="00CD5D47" w:rsidP="000D3294">
      <w:pPr>
        <w:pStyle w:val="Prrafodelista"/>
        <w:ind w:left="284"/>
        <w:jc w:val="both"/>
        <w:rPr>
          <w:rFonts w:ascii="gobCL" w:hAnsi="gobCL" w:cstheme="minorHAnsi"/>
          <w:color w:val="000000" w:themeColor="text1"/>
          <w:sz w:val="22"/>
          <w:szCs w:val="22"/>
        </w:rPr>
      </w:pPr>
    </w:p>
    <w:p w14:paraId="2DCB4BC9" w14:textId="0B0AADEC" w:rsidR="00CD5D47" w:rsidRPr="002E15A4" w:rsidRDefault="00CD5D47" w:rsidP="000D3294">
      <w:pPr>
        <w:pStyle w:val="Prrafodelista"/>
        <w:ind w:left="284"/>
        <w:jc w:val="both"/>
        <w:rPr>
          <w:rFonts w:ascii="gobCL" w:hAnsi="gobCL" w:cstheme="minorHAnsi"/>
          <w:i/>
          <w:color w:val="000000" w:themeColor="text1"/>
          <w:sz w:val="22"/>
          <w:szCs w:val="22"/>
        </w:rPr>
      </w:pPr>
      <w:r w:rsidRPr="002E15A4">
        <w:rPr>
          <w:rFonts w:ascii="gobCL" w:hAnsi="gobCL" w:cstheme="minorHAnsi"/>
          <w:color w:val="000000" w:themeColor="text1"/>
          <w:sz w:val="22"/>
          <w:szCs w:val="22"/>
        </w:rPr>
        <w:t>Para el cálculo del nivel de ventas, se utilizarán el periodo comprendido entre el mes de septiembre de 2019 y el mes de agosto de 2020, en el caso de la fase de análisis de factibilidad.   Para la fase desarrollo, se utilizará el periodo comprendido entre el mes de marzo de 2020 a febrero de 2021 (</w:t>
      </w:r>
      <w:r w:rsidRPr="002E15A4">
        <w:rPr>
          <w:rFonts w:ascii="gobCL" w:hAnsi="gobCL" w:cstheme="minorHAnsi"/>
          <w:i/>
          <w:color w:val="000000" w:themeColor="text1"/>
          <w:sz w:val="22"/>
          <w:szCs w:val="22"/>
        </w:rPr>
        <w:t>considerando que la fase de desarrollo iniciar</w:t>
      </w:r>
      <w:r w:rsidR="002E15A4">
        <w:rPr>
          <w:rFonts w:ascii="gobCL" w:hAnsi="gobCL" w:cstheme="minorHAnsi"/>
          <w:i/>
          <w:color w:val="000000" w:themeColor="text1"/>
          <w:sz w:val="22"/>
          <w:szCs w:val="22"/>
        </w:rPr>
        <w:t>ía</w:t>
      </w:r>
      <w:r w:rsidRPr="002E15A4">
        <w:rPr>
          <w:rFonts w:ascii="gobCL" w:hAnsi="gobCL" w:cstheme="minorHAnsi"/>
          <w:i/>
          <w:color w:val="000000" w:themeColor="text1"/>
          <w:sz w:val="22"/>
          <w:szCs w:val="22"/>
        </w:rPr>
        <w:t xml:space="preserve"> en abril de 2021). </w:t>
      </w:r>
    </w:p>
    <w:p w14:paraId="2D855C80" w14:textId="77777777" w:rsidR="00A66684" w:rsidRPr="00B21234" w:rsidRDefault="00A66684" w:rsidP="00A66684">
      <w:pPr>
        <w:ind w:left="360"/>
        <w:jc w:val="both"/>
        <w:rPr>
          <w:rFonts w:ascii="gobCL" w:hAnsi="gobCL"/>
          <w:color w:val="000000"/>
          <w:sz w:val="22"/>
          <w:szCs w:val="22"/>
          <w:lang w:val="es-CL"/>
        </w:rPr>
      </w:pPr>
    </w:p>
    <w:p w14:paraId="62A7EE58" w14:textId="7F2DB1F3" w:rsidR="00CD5D47" w:rsidRDefault="0021508D" w:rsidP="00CD5D47">
      <w:pPr>
        <w:jc w:val="both"/>
        <w:rPr>
          <w:rFonts w:ascii="gobCL" w:hAnsi="gobCL"/>
          <w:color w:val="000000"/>
          <w:sz w:val="22"/>
          <w:szCs w:val="22"/>
          <w:lang w:val="es-CL"/>
        </w:rPr>
      </w:pPr>
      <w:r>
        <w:rPr>
          <w:rFonts w:ascii="gobCL" w:hAnsi="gobCL"/>
          <w:color w:val="000000"/>
          <w:sz w:val="22"/>
          <w:szCs w:val="22"/>
          <w:lang w:val="es-CL"/>
        </w:rPr>
        <w:t>c</w:t>
      </w:r>
      <w:r w:rsidR="0014323A" w:rsidRPr="00B21234">
        <w:rPr>
          <w:rFonts w:ascii="gobCL" w:hAnsi="gobCL"/>
          <w:color w:val="000000"/>
          <w:sz w:val="22"/>
          <w:szCs w:val="22"/>
          <w:lang w:val="es-CL"/>
        </w:rPr>
        <w:t xml:space="preserve">. </w:t>
      </w:r>
      <w:r w:rsidR="00A66684" w:rsidRPr="00B21234">
        <w:rPr>
          <w:rFonts w:ascii="gobCL" w:hAnsi="gobCL"/>
          <w:color w:val="000000"/>
          <w:sz w:val="22"/>
          <w:szCs w:val="22"/>
          <w:lang w:val="es-CL"/>
        </w:rPr>
        <w:t xml:space="preserve">No tener deudas laborales y/o previsionales, ni multas </w:t>
      </w:r>
      <w:r w:rsidR="001E2673" w:rsidRPr="00B21234">
        <w:rPr>
          <w:rFonts w:ascii="gobCL" w:hAnsi="gobCL"/>
          <w:color w:val="000000"/>
          <w:sz w:val="22"/>
          <w:szCs w:val="22"/>
          <w:lang w:val="es-CL"/>
        </w:rPr>
        <w:t xml:space="preserve">laborales y/o previsionales </w:t>
      </w:r>
      <w:r w:rsidR="00A66684" w:rsidRPr="00B21234">
        <w:rPr>
          <w:rFonts w:ascii="gobCL" w:hAnsi="gobCL"/>
          <w:color w:val="000000"/>
          <w:sz w:val="22"/>
          <w:szCs w:val="22"/>
          <w:lang w:val="es-CL"/>
        </w:rPr>
        <w:t xml:space="preserve">impagas, </w:t>
      </w:r>
      <w:r w:rsidR="00CD5D47">
        <w:rPr>
          <w:rFonts w:ascii="gobCL" w:hAnsi="gobCL"/>
          <w:color w:val="000000"/>
          <w:sz w:val="22"/>
          <w:szCs w:val="22"/>
          <w:lang w:val="es-CL"/>
        </w:rPr>
        <w:t xml:space="preserve"> </w:t>
      </w:r>
    </w:p>
    <w:p w14:paraId="623DC667" w14:textId="77777777" w:rsidR="001E6E2A" w:rsidRDefault="001E6E2A" w:rsidP="00CD5D47">
      <w:pPr>
        <w:jc w:val="both"/>
        <w:rPr>
          <w:rFonts w:ascii="gobCL" w:hAnsi="gobCL"/>
          <w:color w:val="000000"/>
          <w:sz w:val="22"/>
          <w:szCs w:val="22"/>
          <w:lang w:val="es-CL"/>
        </w:rPr>
      </w:pPr>
      <w:r>
        <w:rPr>
          <w:rFonts w:ascii="gobCL" w:hAnsi="gobCL"/>
          <w:color w:val="000000"/>
          <w:sz w:val="22"/>
          <w:szCs w:val="22"/>
          <w:lang w:val="es-CL"/>
        </w:rPr>
        <w:t xml:space="preserve">    </w:t>
      </w:r>
      <w:r w:rsidR="00A66684" w:rsidRPr="00B21234">
        <w:rPr>
          <w:rFonts w:ascii="gobCL" w:hAnsi="gobCL"/>
          <w:color w:val="000000"/>
          <w:sz w:val="22"/>
          <w:szCs w:val="22"/>
          <w:lang w:val="es-CL"/>
        </w:rPr>
        <w:t xml:space="preserve">a la fecha del </w:t>
      </w:r>
      <w:r w:rsidR="00586CA0" w:rsidRPr="00B21234">
        <w:rPr>
          <w:rFonts w:ascii="gobCL" w:hAnsi="gobCL"/>
          <w:color w:val="000000"/>
          <w:sz w:val="22"/>
          <w:szCs w:val="22"/>
          <w:lang w:val="es-CL"/>
        </w:rPr>
        <w:t>inicio del proceso de captación</w:t>
      </w:r>
      <w:r w:rsidR="00A66684" w:rsidRPr="00B21234">
        <w:rPr>
          <w:rFonts w:ascii="gobCL" w:hAnsi="gobCL"/>
          <w:color w:val="000000"/>
          <w:sz w:val="22"/>
          <w:szCs w:val="22"/>
          <w:lang w:val="es-CL"/>
        </w:rPr>
        <w:t xml:space="preserve">. No obstante, Sercotec validará nuevamente </w:t>
      </w:r>
      <w:r>
        <w:rPr>
          <w:rFonts w:ascii="gobCL" w:hAnsi="gobCL"/>
          <w:color w:val="000000"/>
          <w:sz w:val="22"/>
          <w:szCs w:val="22"/>
          <w:lang w:val="es-CL"/>
        </w:rPr>
        <w:t xml:space="preserve">      </w:t>
      </w:r>
    </w:p>
    <w:p w14:paraId="703A5936" w14:textId="21C8EDF0" w:rsidR="00A66684" w:rsidRPr="00B21234" w:rsidRDefault="001E6E2A" w:rsidP="00CD5D47">
      <w:pPr>
        <w:jc w:val="both"/>
        <w:rPr>
          <w:rFonts w:ascii="gobCL" w:hAnsi="gobCL"/>
          <w:color w:val="000000"/>
          <w:sz w:val="22"/>
          <w:szCs w:val="22"/>
          <w:lang w:val="es-CL"/>
        </w:rPr>
      </w:pPr>
      <w:r>
        <w:rPr>
          <w:rFonts w:ascii="gobCL" w:hAnsi="gobCL"/>
          <w:color w:val="000000"/>
          <w:sz w:val="22"/>
          <w:szCs w:val="22"/>
          <w:lang w:val="es-CL"/>
        </w:rPr>
        <w:t xml:space="preserve">    </w:t>
      </w:r>
      <w:r w:rsidR="00A66684" w:rsidRPr="00B21234">
        <w:rPr>
          <w:rFonts w:ascii="gobCL" w:hAnsi="gobCL"/>
          <w:color w:val="000000"/>
          <w:sz w:val="22"/>
          <w:szCs w:val="22"/>
          <w:lang w:val="es-CL"/>
        </w:rPr>
        <w:t>esta condición al momento de formalizar</w:t>
      </w:r>
      <w:r w:rsidR="00695437" w:rsidRPr="00B21234">
        <w:rPr>
          <w:rFonts w:ascii="gobCL" w:hAnsi="gobCL"/>
          <w:color w:val="000000"/>
          <w:sz w:val="22"/>
          <w:szCs w:val="22"/>
          <w:lang w:val="es-CL"/>
        </w:rPr>
        <w:t>.</w:t>
      </w:r>
    </w:p>
    <w:p w14:paraId="097D6E19" w14:textId="77777777" w:rsidR="00DF0853" w:rsidRPr="00B21234" w:rsidRDefault="00DF0853" w:rsidP="00A16BB6">
      <w:pPr>
        <w:pStyle w:val="Prrafodelista"/>
        <w:ind w:left="284"/>
        <w:jc w:val="both"/>
        <w:rPr>
          <w:rFonts w:ascii="gobCL" w:hAnsi="gobCL" w:cstheme="minorHAnsi"/>
          <w:color w:val="000000" w:themeColor="text1"/>
          <w:sz w:val="22"/>
          <w:szCs w:val="22"/>
        </w:rPr>
      </w:pPr>
    </w:p>
    <w:p w14:paraId="2BF563C4" w14:textId="3F4C5C6D" w:rsidR="00DF0853" w:rsidRPr="00976080" w:rsidRDefault="0007502B" w:rsidP="00976080">
      <w:pPr>
        <w:pStyle w:val="Prrafodelista"/>
        <w:numPr>
          <w:ilvl w:val="0"/>
          <w:numId w:val="40"/>
        </w:numPr>
        <w:jc w:val="both"/>
        <w:rPr>
          <w:rFonts w:ascii="gobCL" w:hAnsi="gobCL" w:cstheme="minorHAnsi"/>
          <w:color w:val="000000" w:themeColor="text1"/>
          <w:sz w:val="22"/>
          <w:szCs w:val="22"/>
        </w:rPr>
      </w:pPr>
      <w:r w:rsidRPr="00976080">
        <w:rPr>
          <w:rFonts w:ascii="gobCL" w:hAnsi="gobCL"/>
          <w:color w:val="000000"/>
          <w:sz w:val="22"/>
          <w:szCs w:val="22"/>
          <w:lang w:val="es-CL"/>
        </w:rPr>
        <w:t>No haber sido condenado por prácticas antisindicales o infracción a los derechos fundamentales del trabajador en los dos años anteriores (</w:t>
      </w:r>
      <w:r w:rsidR="004F4F21" w:rsidRPr="00976080">
        <w:rPr>
          <w:rFonts w:ascii="gobCL" w:hAnsi="gobCL"/>
          <w:color w:val="000000"/>
          <w:sz w:val="22"/>
          <w:szCs w:val="22"/>
          <w:lang w:val="es-CL"/>
        </w:rPr>
        <w:t xml:space="preserve">contados </w:t>
      </w:r>
      <w:r w:rsidRPr="00976080">
        <w:rPr>
          <w:rFonts w:ascii="gobCL" w:hAnsi="gobCL"/>
          <w:color w:val="000000"/>
          <w:sz w:val="22"/>
          <w:szCs w:val="22"/>
          <w:lang w:val="es-CL"/>
        </w:rPr>
        <w:t xml:space="preserve">desde la fecha </w:t>
      </w:r>
      <w:r w:rsidR="00586CA0" w:rsidRPr="00976080">
        <w:rPr>
          <w:rFonts w:ascii="gobCL" w:hAnsi="gobCL"/>
          <w:color w:val="000000"/>
          <w:sz w:val="22"/>
          <w:szCs w:val="22"/>
          <w:lang w:val="es-CL"/>
        </w:rPr>
        <w:t>en que comenzó el proceso de captación</w:t>
      </w:r>
      <w:r w:rsidRPr="00976080">
        <w:rPr>
          <w:rFonts w:ascii="gobCL" w:hAnsi="gobCL"/>
          <w:color w:val="000000"/>
          <w:sz w:val="22"/>
          <w:szCs w:val="22"/>
          <w:lang w:val="es-CL"/>
        </w:rPr>
        <w:t>)</w:t>
      </w:r>
      <w:r w:rsidR="00DF0853" w:rsidRPr="00976080">
        <w:rPr>
          <w:rFonts w:ascii="gobCL" w:hAnsi="gobCL"/>
          <w:sz w:val="22"/>
          <w:szCs w:val="22"/>
        </w:rPr>
        <w:t xml:space="preserve">. </w:t>
      </w:r>
    </w:p>
    <w:p w14:paraId="00010FE7" w14:textId="77777777" w:rsidR="00DF0853" w:rsidRPr="00B21234" w:rsidRDefault="00DF0853" w:rsidP="00DF0853">
      <w:pPr>
        <w:jc w:val="both"/>
        <w:rPr>
          <w:rFonts w:ascii="gobCL" w:hAnsi="gobCL" w:cstheme="minorHAnsi"/>
          <w:color w:val="000000" w:themeColor="text1"/>
          <w:sz w:val="22"/>
          <w:szCs w:val="22"/>
        </w:rPr>
      </w:pPr>
    </w:p>
    <w:p w14:paraId="43CBBF26" w14:textId="4AC476A1" w:rsidR="003D7BD8" w:rsidRPr="00B21234" w:rsidRDefault="0007502B" w:rsidP="00976080">
      <w:pPr>
        <w:pStyle w:val="Prrafodelista"/>
        <w:numPr>
          <w:ilvl w:val="0"/>
          <w:numId w:val="40"/>
        </w:numPr>
        <w:jc w:val="both"/>
        <w:rPr>
          <w:rFonts w:ascii="gobCL" w:hAnsi="gobCL"/>
          <w:color w:val="000000"/>
          <w:sz w:val="22"/>
          <w:szCs w:val="22"/>
        </w:rPr>
      </w:pPr>
      <w:r w:rsidRPr="00B21234">
        <w:rPr>
          <w:rFonts w:ascii="gobCL" w:hAnsi="gobCL"/>
          <w:color w:val="000000"/>
          <w:sz w:val="22"/>
          <w:szCs w:val="22"/>
        </w:rPr>
        <w:t xml:space="preserve">No tener rendiciones pendientes con </w:t>
      </w:r>
      <w:r w:rsidR="00C072CC">
        <w:rPr>
          <w:rFonts w:ascii="gobCL" w:hAnsi="gobCL"/>
          <w:color w:val="000000"/>
          <w:sz w:val="22"/>
          <w:szCs w:val="22"/>
        </w:rPr>
        <w:t xml:space="preserve">el Gobierno Regional del Maule, o con </w:t>
      </w:r>
      <w:r w:rsidRPr="00B21234">
        <w:rPr>
          <w:rFonts w:ascii="gobCL" w:hAnsi="gobCL"/>
          <w:color w:val="000000"/>
          <w:sz w:val="22"/>
          <w:szCs w:val="22"/>
        </w:rPr>
        <w:t>Sercotec</w:t>
      </w:r>
      <w:r w:rsidR="003D7BD8" w:rsidRPr="00B21234">
        <w:rPr>
          <w:rFonts w:ascii="gobCL" w:hAnsi="gobCL"/>
          <w:color w:val="000000"/>
          <w:sz w:val="22"/>
          <w:szCs w:val="22"/>
        </w:rPr>
        <w:t xml:space="preserve">, según los registros de la Gerencia de Administración y Finanzas. </w:t>
      </w:r>
    </w:p>
    <w:p w14:paraId="7A70F16A" w14:textId="77777777" w:rsidR="003D7BD8" w:rsidRPr="00B21234" w:rsidRDefault="003D7BD8" w:rsidP="003D7BD8">
      <w:pPr>
        <w:pStyle w:val="Prrafodelista"/>
        <w:rPr>
          <w:rFonts w:ascii="gobCL" w:hAnsi="gobCL"/>
          <w:color w:val="000000"/>
          <w:sz w:val="22"/>
          <w:szCs w:val="22"/>
        </w:rPr>
      </w:pPr>
    </w:p>
    <w:p w14:paraId="110BD375" w14:textId="171511A9" w:rsidR="00911378" w:rsidRPr="00D15027" w:rsidRDefault="003D7BD8" w:rsidP="00E5457B">
      <w:pPr>
        <w:pStyle w:val="Prrafodelista"/>
        <w:numPr>
          <w:ilvl w:val="0"/>
          <w:numId w:val="40"/>
        </w:numPr>
        <w:jc w:val="both"/>
        <w:rPr>
          <w:rFonts w:ascii="gobCL" w:hAnsi="gobCL"/>
          <w:color w:val="000000"/>
          <w:sz w:val="22"/>
          <w:szCs w:val="22"/>
        </w:rPr>
      </w:pPr>
      <w:r w:rsidRPr="00D15027">
        <w:rPr>
          <w:rFonts w:ascii="gobCL" w:hAnsi="gobCL"/>
          <w:color w:val="000000"/>
          <w:sz w:val="22"/>
          <w:szCs w:val="22"/>
        </w:rPr>
        <w:t>N</w:t>
      </w:r>
      <w:r w:rsidR="0007502B" w:rsidRPr="00D15027">
        <w:rPr>
          <w:rFonts w:ascii="gobCL" w:hAnsi="gobCL"/>
          <w:color w:val="000000"/>
          <w:sz w:val="22"/>
          <w:szCs w:val="22"/>
        </w:rPr>
        <w:t xml:space="preserve">o haber incumplido las obligaciones contractuales de un proyecto </w:t>
      </w:r>
      <w:r w:rsidR="00C072CC">
        <w:rPr>
          <w:rFonts w:ascii="gobCL" w:hAnsi="gobCL"/>
          <w:color w:val="000000"/>
          <w:sz w:val="22"/>
          <w:szCs w:val="22"/>
        </w:rPr>
        <w:t>del Gobierno Regional del Maule, o</w:t>
      </w:r>
      <w:r w:rsidR="00C072CC" w:rsidRPr="00D15027">
        <w:rPr>
          <w:rFonts w:ascii="gobCL" w:hAnsi="gobCL"/>
          <w:color w:val="000000"/>
          <w:sz w:val="22"/>
          <w:szCs w:val="22"/>
        </w:rPr>
        <w:t xml:space="preserve"> </w:t>
      </w:r>
      <w:r w:rsidR="0007502B" w:rsidRPr="00D15027">
        <w:rPr>
          <w:rFonts w:ascii="gobCL" w:hAnsi="gobCL"/>
          <w:color w:val="000000"/>
          <w:sz w:val="22"/>
          <w:szCs w:val="22"/>
        </w:rPr>
        <w:t>de Sercotec</w:t>
      </w:r>
      <w:r w:rsidR="00E5457B" w:rsidRPr="00D15027">
        <w:rPr>
          <w:rFonts w:ascii="gobCL" w:hAnsi="gobCL"/>
          <w:color w:val="000000"/>
          <w:sz w:val="22"/>
          <w:szCs w:val="22"/>
        </w:rPr>
        <w:t xml:space="preserve">, de los instrumentos Juntos, Crece y/o Capital Semilla Emprende, </w:t>
      </w:r>
      <w:r w:rsidR="0007502B" w:rsidRPr="00D15027">
        <w:rPr>
          <w:rFonts w:ascii="gobCL" w:hAnsi="gobCL"/>
          <w:color w:val="000000"/>
          <w:sz w:val="22"/>
          <w:szCs w:val="22"/>
        </w:rPr>
        <w:t xml:space="preserve">con un Agente Operador </w:t>
      </w:r>
      <w:r w:rsidR="00283884" w:rsidRPr="00D15027">
        <w:rPr>
          <w:rFonts w:ascii="gobCL" w:hAnsi="gobCL"/>
          <w:color w:val="000000"/>
          <w:sz w:val="22"/>
          <w:szCs w:val="22"/>
        </w:rPr>
        <w:t>Sercotec</w:t>
      </w:r>
      <w:r w:rsidRPr="00D15027">
        <w:rPr>
          <w:rFonts w:ascii="gobCL" w:hAnsi="gobCL"/>
          <w:color w:val="000000"/>
          <w:sz w:val="22"/>
          <w:szCs w:val="22"/>
        </w:rPr>
        <w:t>, a n</w:t>
      </w:r>
      <w:r w:rsidR="00342FA4" w:rsidRPr="00D15027">
        <w:rPr>
          <w:rFonts w:ascii="gobCL" w:hAnsi="gobCL"/>
          <w:color w:val="000000"/>
          <w:sz w:val="22"/>
          <w:szCs w:val="22"/>
        </w:rPr>
        <w:t>ivel nacional</w:t>
      </w:r>
      <w:r w:rsidR="002E15A4" w:rsidRPr="00D15027">
        <w:rPr>
          <w:rFonts w:ascii="gobCL" w:hAnsi="gobCL"/>
          <w:color w:val="000000"/>
          <w:sz w:val="22"/>
          <w:szCs w:val="22"/>
        </w:rPr>
        <w:t xml:space="preserve"> </w:t>
      </w:r>
      <w:r w:rsidR="00D15027">
        <w:rPr>
          <w:rFonts w:ascii="gobCL" w:hAnsi="gobCL"/>
          <w:color w:val="000000"/>
          <w:sz w:val="22"/>
          <w:szCs w:val="22"/>
        </w:rPr>
        <w:t>entre los años 2018,</w:t>
      </w:r>
      <w:r w:rsidR="00E5457B" w:rsidRPr="00D15027">
        <w:rPr>
          <w:rFonts w:ascii="gobCL" w:hAnsi="gobCL"/>
          <w:color w:val="000000"/>
          <w:sz w:val="22"/>
          <w:szCs w:val="22"/>
        </w:rPr>
        <w:t xml:space="preserve"> 2019</w:t>
      </w:r>
      <w:r w:rsidR="00D15027">
        <w:rPr>
          <w:rFonts w:ascii="gobCL" w:hAnsi="gobCL"/>
          <w:color w:val="000000"/>
          <w:sz w:val="22"/>
          <w:szCs w:val="22"/>
        </w:rPr>
        <w:t xml:space="preserve"> o 2020.</w:t>
      </w:r>
    </w:p>
    <w:p w14:paraId="6436DCEF" w14:textId="77777777" w:rsidR="002E15A4" w:rsidRPr="002E15A4" w:rsidRDefault="002E15A4" w:rsidP="002E15A4">
      <w:pPr>
        <w:pStyle w:val="Prrafodelista"/>
        <w:rPr>
          <w:rFonts w:ascii="gobCL" w:hAnsi="gobCL"/>
          <w:color w:val="000000"/>
          <w:sz w:val="22"/>
          <w:szCs w:val="22"/>
        </w:rPr>
      </w:pPr>
    </w:p>
    <w:p w14:paraId="037E4874" w14:textId="77777777" w:rsidR="002E15A4" w:rsidRPr="002E15A4" w:rsidRDefault="002E15A4" w:rsidP="002E15A4">
      <w:pPr>
        <w:pStyle w:val="Prrafodelista"/>
        <w:ind w:left="360"/>
        <w:jc w:val="both"/>
        <w:rPr>
          <w:rFonts w:ascii="gobCL" w:hAnsi="gobCL"/>
          <w:color w:val="000000"/>
          <w:sz w:val="22"/>
          <w:szCs w:val="22"/>
        </w:rPr>
      </w:pPr>
    </w:p>
    <w:p w14:paraId="77E6D1CD" w14:textId="04FB7574" w:rsidR="003E7180" w:rsidRPr="001E6E2A" w:rsidRDefault="00222B38" w:rsidP="00976080">
      <w:pPr>
        <w:numPr>
          <w:ilvl w:val="0"/>
          <w:numId w:val="40"/>
        </w:numPr>
        <w:ind w:left="284" w:hanging="284"/>
        <w:jc w:val="both"/>
        <w:rPr>
          <w:rFonts w:ascii="gobCL" w:hAnsi="gobCL"/>
          <w:b/>
          <w:sz w:val="22"/>
          <w:szCs w:val="22"/>
          <w:lang w:val="es-CL"/>
        </w:rPr>
      </w:pPr>
      <w:r w:rsidRPr="001E6E2A">
        <w:rPr>
          <w:rFonts w:ascii="gobCL" w:hAnsi="gobCL"/>
          <w:sz w:val="22"/>
          <w:szCs w:val="22"/>
        </w:rPr>
        <w:t xml:space="preserve">Tener domicilio comercial </w:t>
      </w:r>
      <w:r w:rsidR="00A4507D" w:rsidRPr="001E6E2A">
        <w:rPr>
          <w:rFonts w:ascii="gobCL" w:hAnsi="gobCL"/>
          <w:sz w:val="22"/>
          <w:szCs w:val="22"/>
        </w:rPr>
        <w:t xml:space="preserve">en </w:t>
      </w:r>
      <w:r w:rsidR="00AB1C4F" w:rsidRPr="001E6E2A">
        <w:rPr>
          <w:rFonts w:ascii="gobCL" w:hAnsi="gobCL"/>
          <w:sz w:val="22"/>
          <w:szCs w:val="22"/>
        </w:rPr>
        <w:t>la región del</w:t>
      </w:r>
      <w:r w:rsidR="00E85AFD" w:rsidRPr="001E6E2A">
        <w:rPr>
          <w:rFonts w:ascii="gobCL" w:hAnsi="gobCL"/>
          <w:sz w:val="22"/>
          <w:szCs w:val="22"/>
        </w:rPr>
        <w:t xml:space="preserve"> Maule, específicamente en las Comunas de Cauquenes, Chanco Empedrado y Pelluhue</w:t>
      </w:r>
      <w:r w:rsidR="00EE0ECF" w:rsidRPr="001E6E2A">
        <w:rPr>
          <w:rFonts w:ascii="gobCL" w:hAnsi="gobCL"/>
          <w:sz w:val="22"/>
          <w:szCs w:val="22"/>
        </w:rPr>
        <w:t xml:space="preserve">. </w:t>
      </w:r>
    </w:p>
    <w:p w14:paraId="6D0B8F1E" w14:textId="77777777" w:rsidR="003E7180" w:rsidRDefault="003E7180" w:rsidP="003E7180">
      <w:pPr>
        <w:pStyle w:val="Prrafodelista"/>
        <w:rPr>
          <w:rFonts w:ascii="gobCL" w:hAnsi="gobCL"/>
          <w:b/>
          <w:sz w:val="22"/>
          <w:szCs w:val="22"/>
          <w:lang w:val="es-CL"/>
        </w:rPr>
      </w:pPr>
    </w:p>
    <w:p w14:paraId="01535E91" w14:textId="3912E184" w:rsidR="004B7B81" w:rsidRPr="009C64C0" w:rsidRDefault="004B7B81" w:rsidP="00976080">
      <w:pPr>
        <w:numPr>
          <w:ilvl w:val="0"/>
          <w:numId w:val="40"/>
        </w:numPr>
        <w:ind w:left="284" w:hanging="284"/>
        <w:jc w:val="both"/>
        <w:rPr>
          <w:rFonts w:ascii="gobCL" w:hAnsi="gobCL"/>
          <w:sz w:val="22"/>
          <w:szCs w:val="22"/>
          <w:lang w:val="es-CL"/>
        </w:rPr>
      </w:pPr>
      <w:r w:rsidRPr="009C64C0">
        <w:rPr>
          <w:rFonts w:ascii="gobCL" w:hAnsi="gobCL"/>
          <w:sz w:val="22"/>
          <w:szCs w:val="22"/>
          <w:lang w:val="es-CL"/>
        </w:rPr>
        <w:t xml:space="preserve">No se financiarán proyectos </w:t>
      </w:r>
      <w:r w:rsidR="009955A9" w:rsidRPr="009C64C0">
        <w:rPr>
          <w:rFonts w:ascii="gobCL" w:hAnsi="gobCL"/>
          <w:sz w:val="22"/>
          <w:szCs w:val="22"/>
          <w:lang w:val="es-CL"/>
        </w:rPr>
        <w:t>que sean</w:t>
      </w:r>
      <w:r w:rsidR="00875625">
        <w:rPr>
          <w:rFonts w:ascii="gobCL" w:hAnsi="gobCL"/>
          <w:sz w:val="22"/>
          <w:szCs w:val="22"/>
          <w:lang w:val="es-CL"/>
        </w:rPr>
        <w:t xml:space="preserve"> implementados </w:t>
      </w:r>
      <w:r w:rsidR="001E6E2A">
        <w:rPr>
          <w:rFonts w:ascii="gobCL" w:hAnsi="gobCL"/>
          <w:sz w:val="22"/>
          <w:szCs w:val="22"/>
          <w:lang w:val="es-CL"/>
        </w:rPr>
        <w:t>fuera del territorio</w:t>
      </w:r>
      <w:r w:rsidRPr="009C64C0">
        <w:rPr>
          <w:rFonts w:ascii="gobCL" w:hAnsi="gobCL"/>
          <w:sz w:val="22"/>
          <w:szCs w:val="22"/>
          <w:lang w:val="es-CL"/>
        </w:rPr>
        <w:t xml:space="preserve"> al cual se postula.</w:t>
      </w:r>
    </w:p>
    <w:p w14:paraId="765F85C3" w14:textId="77777777" w:rsidR="00A9469D" w:rsidRPr="00B21234" w:rsidRDefault="00A9469D" w:rsidP="00A9469D">
      <w:pPr>
        <w:rPr>
          <w:rFonts w:ascii="gobCL" w:hAnsi="gobCL"/>
          <w:color w:val="FF0000"/>
          <w:sz w:val="22"/>
          <w:szCs w:val="22"/>
          <w:lang w:val="es-CL"/>
        </w:rPr>
      </w:pPr>
    </w:p>
    <w:p w14:paraId="499B86AC" w14:textId="73D55616" w:rsidR="004B7B81" w:rsidRPr="00436788" w:rsidRDefault="00ED4882" w:rsidP="00976080">
      <w:pPr>
        <w:pStyle w:val="Prrafodelista"/>
        <w:numPr>
          <w:ilvl w:val="0"/>
          <w:numId w:val="40"/>
        </w:numPr>
        <w:jc w:val="both"/>
        <w:rPr>
          <w:rFonts w:ascii="gobCL" w:hAnsi="gobCL"/>
          <w:b/>
          <w:sz w:val="22"/>
          <w:szCs w:val="22"/>
        </w:rPr>
      </w:pPr>
      <w:r w:rsidRPr="00B21234">
        <w:rPr>
          <w:rFonts w:ascii="gobCL" w:hAnsi="gobCL"/>
          <w:sz w:val="22"/>
          <w:szCs w:val="22"/>
          <w:lang w:val="es-CL"/>
        </w:rPr>
        <w:t xml:space="preserve">Tener inicio </w:t>
      </w:r>
      <w:r w:rsidRPr="00335AC0">
        <w:rPr>
          <w:rFonts w:ascii="gobCL" w:hAnsi="gobCL"/>
          <w:sz w:val="22"/>
          <w:szCs w:val="22"/>
          <w:lang w:val="es-CL"/>
        </w:rPr>
        <w:t xml:space="preserve">de actividades </w:t>
      </w:r>
      <w:r w:rsidR="00EE0ECF" w:rsidRPr="00335AC0">
        <w:rPr>
          <w:rFonts w:ascii="gobCL" w:hAnsi="gobCL"/>
          <w:sz w:val="22"/>
          <w:szCs w:val="22"/>
          <w:lang w:val="es-CL"/>
        </w:rPr>
        <w:t xml:space="preserve">ante el Servicio de Impuestos Internos </w:t>
      </w:r>
      <w:r w:rsidRPr="00335AC0">
        <w:rPr>
          <w:rFonts w:ascii="gobCL" w:hAnsi="gobCL"/>
          <w:sz w:val="22"/>
          <w:szCs w:val="22"/>
          <w:lang w:val="es-CL"/>
        </w:rPr>
        <w:t xml:space="preserve">en la(s) siguiente(s) actividad(es) económicas: </w:t>
      </w:r>
      <w:r w:rsidR="00EF48D3" w:rsidRPr="00335AC0">
        <w:rPr>
          <w:rFonts w:ascii="gobCL" w:hAnsi="gobCL"/>
          <w:b/>
          <w:sz w:val="22"/>
          <w:szCs w:val="22"/>
          <w:lang w:val="es-CL"/>
        </w:rPr>
        <w:t>multisectorial</w:t>
      </w:r>
      <w:r w:rsidR="00A9469D" w:rsidRPr="00335AC0">
        <w:rPr>
          <w:rFonts w:ascii="gobCL" w:hAnsi="gobCL"/>
          <w:sz w:val="22"/>
          <w:szCs w:val="22"/>
          <w:lang w:val="es-CL"/>
        </w:rPr>
        <w:t>.</w:t>
      </w:r>
      <w:r w:rsidR="009955A9" w:rsidRPr="00B21234">
        <w:rPr>
          <w:rFonts w:ascii="gobCL" w:hAnsi="gobCL"/>
          <w:sz w:val="22"/>
          <w:szCs w:val="22"/>
          <w:lang w:val="es-CL"/>
        </w:rPr>
        <w:t xml:space="preserve"> </w:t>
      </w:r>
    </w:p>
    <w:p w14:paraId="50980ED3" w14:textId="77777777" w:rsidR="00436788" w:rsidRPr="00436788" w:rsidRDefault="00436788" w:rsidP="00436788">
      <w:pPr>
        <w:pStyle w:val="Prrafodelista"/>
        <w:rPr>
          <w:rFonts w:ascii="gobCL" w:hAnsi="gobCL"/>
          <w:b/>
          <w:sz w:val="22"/>
          <w:szCs w:val="22"/>
        </w:rPr>
      </w:pPr>
    </w:p>
    <w:p w14:paraId="4A6D1D84" w14:textId="6F7E7698" w:rsidR="00B3049C" w:rsidRPr="003E7180" w:rsidRDefault="004B7B81" w:rsidP="00976080">
      <w:pPr>
        <w:numPr>
          <w:ilvl w:val="0"/>
          <w:numId w:val="40"/>
        </w:numPr>
        <w:ind w:left="284" w:hanging="284"/>
        <w:jc w:val="both"/>
        <w:rPr>
          <w:rFonts w:ascii="gobCL" w:hAnsi="gobCL"/>
          <w:sz w:val="22"/>
          <w:szCs w:val="22"/>
          <w:lang w:val="es-CL"/>
        </w:rPr>
      </w:pPr>
      <w:r w:rsidRPr="00B21234">
        <w:rPr>
          <w:rFonts w:ascii="gobCL" w:hAnsi="gobCL"/>
          <w:sz w:val="22"/>
          <w:szCs w:val="22"/>
        </w:rPr>
        <w:t>En caso de ser persona jurídica, ésta debe estar legalmente constituida y vigente.</w:t>
      </w:r>
    </w:p>
    <w:p w14:paraId="364306AD" w14:textId="77777777" w:rsidR="003E7180" w:rsidRDefault="003E7180" w:rsidP="003E7180">
      <w:pPr>
        <w:pStyle w:val="Prrafodelista"/>
        <w:rPr>
          <w:rFonts w:ascii="gobCL" w:hAnsi="gobCL"/>
          <w:sz w:val="22"/>
          <w:szCs w:val="22"/>
          <w:lang w:val="es-CL"/>
        </w:rPr>
      </w:pPr>
    </w:p>
    <w:p w14:paraId="6D62920A" w14:textId="77777777" w:rsidR="0014323A" w:rsidRPr="00B21234" w:rsidRDefault="0014323A" w:rsidP="004B7B81">
      <w:pPr>
        <w:jc w:val="both"/>
        <w:rPr>
          <w:rFonts w:ascii="gobCL" w:hAnsi="gobCL"/>
          <w:color w:val="FF0000"/>
          <w:sz w:val="22"/>
          <w:szCs w:val="22"/>
          <w:lang w:val="es-CL"/>
        </w:rPr>
      </w:pPr>
    </w:p>
    <w:p w14:paraId="79897500" w14:textId="77777777" w:rsidR="0014323A" w:rsidRPr="00335AC0" w:rsidRDefault="0014323A" w:rsidP="00EF48D3">
      <w:pPr>
        <w:pStyle w:val="Prrafodelista"/>
        <w:numPr>
          <w:ilvl w:val="2"/>
          <w:numId w:val="34"/>
        </w:numPr>
        <w:jc w:val="both"/>
        <w:rPr>
          <w:rFonts w:ascii="gobCL" w:hAnsi="gobCL"/>
          <w:b/>
          <w:color w:val="000000" w:themeColor="text1"/>
          <w:sz w:val="22"/>
          <w:szCs w:val="22"/>
          <w:lang w:val="es-CL"/>
        </w:rPr>
      </w:pPr>
      <w:r w:rsidRPr="00335AC0">
        <w:rPr>
          <w:rFonts w:ascii="gobCL" w:hAnsi="gobCL"/>
          <w:b/>
          <w:color w:val="000000" w:themeColor="text1"/>
          <w:sz w:val="22"/>
          <w:szCs w:val="22"/>
          <w:lang w:val="es-CL"/>
        </w:rPr>
        <w:t>No pueden acceder al instrumento</w:t>
      </w:r>
    </w:p>
    <w:p w14:paraId="295A8C71" w14:textId="77777777" w:rsidR="0014323A" w:rsidRPr="00B21234" w:rsidRDefault="0014323A" w:rsidP="0014323A">
      <w:pPr>
        <w:jc w:val="both"/>
        <w:rPr>
          <w:rFonts w:ascii="gobCL" w:hAnsi="gobCL"/>
          <w:color w:val="FF0000"/>
          <w:sz w:val="22"/>
          <w:szCs w:val="22"/>
          <w:lang w:val="es-CL"/>
        </w:rPr>
      </w:pPr>
    </w:p>
    <w:p w14:paraId="11CAA63E"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26584E2D" w14:textId="77777777" w:rsidR="00EF48D3" w:rsidRPr="00B21234" w:rsidRDefault="00EF48D3" w:rsidP="00EF48D3">
      <w:pPr>
        <w:pStyle w:val="Prrafodelista"/>
        <w:spacing w:line="264" w:lineRule="auto"/>
        <w:ind w:left="1440"/>
        <w:jc w:val="both"/>
        <w:rPr>
          <w:rFonts w:ascii="gobCL" w:hAnsi="gobCL"/>
          <w:iCs/>
          <w:sz w:val="22"/>
          <w:szCs w:val="22"/>
        </w:rPr>
      </w:pPr>
    </w:p>
    <w:p w14:paraId="24BBC9EC"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533E37B4" w14:textId="77777777" w:rsidR="00EF48D3" w:rsidRPr="00EF48D3" w:rsidRDefault="00EF48D3" w:rsidP="00EF48D3">
      <w:pPr>
        <w:pStyle w:val="Prrafodelista"/>
        <w:rPr>
          <w:rFonts w:ascii="gobCL" w:hAnsi="gobCL"/>
          <w:iCs/>
          <w:sz w:val="22"/>
          <w:szCs w:val="22"/>
        </w:rPr>
      </w:pPr>
    </w:p>
    <w:p w14:paraId="14EBCD7C"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536C066" w14:textId="77777777" w:rsidR="00EF48D3" w:rsidRPr="00EF48D3" w:rsidRDefault="00EF48D3" w:rsidP="00EF48D3">
      <w:pPr>
        <w:pStyle w:val="Prrafodelista"/>
        <w:rPr>
          <w:rFonts w:ascii="gobCL" w:hAnsi="gobCL"/>
          <w:iCs/>
          <w:sz w:val="22"/>
          <w:szCs w:val="22"/>
        </w:rPr>
      </w:pPr>
    </w:p>
    <w:p w14:paraId="107FE54B"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58C38BA" w14:textId="77777777" w:rsidR="00EF48D3" w:rsidRPr="00EF48D3" w:rsidRDefault="00EF48D3" w:rsidP="00EF48D3">
      <w:pPr>
        <w:pStyle w:val="Prrafodelista"/>
        <w:rPr>
          <w:rFonts w:ascii="gobCL" w:hAnsi="gobCL"/>
          <w:iCs/>
          <w:sz w:val="22"/>
          <w:szCs w:val="22"/>
        </w:rPr>
      </w:pPr>
    </w:p>
    <w:p w14:paraId="3F69002D"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Aquellas personas jurídicas o sociedades en que las personas señaladas en los numerales anteriores tengan participación, incluidas sociedades por acciones o anónimas cerradas en que éstas sean accionistas, o so</w:t>
      </w:r>
      <w:r w:rsidR="00015616" w:rsidRPr="00B21234">
        <w:rPr>
          <w:rFonts w:ascii="gobCL" w:hAnsi="gobCL"/>
          <w:iCs/>
          <w:sz w:val="22"/>
          <w:szCs w:val="22"/>
        </w:rPr>
        <w:t xml:space="preserve">ciedades anónimas abiertas en </w:t>
      </w:r>
      <w:r w:rsidRPr="00B21234">
        <w:rPr>
          <w:rFonts w:ascii="gobCL" w:hAnsi="gobCL"/>
          <w:iCs/>
          <w:sz w:val="22"/>
          <w:szCs w:val="22"/>
        </w:rPr>
        <w:t>que éstas sean dueñas de a</w:t>
      </w:r>
      <w:r w:rsidR="00015616" w:rsidRPr="00B21234">
        <w:rPr>
          <w:rFonts w:ascii="gobCL" w:hAnsi="gobCL"/>
          <w:iCs/>
          <w:sz w:val="22"/>
          <w:szCs w:val="22"/>
        </w:rPr>
        <w:t>c</w:t>
      </w:r>
      <w:r w:rsidRPr="00B21234">
        <w:rPr>
          <w:rFonts w:ascii="gobCL" w:hAnsi="gobCL"/>
          <w:iCs/>
          <w:sz w:val="22"/>
          <w:szCs w:val="22"/>
        </w:rPr>
        <w:t>ciones que representen el 50% o más del capital.</w:t>
      </w:r>
    </w:p>
    <w:p w14:paraId="3A389890" w14:textId="77777777" w:rsidR="00EF48D3" w:rsidRPr="00EF48D3" w:rsidRDefault="00EF48D3" w:rsidP="00EF48D3">
      <w:pPr>
        <w:pStyle w:val="Prrafodelista"/>
        <w:rPr>
          <w:rFonts w:ascii="gobCL" w:hAnsi="gobCL"/>
          <w:iCs/>
          <w:sz w:val="22"/>
          <w:szCs w:val="22"/>
        </w:rPr>
      </w:pPr>
    </w:p>
    <w:p w14:paraId="28419A77" w14:textId="3A2D8C82" w:rsidR="0014323A" w:rsidRDefault="0014323A" w:rsidP="00EF48D3">
      <w:pPr>
        <w:pStyle w:val="Prrafodelista"/>
        <w:numPr>
          <w:ilvl w:val="0"/>
          <w:numId w:val="39"/>
        </w:numPr>
        <w:spacing w:line="264" w:lineRule="auto"/>
        <w:jc w:val="both"/>
        <w:rPr>
          <w:rFonts w:ascii="gobCL" w:hAnsi="gobCL"/>
          <w:sz w:val="22"/>
          <w:szCs w:val="22"/>
        </w:rPr>
      </w:pPr>
      <w:r w:rsidRPr="00B21234">
        <w:rPr>
          <w:rFonts w:ascii="gobCL" w:hAnsi="gobCL"/>
          <w:iCs/>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r w:rsidRPr="00B21234">
        <w:rPr>
          <w:rFonts w:ascii="gobCL" w:hAnsi="gobCL"/>
          <w:sz w:val="22"/>
          <w:szCs w:val="22"/>
        </w:rPr>
        <w:t>.</w:t>
      </w:r>
    </w:p>
    <w:p w14:paraId="47E5F5F0" w14:textId="77777777" w:rsidR="00436788" w:rsidRPr="00436788" w:rsidRDefault="00436788" w:rsidP="00436788">
      <w:pPr>
        <w:pStyle w:val="Prrafodelista"/>
        <w:rPr>
          <w:rFonts w:ascii="gobCL" w:hAnsi="gobCL"/>
          <w:sz w:val="22"/>
          <w:szCs w:val="22"/>
        </w:rPr>
      </w:pPr>
    </w:p>
    <w:p w14:paraId="00743C9C" w14:textId="77777777" w:rsidR="00436788" w:rsidRPr="00B21234" w:rsidRDefault="00436788" w:rsidP="00436788">
      <w:pPr>
        <w:pStyle w:val="Prrafodelista"/>
        <w:spacing w:line="264" w:lineRule="auto"/>
        <w:ind w:left="1440"/>
        <w:jc w:val="both"/>
        <w:rPr>
          <w:rFonts w:ascii="gobCL" w:hAnsi="gobCL"/>
          <w:sz w:val="22"/>
          <w:szCs w:val="22"/>
        </w:rPr>
      </w:pPr>
    </w:p>
    <w:p w14:paraId="703B458D" w14:textId="77777777" w:rsidR="00505C51" w:rsidRPr="00B21234" w:rsidRDefault="00505C51" w:rsidP="00634C8C">
      <w:pPr>
        <w:pStyle w:val="Ttulo2"/>
      </w:pPr>
      <w:bookmarkStart w:id="48" w:name="_Toc345489754"/>
      <w:bookmarkStart w:id="49" w:name="_Toc427076312"/>
      <w:bookmarkStart w:id="50" w:name="_Toc472680540"/>
      <w:bookmarkStart w:id="51" w:name="_Toc51172021"/>
      <w:r w:rsidRPr="00B21234">
        <w:lastRenderedPageBreak/>
        <w:t>¿Qué financia?</w:t>
      </w:r>
      <w:bookmarkEnd w:id="48"/>
      <w:bookmarkEnd w:id="49"/>
      <w:bookmarkEnd w:id="50"/>
      <w:bookmarkEnd w:id="51"/>
    </w:p>
    <w:p w14:paraId="2CE812CF" w14:textId="77777777" w:rsidR="00505C51" w:rsidRPr="00B21234" w:rsidRDefault="00505C51" w:rsidP="00177AC4">
      <w:pPr>
        <w:ind w:left="426"/>
        <w:rPr>
          <w:rFonts w:ascii="gobCL" w:eastAsia="Arial Unicode MS" w:hAnsi="gobCL" w:cs="Arial"/>
          <w:b/>
          <w:color w:val="000000"/>
          <w:sz w:val="22"/>
          <w:szCs w:val="22"/>
        </w:rPr>
      </w:pPr>
    </w:p>
    <w:p w14:paraId="5E2647EB" w14:textId="77777777" w:rsidR="00C93102" w:rsidRPr="00B21234" w:rsidRDefault="00C93102" w:rsidP="00177AC4">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El financiamiento de este instrumento corresponde a lo siguiente:</w:t>
      </w:r>
    </w:p>
    <w:p w14:paraId="7DA1EF77" w14:textId="77777777" w:rsidR="00C93102" w:rsidRPr="00B21234" w:rsidRDefault="00C93102" w:rsidP="00177AC4">
      <w:pPr>
        <w:jc w:val="both"/>
        <w:rPr>
          <w:rFonts w:ascii="gobCL" w:eastAsia="Arial Unicode MS" w:hAnsi="gobCL" w:cs="Arial"/>
          <w:color w:val="000000"/>
          <w:sz w:val="22"/>
          <w:szCs w:val="22"/>
          <w:lang w:val="es-CL"/>
        </w:rPr>
      </w:pPr>
    </w:p>
    <w:p w14:paraId="486C940D" w14:textId="77777777" w:rsidR="00C93102" w:rsidRPr="00B21234" w:rsidRDefault="00584A1E" w:rsidP="00EF48D3">
      <w:pPr>
        <w:pStyle w:val="Prrafodelista"/>
        <w:numPr>
          <w:ilvl w:val="2"/>
          <w:numId w:val="35"/>
        </w:numPr>
        <w:jc w:val="both"/>
        <w:rPr>
          <w:rFonts w:ascii="gobCL" w:eastAsia="Arial Unicode MS" w:hAnsi="gobCL" w:cs="Arial"/>
          <w:b/>
          <w:color w:val="000000"/>
          <w:sz w:val="22"/>
          <w:szCs w:val="22"/>
          <w:lang w:val="es-CL"/>
        </w:rPr>
      </w:pPr>
      <w:r w:rsidRPr="00B21234">
        <w:rPr>
          <w:rFonts w:ascii="gobCL" w:eastAsia="Arial Unicode MS" w:hAnsi="gobCL" w:cs="Arial"/>
          <w:b/>
          <w:color w:val="000000"/>
          <w:sz w:val="22"/>
          <w:szCs w:val="22"/>
          <w:lang w:val="es-CL"/>
        </w:rPr>
        <w:t>Estructura de financiamiento - f</w:t>
      </w:r>
      <w:r w:rsidR="00C93102" w:rsidRPr="00B21234">
        <w:rPr>
          <w:rFonts w:ascii="gobCL" w:eastAsia="Arial Unicode MS" w:hAnsi="gobCL" w:cs="Arial"/>
          <w:b/>
          <w:color w:val="000000"/>
          <w:sz w:val="22"/>
          <w:szCs w:val="22"/>
          <w:lang w:val="es-CL"/>
        </w:rPr>
        <w:t xml:space="preserve">ase de </w:t>
      </w:r>
      <w:r w:rsidR="001350FF" w:rsidRPr="00B21234">
        <w:rPr>
          <w:rFonts w:ascii="gobCL" w:eastAsia="Arial Unicode MS" w:hAnsi="gobCL" w:cs="Arial"/>
          <w:b/>
          <w:color w:val="000000"/>
          <w:sz w:val="22"/>
          <w:szCs w:val="22"/>
          <w:lang w:val="es-CL"/>
        </w:rPr>
        <w:t>Análisis de Factibilidad</w:t>
      </w:r>
      <w:r w:rsidR="00C93102" w:rsidRPr="00B21234">
        <w:rPr>
          <w:rFonts w:ascii="gobCL" w:eastAsia="Arial Unicode MS" w:hAnsi="gobCL" w:cs="Arial"/>
          <w:b/>
          <w:color w:val="000000"/>
          <w:sz w:val="22"/>
          <w:szCs w:val="22"/>
          <w:lang w:val="es-CL"/>
        </w:rPr>
        <w:t>:</w:t>
      </w:r>
    </w:p>
    <w:p w14:paraId="08789F40" w14:textId="77777777" w:rsidR="008330F4" w:rsidRPr="00B21234" w:rsidRDefault="008330F4" w:rsidP="00177AC4">
      <w:pPr>
        <w:ind w:left="426" w:hanging="426"/>
        <w:jc w:val="both"/>
        <w:rPr>
          <w:rFonts w:ascii="gobCL" w:eastAsia="Arial Unicode MS" w:hAnsi="gobCL" w:cs="Arial"/>
          <w:color w:val="000000"/>
          <w:sz w:val="22"/>
          <w:szCs w:val="22"/>
          <w:lang w:val="es-CL"/>
        </w:rPr>
      </w:pPr>
    </w:p>
    <w:p w14:paraId="16821CA4" w14:textId="77777777" w:rsidR="00C93102" w:rsidRPr="00B21234" w:rsidRDefault="00C93102" w:rsidP="00971BBD">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Para esta etapa, Sercotec cofinanciará com</w:t>
      </w:r>
      <w:r w:rsidR="00971BBD" w:rsidRPr="00B21234">
        <w:rPr>
          <w:rFonts w:ascii="gobCL" w:eastAsia="Arial Unicode MS" w:hAnsi="gobCL" w:cs="Arial"/>
          <w:color w:val="000000"/>
          <w:sz w:val="22"/>
          <w:szCs w:val="22"/>
          <w:lang w:val="es-CL"/>
        </w:rPr>
        <w:t xml:space="preserve">o máximo </w:t>
      </w:r>
      <w:r w:rsidR="00971BBD" w:rsidRPr="00297908">
        <w:rPr>
          <w:rFonts w:ascii="gobCL" w:eastAsia="Arial Unicode MS" w:hAnsi="gobCL" w:cs="Arial"/>
          <w:color w:val="000000"/>
          <w:sz w:val="22"/>
          <w:szCs w:val="22"/>
          <w:lang w:val="es-CL"/>
        </w:rPr>
        <w:t>$4.000.000</w:t>
      </w:r>
      <w:r w:rsidR="00AC4CF3" w:rsidRPr="00B21234">
        <w:rPr>
          <w:rFonts w:ascii="gobCL" w:eastAsia="Arial Unicode MS" w:hAnsi="gobCL" w:cs="Arial"/>
          <w:color w:val="000000"/>
          <w:sz w:val="22"/>
          <w:szCs w:val="22"/>
          <w:lang w:val="es-CL"/>
        </w:rPr>
        <w:t xml:space="preserve"> </w:t>
      </w:r>
      <w:r w:rsidRPr="00B21234">
        <w:rPr>
          <w:rFonts w:ascii="gobCL" w:eastAsia="Arial Unicode MS" w:hAnsi="gobCL" w:cs="Arial"/>
          <w:color w:val="000000"/>
          <w:sz w:val="22"/>
          <w:szCs w:val="22"/>
          <w:lang w:val="es-CL"/>
        </w:rPr>
        <w:t xml:space="preserve">por cada </w:t>
      </w:r>
      <w:r w:rsidR="00EC6B10" w:rsidRPr="00B21234">
        <w:rPr>
          <w:rFonts w:ascii="gobCL" w:eastAsia="Arial Unicode MS" w:hAnsi="gobCL" w:cs="Arial"/>
          <w:color w:val="000000"/>
          <w:sz w:val="22"/>
          <w:szCs w:val="22"/>
          <w:lang w:val="es-CL"/>
        </w:rPr>
        <w:t>grupo de empresas</w:t>
      </w:r>
      <w:r w:rsidR="00971BBD" w:rsidRPr="00B21234">
        <w:rPr>
          <w:rFonts w:ascii="gobCL" w:eastAsia="Arial Unicode MS" w:hAnsi="gobCL" w:cs="Arial"/>
          <w:color w:val="000000"/>
          <w:sz w:val="22"/>
          <w:szCs w:val="22"/>
          <w:lang w:val="es-CL"/>
        </w:rPr>
        <w:t xml:space="preserve"> o cooperativa participante</w:t>
      </w:r>
      <w:r w:rsidRPr="00B21234">
        <w:rPr>
          <w:rFonts w:ascii="gobCL" w:eastAsia="Arial Unicode MS" w:hAnsi="gobCL" w:cs="Arial"/>
          <w:color w:val="000000"/>
          <w:sz w:val="22"/>
          <w:szCs w:val="22"/>
          <w:lang w:val="es-CL"/>
        </w:rPr>
        <w:t xml:space="preserve">. </w:t>
      </w:r>
    </w:p>
    <w:p w14:paraId="18917082" w14:textId="77777777" w:rsidR="004A0787" w:rsidRPr="00B21234" w:rsidRDefault="004A0787" w:rsidP="00177AC4">
      <w:pPr>
        <w:ind w:left="426" w:hanging="426"/>
        <w:jc w:val="both"/>
        <w:rPr>
          <w:rFonts w:ascii="gobCL" w:eastAsia="Arial Unicode MS" w:hAnsi="gobCL" w:cs="Arial"/>
          <w:color w:val="000000"/>
          <w:sz w:val="22"/>
          <w:szCs w:val="22"/>
          <w:lang w:val="es-CL"/>
        </w:rPr>
      </w:pPr>
    </w:p>
    <w:p w14:paraId="1E95F628" w14:textId="5F851DFF" w:rsidR="00C93102" w:rsidRPr="00E3402B" w:rsidRDefault="00C93102" w:rsidP="001704F7">
      <w:pPr>
        <w:contextualSpacing/>
        <w:jc w:val="both"/>
        <w:rPr>
          <w:rFonts w:ascii="gobCL" w:hAnsi="gobCL"/>
          <w:sz w:val="22"/>
          <w:szCs w:val="22"/>
        </w:rPr>
      </w:pPr>
      <w:r w:rsidRPr="00E3402B">
        <w:rPr>
          <w:rFonts w:ascii="gobCL" w:hAnsi="gobCL"/>
          <w:sz w:val="22"/>
          <w:szCs w:val="22"/>
        </w:rPr>
        <w:t>El aporte empresari</w:t>
      </w:r>
      <w:r w:rsidR="001350FF" w:rsidRPr="00E3402B">
        <w:rPr>
          <w:rFonts w:ascii="gobCL" w:hAnsi="gobCL"/>
          <w:sz w:val="22"/>
          <w:szCs w:val="22"/>
        </w:rPr>
        <w:t xml:space="preserve">al deberá ser, como mínimo, el </w:t>
      </w:r>
      <w:r w:rsidR="00A34537" w:rsidRPr="00E3402B">
        <w:rPr>
          <w:rFonts w:ascii="gobCL" w:hAnsi="gobCL"/>
          <w:sz w:val="22"/>
          <w:szCs w:val="22"/>
        </w:rPr>
        <w:t>1</w:t>
      </w:r>
      <w:r w:rsidRPr="00E3402B">
        <w:rPr>
          <w:rFonts w:ascii="gobCL" w:hAnsi="gobCL"/>
          <w:sz w:val="22"/>
          <w:szCs w:val="22"/>
        </w:rPr>
        <w:t>0% del valor de cofinanciamiento Sercotec.</w:t>
      </w:r>
    </w:p>
    <w:p w14:paraId="7A112895" w14:textId="77777777" w:rsidR="00C93102" w:rsidRPr="00E3402B" w:rsidRDefault="00C93102" w:rsidP="00177AC4">
      <w:pPr>
        <w:jc w:val="both"/>
        <w:rPr>
          <w:rFonts w:ascii="gobCL" w:eastAsia="Arial Unicode MS" w:hAnsi="gobCL" w:cs="Arial"/>
          <w:color w:val="000000"/>
          <w:sz w:val="22"/>
          <w:szCs w:val="22"/>
          <w:lang w:val="es-CL"/>
        </w:rPr>
      </w:pPr>
    </w:p>
    <w:p w14:paraId="7F4EC3FA" w14:textId="77777777" w:rsidR="00584A1E" w:rsidRPr="00E3402B" w:rsidRDefault="00584A1E" w:rsidP="00EF48D3">
      <w:pPr>
        <w:pStyle w:val="Prrafodelista"/>
        <w:numPr>
          <w:ilvl w:val="2"/>
          <w:numId w:val="35"/>
        </w:numPr>
        <w:jc w:val="both"/>
        <w:rPr>
          <w:rFonts w:ascii="gobCL" w:eastAsia="Arial Unicode MS" w:hAnsi="gobCL" w:cs="Arial"/>
          <w:b/>
          <w:color w:val="000000"/>
          <w:sz w:val="22"/>
          <w:szCs w:val="22"/>
          <w:lang w:val="es-CL"/>
        </w:rPr>
      </w:pPr>
      <w:r w:rsidRPr="00E3402B">
        <w:rPr>
          <w:rFonts w:ascii="gobCL" w:eastAsia="Arial Unicode MS" w:hAnsi="gobCL" w:cs="Arial"/>
          <w:b/>
          <w:color w:val="000000"/>
          <w:sz w:val="22"/>
          <w:szCs w:val="22"/>
          <w:lang w:val="es-CL"/>
        </w:rPr>
        <w:t>Estructura de financiamiento - fase de Desarrollo</w:t>
      </w:r>
    </w:p>
    <w:p w14:paraId="0BC144BC" w14:textId="77777777" w:rsidR="00986A73" w:rsidRPr="00E3402B" w:rsidRDefault="00986A73" w:rsidP="00177AC4">
      <w:pPr>
        <w:jc w:val="both"/>
        <w:rPr>
          <w:rFonts w:ascii="gobCL" w:eastAsia="Arial Unicode MS" w:hAnsi="gobCL" w:cs="Arial"/>
          <w:color w:val="000000"/>
          <w:sz w:val="22"/>
          <w:szCs w:val="22"/>
          <w:lang w:val="es-CL"/>
        </w:rPr>
      </w:pPr>
    </w:p>
    <w:p w14:paraId="10769DF7" w14:textId="0E61CEF5" w:rsidR="00F750A5" w:rsidRPr="00B21234" w:rsidRDefault="00F750A5" w:rsidP="00F750A5">
      <w:pPr>
        <w:contextualSpacing/>
        <w:jc w:val="both"/>
        <w:rPr>
          <w:rFonts w:ascii="gobCL" w:hAnsi="gobCL"/>
          <w:sz w:val="22"/>
          <w:szCs w:val="22"/>
        </w:rPr>
      </w:pPr>
      <w:r w:rsidRPr="00E3402B">
        <w:rPr>
          <w:rFonts w:ascii="gobCL" w:hAnsi="gobCL"/>
          <w:sz w:val="22"/>
          <w:szCs w:val="22"/>
        </w:rPr>
        <w:t>Sercotec cofinanciar</w:t>
      </w:r>
      <w:r w:rsidRPr="00E3402B">
        <w:rPr>
          <w:rFonts w:ascii="gobCL" w:hAnsi="gobCL" w:cs="gobCL"/>
          <w:sz w:val="22"/>
          <w:szCs w:val="22"/>
        </w:rPr>
        <w:t>á</w:t>
      </w:r>
      <w:r w:rsidRPr="00E3402B">
        <w:rPr>
          <w:rFonts w:ascii="gobCL" w:hAnsi="gobCL"/>
          <w:sz w:val="22"/>
          <w:szCs w:val="22"/>
        </w:rPr>
        <w:t xml:space="preserve"> las Acciones de Gestión Empresarial</w:t>
      </w:r>
      <w:r w:rsidR="003260A6" w:rsidRPr="00E3402B">
        <w:rPr>
          <w:rFonts w:ascii="gobCL" w:hAnsi="gobCL"/>
          <w:sz w:val="22"/>
          <w:szCs w:val="22"/>
        </w:rPr>
        <w:t xml:space="preserve">, los honorarios </w:t>
      </w:r>
      <w:r w:rsidR="00586CA0" w:rsidRPr="00E3402B">
        <w:rPr>
          <w:rFonts w:ascii="gobCL" w:hAnsi="gobCL"/>
          <w:sz w:val="22"/>
          <w:szCs w:val="22"/>
        </w:rPr>
        <w:t xml:space="preserve">del gestor/a del proyecto y las </w:t>
      </w:r>
      <w:r w:rsidRPr="00E3402B">
        <w:rPr>
          <w:rFonts w:ascii="gobCL" w:hAnsi="gobCL"/>
          <w:sz w:val="22"/>
          <w:szCs w:val="22"/>
        </w:rPr>
        <w:t>Inversiones identificadas en el Plan de Trabajo, por</w:t>
      </w:r>
      <w:r w:rsidR="00E86A14" w:rsidRPr="00E3402B">
        <w:rPr>
          <w:rFonts w:ascii="gobCL" w:hAnsi="gobCL"/>
          <w:sz w:val="22"/>
          <w:szCs w:val="22"/>
        </w:rPr>
        <w:t xml:space="preserve"> un monto de hasta $1</w:t>
      </w:r>
      <w:r w:rsidR="00BF79F1" w:rsidRPr="00E3402B">
        <w:rPr>
          <w:rFonts w:ascii="gobCL" w:hAnsi="gobCL"/>
          <w:sz w:val="22"/>
          <w:szCs w:val="22"/>
        </w:rPr>
        <w:t>8</w:t>
      </w:r>
      <w:r w:rsidR="00E86A14" w:rsidRPr="00E3402B">
        <w:rPr>
          <w:rFonts w:ascii="gobCL" w:hAnsi="gobCL"/>
          <w:sz w:val="22"/>
          <w:szCs w:val="22"/>
        </w:rPr>
        <w:t>.000.000</w:t>
      </w:r>
      <w:r w:rsidR="001E2B01" w:rsidRPr="00E3402B">
        <w:rPr>
          <w:rFonts w:ascii="gobCL" w:hAnsi="gobCL"/>
          <w:sz w:val="22"/>
          <w:szCs w:val="22"/>
        </w:rPr>
        <w:t>.-</w:t>
      </w:r>
      <w:r w:rsidRPr="00297908">
        <w:rPr>
          <w:rFonts w:ascii="gobCL" w:hAnsi="gobCL"/>
          <w:sz w:val="22"/>
          <w:szCs w:val="22"/>
        </w:rPr>
        <w:t xml:space="preserve"> </w:t>
      </w:r>
      <w:r w:rsidR="004164D0" w:rsidRPr="00297908">
        <w:rPr>
          <w:rFonts w:ascii="gobCL" w:hAnsi="gobCL"/>
          <w:sz w:val="22"/>
          <w:szCs w:val="22"/>
        </w:rPr>
        <w:t>anualmente por</w:t>
      </w:r>
      <w:r w:rsidRPr="00297908">
        <w:rPr>
          <w:rFonts w:ascii="gobCL" w:hAnsi="gobCL"/>
          <w:sz w:val="22"/>
          <w:szCs w:val="22"/>
        </w:rPr>
        <w:t xml:space="preserve"> cada proyecto, </w:t>
      </w:r>
      <w:r w:rsidR="00BF79F1" w:rsidRPr="00297908">
        <w:rPr>
          <w:rFonts w:ascii="gobCL" w:hAnsi="gobCL"/>
          <w:sz w:val="22"/>
          <w:szCs w:val="22"/>
        </w:rPr>
        <w:t>in</w:t>
      </w:r>
      <w:r w:rsidRPr="00297908">
        <w:rPr>
          <w:rFonts w:ascii="gobCL" w:hAnsi="gobCL"/>
          <w:sz w:val="22"/>
          <w:szCs w:val="22"/>
        </w:rPr>
        <w:t>dependien</w:t>
      </w:r>
      <w:r w:rsidR="00BF79F1" w:rsidRPr="00297908">
        <w:rPr>
          <w:rFonts w:ascii="gobCL" w:hAnsi="gobCL"/>
          <w:sz w:val="22"/>
          <w:szCs w:val="22"/>
        </w:rPr>
        <w:t>te</w:t>
      </w:r>
      <w:r w:rsidRPr="00B21234">
        <w:rPr>
          <w:rFonts w:ascii="gobCL" w:hAnsi="gobCL"/>
          <w:sz w:val="22"/>
          <w:szCs w:val="22"/>
        </w:rPr>
        <w:t xml:space="preserve"> de</w:t>
      </w:r>
      <w:r w:rsidR="00297908">
        <w:rPr>
          <w:rFonts w:ascii="gobCL" w:hAnsi="gobCL"/>
          <w:sz w:val="22"/>
          <w:szCs w:val="22"/>
        </w:rPr>
        <w:t>l número de empresas que integre</w:t>
      </w:r>
      <w:r w:rsidRPr="00B21234">
        <w:rPr>
          <w:rFonts w:ascii="gobCL" w:hAnsi="gobCL"/>
          <w:sz w:val="22"/>
          <w:szCs w:val="22"/>
        </w:rPr>
        <w:t>n l</w:t>
      </w:r>
      <w:r w:rsidR="00297908">
        <w:rPr>
          <w:rFonts w:ascii="gobCL" w:hAnsi="gobCL"/>
          <w:sz w:val="22"/>
          <w:szCs w:val="22"/>
        </w:rPr>
        <w:t>os</w:t>
      </w:r>
      <w:r w:rsidRPr="00B21234">
        <w:rPr>
          <w:rFonts w:ascii="gobCL" w:hAnsi="gobCL"/>
          <w:sz w:val="22"/>
          <w:szCs w:val="22"/>
        </w:rPr>
        <w:t xml:space="preserve"> grupo</w:t>
      </w:r>
      <w:r w:rsidR="00297908">
        <w:rPr>
          <w:rFonts w:ascii="gobCL" w:hAnsi="gobCL"/>
          <w:sz w:val="22"/>
          <w:szCs w:val="22"/>
        </w:rPr>
        <w:t>s</w:t>
      </w:r>
      <w:r w:rsidRPr="00B21234">
        <w:rPr>
          <w:rFonts w:ascii="gobCL" w:hAnsi="gobCL"/>
          <w:sz w:val="22"/>
          <w:szCs w:val="22"/>
        </w:rPr>
        <w:t xml:space="preserve">. En caso de </w:t>
      </w:r>
      <w:r w:rsidR="00E86A14" w:rsidRPr="00B21234">
        <w:rPr>
          <w:rFonts w:ascii="gobCL" w:hAnsi="gobCL"/>
          <w:sz w:val="22"/>
          <w:szCs w:val="22"/>
        </w:rPr>
        <w:t>una cooperativa, ésta podrá</w:t>
      </w:r>
      <w:r w:rsidRPr="00B21234">
        <w:rPr>
          <w:rFonts w:ascii="gobCL" w:hAnsi="gobCL"/>
          <w:sz w:val="22"/>
          <w:szCs w:val="22"/>
        </w:rPr>
        <w:t xml:space="preserve"> acceder al tope </w:t>
      </w:r>
      <w:r w:rsidR="00E86A14" w:rsidRPr="00B21234">
        <w:rPr>
          <w:rFonts w:ascii="gobCL" w:hAnsi="gobCL"/>
          <w:sz w:val="22"/>
          <w:szCs w:val="22"/>
        </w:rPr>
        <w:t xml:space="preserve">máximo </w:t>
      </w:r>
      <w:r w:rsidRPr="00B21234">
        <w:rPr>
          <w:rFonts w:ascii="gobCL" w:hAnsi="gobCL"/>
          <w:sz w:val="22"/>
          <w:szCs w:val="22"/>
        </w:rPr>
        <w:t>de financiamiento.</w:t>
      </w:r>
    </w:p>
    <w:p w14:paraId="3196D304" w14:textId="77777777" w:rsidR="00F750A5" w:rsidRPr="00B21234" w:rsidRDefault="00F750A5" w:rsidP="00F750A5">
      <w:pPr>
        <w:contextualSpacing/>
        <w:jc w:val="both"/>
        <w:rPr>
          <w:rFonts w:ascii="gobCL" w:hAnsi="gobCL"/>
          <w:sz w:val="22"/>
          <w:szCs w:val="22"/>
        </w:rPr>
      </w:pPr>
    </w:p>
    <w:p w14:paraId="022A0278" w14:textId="4BBCD0F9" w:rsidR="00F750A5" w:rsidRPr="00B21234" w:rsidRDefault="00963C4C" w:rsidP="00F750A5">
      <w:pPr>
        <w:contextualSpacing/>
        <w:jc w:val="both"/>
        <w:rPr>
          <w:rFonts w:ascii="gobCL" w:hAnsi="gobCL"/>
          <w:sz w:val="22"/>
          <w:szCs w:val="22"/>
        </w:rPr>
      </w:pPr>
      <w:r>
        <w:rPr>
          <w:rFonts w:ascii="gobCL" w:hAnsi="gobCL"/>
          <w:sz w:val="22"/>
          <w:szCs w:val="22"/>
          <w:shd w:val="clear" w:color="auto" w:fill="FFFFFF" w:themeFill="background1"/>
        </w:rPr>
        <w:t xml:space="preserve">Cabe considerar que </w:t>
      </w:r>
      <w:r w:rsidR="00297908">
        <w:rPr>
          <w:rFonts w:ascii="gobCL" w:hAnsi="gobCL"/>
          <w:sz w:val="22"/>
          <w:szCs w:val="22"/>
          <w:shd w:val="clear" w:color="auto" w:fill="FFFFFF" w:themeFill="background1"/>
        </w:rPr>
        <w:t>a</w:t>
      </w:r>
      <w:r w:rsidR="00F750A5" w:rsidRPr="003E7180">
        <w:rPr>
          <w:rFonts w:ascii="gobCL" w:hAnsi="gobCL"/>
          <w:sz w:val="22"/>
          <w:szCs w:val="22"/>
          <w:shd w:val="clear" w:color="auto" w:fill="FFFFFF" w:themeFill="background1"/>
        </w:rPr>
        <w:t>l menos el 50% de la Inversión correspondiente al cofinanciamiento de Sercotec, deberá ser considerada inversión grupal;</w:t>
      </w:r>
      <w:r w:rsidR="00F750A5" w:rsidRPr="00B21234">
        <w:rPr>
          <w:rFonts w:ascii="gobCL" w:hAnsi="gobCL"/>
          <w:sz w:val="22"/>
          <w:szCs w:val="22"/>
        </w:rPr>
        <w:t xml:space="preserve"> en el </w:t>
      </w:r>
      <w:r w:rsidR="00F750A5" w:rsidRPr="002E15A4">
        <w:rPr>
          <w:rFonts w:ascii="gobCL" w:hAnsi="gobCL"/>
          <w:sz w:val="22"/>
          <w:szCs w:val="22"/>
        </w:rPr>
        <w:t>caso de existir inver</w:t>
      </w:r>
      <w:r w:rsidR="009C4DEC" w:rsidRPr="002E15A4">
        <w:rPr>
          <w:rFonts w:ascii="gobCL" w:hAnsi="gobCL"/>
          <w:sz w:val="22"/>
          <w:szCs w:val="22"/>
        </w:rPr>
        <w:t>siones individuales</w:t>
      </w:r>
      <w:r w:rsidR="009C4DEC" w:rsidRPr="002E15A4">
        <w:rPr>
          <w:rStyle w:val="Refdenotaalpie"/>
          <w:rFonts w:ascii="gobCL" w:hAnsi="gobCL"/>
          <w:sz w:val="22"/>
          <w:szCs w:val="22"/>
        </w:rPr>
        <w:footnoteReference w:id="5"/>
      </w:r>
      <w:r w:rsidR="00F750A5" w:rsidRPr="002E15A4">
        <w:rPr>
          <w:rFonts w:ascii="gobCL" w:hAnsi="gobCL"/>
          <w:sz w:val="22"/>
          <w:szCs w:val="22"/>
        </w:rPr>
        <w:t xml:space="preserve">, el monto máximo de cofinanciamiento de Sercotec </w:t>
      </w:r>
      <w:r w:rsidR="00F750A5" w:rsidRPr="00E3402B">
        <w:rPr>
          <w:rFonts w:ascii="gobCL" w:hAnsi="gobCL"/>
          <w:sz w:val="22"/>
          <w:szCs w:val="22"/>
        </w:rPr>
        <w:t xml:space="preserve">será </w:t>
      </w:r>
      <w:r w:rsidR="005409D2" w:rsidRPr="00E3402B">
        <w:rPr>
          <w:rFonts w:ascii="gobCL" w:hAnsi="gobCL"/>
          <w:sz w:val="22"/>
          <w:szCs w:val="22"/>
        </w:rPr>
        <w:t>de $2.</w:t>
      </w:r>
      <w:r w:rsidR="00875625" w:rsidRPr="00E3402B">
        <w:rPr>
          <w:rFonts w:ascii="gobCL" w:hAnsi="gobCL"/>
          <w:sz w:val="22"/>
          <w:szCs w:val="22"/>
        </w:rPr>
        <w:t>0</w:t>
      </w:r>
      <w:r w:rsidR="005409D2" w:rsidRPr="00E3402B">
        <w:rPr>
          <w:rFonts w:ascii="gobCL" w:hAnsi="gobCL"/>
          <w:sz w:val="22"/>
          <w:szCs w:val="22"/>
        </w:rPr>
        <w:t>00.000</w:t>
      </w:r>
      <w:r w:rsidR="00875625" w:rsidRPr="002E15A4">
        <w:rPr>
          <w:rFonts w:ascii="gobCL" w:hAnsi="gobCL"/>
          <w:sz w:val="22"/>
          <w:szCs w:val="22"/>
        </w:rPr>
        <w:t>,</w:t>
      </w:r>
      <w:r w:rsidR="00297908" w:rsidRPr="002E15A4">
        <w:rPr>
          <w:rFonts w:ascii="gobCL" w:hAnsi="gobCL"/>
          <w:sz w:val="22"/>
          <w:szCs w:val="22"/>
        </w:rPr>
        <w:t xml:space="preserve"> </w:t>
      </w:r>
      <w:r w:rsidRPr="002E15A4">
        <w:rPr>
          <w:rFonts w:ascii="gobCL" w:hAnsi="gobCL"/>
          <w:sz w:val="22"/>
          <w:szCs w:val="22"/>
        </w:rPr>
        <w:t>por empresas</w:t>
      </w:r>
      <w:r w:rsidR="00875625" w:rsidRPr="002E15A4">
        <w:rPr>
          <w:rFonts w:ascii="gobCL" w:hAnsi="gobCL"/>
          <w:sz w:val="22"/>
          <w:szCs w:val="22"/>
        </w:rPr>
        <w:t xml:space="preserve"> </w:t>
      </w:r>
      <w:r w:rsidR="00297908" w:rsidRPr="002E15A4">
        <w:rPr>
          <w:rFonts w:ascii="gobCL" w:hAnsi="gobCL"/>
          <w:sz w:val="22"/>
          <w:szCs w:val="22"/>
        </w:rPr>
        <w:t>en ningún caso podrá superar el 50% del total de recursos destinados a inversiones.</w:t>
      </w:r>
    </w:p>
    <w:p w14:paraId="20AD6A0C" w14:textId="77777777" w:rsidR="00F750A5" w:rsidRPr="00B21234" w:rsidRDefault="00F750A5" w:rsidP="00F750A5">
      <w:pPr>
        <w:contextualSpacing/>
        <w:jc w:val="both"/>
        <w:rPr>
          <w:rFonts w:ascii="gobCL" w:hAnsi="gobCL"/>
          <w:sz w:val="22"/>
          <w:szCs w:val="22"/>
        </w:rPr>
      </w:pPr>
    </w:p>
    <w:p w14:paraId="3CC98655" w14:textId="1A332F24" w:rsidR="00BF79F1" w:rsidRDefault="00BF79F1" w:rsidP="00F750A5">
      <w:pPr>
        <w:contextualSpacing/>
        <w:jc w:val="both"/>
        <w:rPr>
          <w:rFonts w:ascii="gobCL" w:hAnsi="gobCL"/>
          <w:sz w:val="22"/>
          <w:szCs w:val="22"/>
        </w:rPr>
      </w:pPr>
    </w:p>
    <w:p w14:paraId="38A43DC3" w14:textId="74904BEB" w:rsidR="00BF79F1" w:rsidRPr="00B21234" w:rsidRDefault="00BF79F1" w:rsidP="00F750A5">
      <w:pPr>
        <w:contextualSpacing/>
        <w:jc w:val="both"/>
        <w:rPr>
          <w:rFonts w:ascii="gobCL" w:hAnsi="gobCL"/>
          <w:sz w:val="22"/>
          <w:szCs w:val="22"/>
        </w:rPr>
      </w:pPr>
      <w:r>
        <w:rPr>
          <w:rFonts w:ascii="gobCL" w:hAnsi="gobCL"/>
          <w:sz w:val="22"/>
          <w:szCs w:val="22"/>
        </w:rPr>
        <w:t xml:space="preserve">En el caso de existir un </w:t>
      </w:r>
      <w:r w:rsidR="00AE29A2">
        <w:rPr>
          <w:rFonts w:ascii="gobCL" w:hAnsi="gobCL"/>
          <w:sz w:val="22"/>
          <w:szCs w:val="22"/>
        </w:rPr>
        <w:t>número</w:t>
      </w:r>
      <w:r>
        <w:rPr>
          <w:rFonts w:ascii="gobCL" w:hAnsi="gobCL"/>
          <w:sz w:val="22"/>
          <w:szCs w:val="22"/>
        </w:rPr>
        <w:t xml:space="preserve"> superior a tres empresas por grupo</w:t>
      </w:r>
      <w:r w:rsidR="00AE29A2">
        <w:rPr>
          <w:rFonts w:ascii="gobCL" w:hAnsi="gobCL"/>
          <w:sz w:val="22"/>
          <w:szCs w:val="22"/>
        </w:rPr>
        <w:t xml:space="preserve"> e</w:t>
      </w:r>
      <w:r w:rsidR="00AE29A2" w:rsidRPr="00AE29A2">
        <w:rPr>
          <w:rFonts w:ascii="gobCL" w:hAnsi="gobCL"/>
          <w:sz w:val="22"/>
          <w:szCs w:val="22"/>
        </w:rPr>
        <w:t>l monto máximo de financiamiento p</w:t>
      </w:r>
      <w:r w:rsidR="00AE29A2">
        <w:rPr>
          <w:rFonts w:ascii="gobCL" w:hAnsi="gobCL"/>
          <w:sz w:val="22"/>
          <w:szCs w:val="22"/>
        </w:rPr>
        <w:t>ara la Fase de Desarrollo será fijo independiente del</w:t>
      </w:r>
      <w:r w:rsidR="00AE29A2" w:rsidRPr="00AE29A2">
        <w:rPr>
          <w:rFonts w:ascii="gobCL" w:hAnsi="gobCL"/>
          <w:sz w:val="22"/>
          <w:szCs w:val="22"/>
        </w:rPr>
        <w:t xml:space="preserve"> número de empresas participantes del proyecto.</w:t>
      </w:r>
    </w:p>
    <w:p w14:paraId="5C8FCD96" w14:textId="77777777" w:rsidR="00F750A5" w:rsidRPr="00B21234" w:rsidRDefault="00F750A5" w:rsidP="00F750A5">
      <w:pPr>
        <w:contextualSpacing/>
        <w:jc w:val="both"/>
        <w:rPr>
          <w:rFonts w:ascii="gobCL" w:hAnsi="gobCL"/>
          <w:sz w:val="22"/>
          <w:szCs w:val="22"/>
        </w:rPr>
      </w:pPr>
    </w:p>
    <w:p w14:paraId="13CEE3E3" w14:textId="51AFB395" w:rsidR="00F750A5" w:rsidRDefault="00F750A5" w:rsidP="00F750A5">
      <w:pPr>
        <w:contextualSpacing/>
        <w:jc w:val="both"/>
        <w:rPr>
          <w:rFonts w:ascii="gobCL" w:hAnsi="gobCL"/>
          <w:sz w:val="22"/>
          <w:szCs w:val="22"/>
        </w:rPr>
      </w:pPr>
      <w:r w:rsidRPr="00B21234">
        <w:rPr>
          <w:rFonts w:ascii="gobCL" w:hAnsi="gobCL"/>
          <w:sz w:val="22"/>
          <w:szCs w:val="22"/>
        </w:rPr>
        <w:t>De esta forma, los montos máximos de</w:t>
      </w:r>
      <w:r w:rsidR="0029477B" w:rsidRPr="00B21234">
        <w:rPr>
          <w:rFonts w:ascii="gobCL" w:hAnsi="gobCL"/>
          <w:sz w:val="22"/>
          <w:szCs w:val="22"/>
        </w:rPr>
        <w:t xml:space="preserve"> Cofinanciamiento Sercotec p</w:t>
      </w:r>
      <w:r w:rsidRPr="00B21234">
        <w:rPr>
          <w:rFonts w:ascii="gobCL" w:hAnsi="gobCL"/>
          <w:sz w:val="22"/>
          <w:szCs w:val="22"/>
        </w:rPr>
        <w:t>ara la Fase de Desarrollo, son los siguientes:</w:t>
      </w:r>
    </w:p>
    <w:p w14:paraId="5C8931BF" w14:textId="16464554" w:rsidR="003E7180" w:rsidRDefault="003E7180" w:rsidP="00F750A5">
      <w:pPr>
        <w:contextualSpacing/>
        <w:jc w:val="both"/>
        <w:rPr>
          <w:rFonts w:ascii="gobCL" w:hAnsi="gobCL"/>
          <w:sz w:val="22"/>
          <w:szCs w:val="22"/>
        </w:rPr>
      </w:pPr>
    </w:p>
    <w:p w14:paraId="360B237A" w14:textId="645CDABB" w:rsidR="00AE29A2" w:rsidRDefault="00AE29A2" w:rsidP="00F750A5">
      <w:pPr>
        <w:contextualSpacing/>
        <w:jc w:val="both"/>
        <w:rPr>
          <w:rFonts w:ascii="gobCL" w:hAnsi="gobCL" w:cs="Arial"/>
          <w:color w:val="000000"/>
          <w:sz w:val="22"/>
          <w:szCs w:val="22"/>
        </w:rPr>
      </w:pPr>
    </w:p>
    <w:tbl>
      <w:tblPr>
        <w:tblW w:w="8856" w:type="dxa"/>
        <w:tblInd w:w="70" w:type="dxa"/>
        <w:tblCellMar>
          <w:left w:w="0" w:type="dxa"/>
          <w:right w:w="0" w:type="dxa"/>
        </w:tblCellMar>
        <w:tblLook w:val="04A0" w:firstRow="1" w:lastRow="0" w:firstColumn="1" w:lastColumn="0" w:noHBand="0" w:noVBand="1"/>
      </w:tblPr>
      <w:tblGrid>
        <w:gridCol w:w="1768"/>
        <w:gridCol w:w="2552"/>
        <w:gridCol w:w="2060"/>
        <w:gridCol w:w="2476"/>
      </w:tblGrid>
      <w:tr w:rsidR="00AE29A2" w:rsidRPr="00B21234" w14:paraId="23FECCFF" w14:textId="77777777" w:rsidTr="00297908">
        <w:trPr>
          <w:trHeight w:val="300"/>
        </w:trPr>
        <w:tc>
          <w:tcPr>
            <w:tcW w:w="1768" w:type="dxa"/>
            <w:tcBorders>
              <w:top w:val="single" w:sz="8" w:space="0" w:color="auto"/>
              <w:left w:val="single" w:sz="4" w:space="0" w:color="auto"/>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center"/>
            <w:hideMark/>
          </w:tcPr>
          <w:p w14:paraId="17E0245B" w14:textId="77777777" w:rsidR="00AE29A2" w:rsidRPr="00B21234" w:rsidRDefault="00AE29A2" w:rsidP="00165182">
            <w:pPr>
              <w:jc w:val="center"/>
              <w:rPr>
                <w:rFonts w:ascii="gobCL" w:eastAsiaTheme="minorHAnsi" w:hAnsi="gobCL"/>
                <w:b/>
                <w:bCs/>
                <w:sz w:val="20"/>
                <w:szCs w:val="22"/>
                <w:lang w:eastAsia="es-CL"/>
              </w:rPr>
            </w:pPr>
            <w:r w:rsidRPr="00B21234">
              <w:rPr>
                <w:rFonts w:ascii="gobCL" w:hAnsi="gobCL"/>
                <w:b/>
                <w:bCs/>
                <w:sz w:val="20"/>
                <w:szCs w:val="22"/>
                <w:lang w:eastAsia="es-CL"/>
              </w:rPr>
              <w:t>Número de Empresas</w:t>
            </w:r>
          </w:p>
        </w:tc>
        <w:tc>
          <w:tcPr>
            <w:tcW w:w="2552"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center"/>
            <w:hideMark/>
          </w:tcPr>
          <w:p w14:paraId="0CDF6658" w14:textId="77777777" w:rsidR="00AE29A2" w:rsidRPr="00B21234" w:rsidRDefault="00AE29A2" w:rsidP="00165182">
            <w:pPr>
              <w:jc w:val="center"/>
              <w:rPr>
                <w:rFonts w:ascii="gobCL" w:eastAsiaTheme="minorHAnsi" w:hAnsi="gobCL"/>
                <w:b/>
                <w:bCs/>
                <w:sz w:val="20"/>
                <w:szCs w:val="22"/>
                <w:lang w:eastAsia="es-CL"/>
              </w:rPr>
            </w:pPr>
            <w:r w:rsidRPr="00B21234">
              <w:rPr>
                <w:rFonts w:ascii="gobCL" w:hAnsi="gobCL"/>
                <w:b/>
                <w:bCs/>
                <w:sz w:val="20"/>
                <w:szCs w:val="22"/>
                <w:lang w:eastAsia="es-CL"/>
              </w:rPr>
              <w:t>Monto máximo por año (acciones de gestión empresarial, inversiones y gestor de proyecto)</w:t>
            </w:r>
          </w:p>
        </w:tc>
        <w:tc>
          <w:tcPr>
            <w:tcW w:w="206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7165E2AE" w14:textId="77777777" w:rsidR="00AE29A2" w:rsidRPr="00B21234" w:rsidRDefault="00AE29A2" w:rsidP="00165182">
            <w:pPr>
              <w:jc w:val="center"/>
              <w:rPr>
                <w:rFonts w:ascii="gobCL" w:hAnsi="gobCL"/>
                <w:b/>
                <w:bCs/>
                <w:sz w:val="20"/>
                <w:szCs w:val="22"/>
                <w:lang w:eastAsia="es-CL"/>
              </w:rPr>
            </w:pPr>
            <w:r w:rsidRPr="00B21234">
              <w:rPr>
                <w:rFonts w:ascii="gobCL" w:hAnsi="gobCL"/>
                <w:b/>
                <w:bCs/>
                <w:sz w:val="20"/>
                <w:szCs w:val="22"/>
                <w:lang w:eastAsia="es-CL"/>
              </w:rPr>
              <w:t xml:space="preserve">Monto máximo de Inversiones duración total del proyecto </w:t>
            </w:r>
          </w:p>
        </w:tc>
        <w:tc>
          <w:tcPr>
            <w:tcW w:w="247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CB62D90" w14:textId="77777777" w:rsidR="00AE29A2" w:rsidRPr="00B21234" w:rsidRDefault="00AE29A2" w:rsidP="00165182">
            <w:pPr>
              <w:jc w:val="center"/>
              <w:rPr>
                <w:rFonts w:ascii="gobCL" w:hAnsi="gobCL"/>
                <w:b/>
                <w:bCs/>
                <w:sz w:val="20"/>
                <w:szCs w:val="22"/>
                <w:lang w:eastAsia="es-CL"/>
              </w:rPr>
            </w:pPr>
            <w:r w:rsidRPr="00B21234">
              <w:rPr>
                <w:rFonts w:ascii="gobCL" w:hAnsi="gobCL"/>
                <w:b/>
                <w:bCs/>
                <w:sz w:val="20"/>
                <w:szCs w:val="22"/>
                <w:lang w:eastAsia="es-CL"/>
              </w:rPr>
              <w:t xml:space="preserve">Monto mínimo de Inversión Grupal por la duración total del proyecto </w:t>
            </w:r>
          </w:p>
        </w:tc>
      </w:tr>
      <w:tr w:rsidR="00AE29A2" w:rsidRPr="00297908" w14:paraId="257F6E5F" w14:textId="77777777" w:rsidTr="00297908">
        <w:trPr>
          <w:trHeight w:val="591"/>
        </w:trPr>
        <w:tc>
          <w:tcPr>
            <w:tcW w:w="1768"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10B2AD5" w14:textId="1F9E69DA" w:rsidR="00AE29A2" w:rsidRPr="00297908" w:rsidRDefault="00AE29A2" w:rsidP="00165182">
            <w:pPr>
              <w:jc w:val="center"/>
              <w:rPr>
                <w:rFonts w:ascii="gobCL" w:eastAsiaTheme="minorHAnsi" w:hAnsi="gobCL"/>
                <w:sz w:val="20"/>
                <w:szCs w:val="22"/>
                <w:lang w:eastAsia="es-CL"/>
              </w:rPr>
            </w:pPr>
            <w:r w:rsidRPr="00297908">
              <w:rPr>
                <w:rFonts w:ascii="gobCL" w:hAnsi="gobCL"/>
                <w:sz w:val="20"/>
                <w:szCs w:val="22"/>
                <w:lang w:eastAsia="es-CL"/>
              </w:rPr>
              <w:t>3</w:t>
            </w:r>
            <w:r w:rsidRPr="00297908">
              <w:t xml:space="preserve"> </w:t>
            </w:r>
            <w:r w:rsidRPr="00297908">
              <w:rPr>
                <w:rFonts w:ascii="gobCL" w:hAnsi="gobCL"/>
                <w:sz w:val="20"/>
                <w:szCs w:val="22"/>
                <w:lang w:eastAsia="es-CL"/>
              </w:rPr>
              <w:t>o más empresas, o Cooperativa.</w:t>
            </w:r>
          </w:p>
        </w:tc>
        <w:tc>
          <w:tcPr>
            <w:tcW w:w="2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F846BEF" w14:textId="77777777" w:rsidR="00AE29A2" w:rsidRPr="00297908" w:rsidRDefault="00AE29A2" w:rsidP="00297908">
            <w:pPr>
              <w:jc w:val="center"/>
              <w:rPr>
                <w:rFonts w:ascii="gobCL" w:hAnsi="gobCL"/>
                <w:sz w:val="20"/>
                <w:szCs w:val="22"/>
                <w:lang w:eastAsia="es-CL"/>
              </w:rPr>
            </w:pPr>
            <w:r w:rsidRPr="00297908">
              <w:rPr>
                <w:rFonts w:ascii="gobCL" w:hAnsi="gobCL"/>
                <w:sz w:val="20"/>
                <w:szCs w:val="22"/>
                <w:lang w:eastAsia="es-CL"/>
              </w:rPr>
              <w:t>$18.000.000.-</w:t>
            </w:r>
          </w:p>
          <w:p w14:paraId="2476D8D7" w14:textId="3FCCC742" w:rsidR="006C59A9" w:rsidRPr="00297908" w:rsidRDefault="006C59A9" w:rsidP="00297908">
            <w:pPr>
              <w:jc w:val="center"/>
              <w:rPr>
                <w:rFonts w:ascii="gobCL" w:eastAsiaTheme="minorHAnsi" w:hAnsi="gobCL"/>
                <w:sz w:val="20"/>
                <w:szCs w:val="22"/>
                <w:lang w:eastAsia="es-CL"/>
              </w:rPr>
            </w:pPr>
          </w:p>
        </w:tc>
        <w:tc>
          <w:tcPr>
            <w:tcW w:w="2060" w:type="dxa"/>
            <w:tcBorders>
              <w:top w:val="nil"/>
              <w:left w:val="nil"/>
              <w:bottom w:val="single" w:sz="8" w:space="0" w:color="auto"/>
              <w:right w:val="single" w:sz="8" w:space="0" w:color="auto"/>
            </w:tcBorders>
            <w:shd w:val="clear" w:color="auto" w:fill="auto"/>
            <w:vAlign w:val="center"/>
            <w:hideMark/>
          </w:tcPr>
          <w:p w14:paraId="020C940D" w14:textId="77777777" w:rsidR="002E15A4" w:rsidRDefault="002E15A4" w:rsidP="00297908">
            <w:pPr>
              <w:jc w:val="center"/>
              <w:rPr>
                <w:rFonts w:ascii="gobCL" w:hAnsi="gobCL"/>
                <w:sz w:val="20"/>
                <w:szCs w:val="22"/>
                <w:lang w:eastAsia="es-CL"/>
              </w:rPr>
            </w:pPr>
          </w:p>
          <w:p w14:paraId="3B6275C3" w14:textId="4025B7E5" w:rsidR="00AE29A2" w:rsidRPr="002E15A4" w:rsidRDefault="00AE29A2" w:rsidP="00297908">
            <w:pPr>
              <w:jc w:val="center"/>
              <w:rPr>
                <w:rFonts w:ascii="gobCL" w:hAnsi="gobCL"/>
                <w:sz w:val="20"/>
                <w:szCs w:val="22"/>
                <w:lang w:eastAsia="es-CL"/>
              </w:rPr>
            </w:pPr>
            <w:r w:rsidRPr="002E15A4">
              <w:rPr>
                <w:rFonts w:ascii="gobCL" w:hAnsi="gobCL"/>
                <w:sz w:val="20"/>
                <w:szCs w:val="22"/>
                <w:lang w:eastAsia="es-CL"/>
              </w:rPr>
              <w:t>$15.000.000.-</w:t>
            </w:r>
          </w:p>
          <w:p w14:paraId="7E697111" w14:textId="745725CA" w:rsidR="006C59A9" w:rsidRPr="00297908" w:rsidRDefault="006C59A9" w:rsidP="002E15A4">
            <w:pPr>
              <w:rPr>
                <w:rFonts w:ascii="gobCL" w:eastAsiaTheme="minorHAnsi" w:hAnsi="gobCL"/>
                <w:sz w:val="20"/>
                <w:szCs w:val="22"/>
                <w:lang w:eastAsia="es-CL"/>
              </w:rPr>
            </w:pPr>
          </w:p>
        </w:tc>
        <w:tc>
          <w:tcPr>
            <w:tcW w:w="2476" w:type="dxa"/>
            <w:tcBorders>
              <w:top w:val="nil"/>
              <w:left w:val="nil"/>
              <w:bottom w:val="single" w:sz="8" w:space="0" w:color="auto"/>
              <w:right w:val="single" w:sz="8" w:space="0" w:color="auto"/>
            </w:tcBorders>
            <w:shd w:val="clear" w:color="auto" w:fill="auto"/>
            <w:vAlign w:val="center"/>
            <w:hideMark/>
          </w:tcPr>
          <w:p w14:paraId="12B165C8" w14:textId="77777777" w:rsidR="00AE29A2" w:rsidRPr="00297908" w:rsidRDefault="00AE29A2" w:rsidP="00297908">
            <w:pPr>
              <w:jc w:val="center"/>
              <w:rPr>
                <w:rFonts w:ascii="gobCL" w:hAnsi="gobCL"/>
                <w:sz w:val="20"/>
                <w:szCs w:val="22"/>
                <w:lang w:eastAsia="es-CL"/>
              </w:rPr>
            </w:pPr>
            <w:r w:rsidRPr="00297908">
              <w:rPr>
                <w:rFonts w:ascii="gobCL" w:hAnsi="gobCL"/>
                <w:sz w:val="20"/>
                <w:szCs w:val="22"/>
                <w:lang w:eastAsia="es-CL"/>
              </w:rPr>
              <w:t>$</w:t>
            </w:r>
            <w:r w:rsidR="00F05041" w:rsidRPr="00297908">
              <w:rPr>
                <w:rFonts w:ascii="gobCL" w:hAnsi="gobCL"/>
                <w:sz w:val="20"/>
                <w:szCs w:val="22"/>
                <w:lang w:eastAsia="es-CL"/>
              </w:rPr>
              <w:t>7</w:t>
            </w:r>
            <w:r w:rsidRPr="00297908">
              <w:rPr>
                <w:rFonts w:ascii="gobCL" w:hAnsi="gobCL"/>
                <w:sz w:val="20"/>
                <w:szCs w:val="22"/>
                <w:lang w:eastAsia="es-CL"/>
              </w:rPr>
              <w:t>.</w:t>
            </w:r>
            <w:r w:rsidR="00F05041" w:rsidRPr="00297908">
              <w:rPr>
                <w:rFonts w:ascii="gobCL" w:hAnsi="gobCL"/>
                <w:sz w:val="20"/>
                <w:szCs w:val="22"/>
                <w:lang w:eastAsia="es-CL"/>
              </w:rPr>
              <w:t>5</w:t>
            </w:r>
            <w:r w:rsidRPr="00297908">
              <w:rPr>
                <w:rFonts w:ascii="gobCL" w:hAnsi="gobCL"/>
                <w:sz w:val="20"/>
                <w:szCs w:val="22"/>
                <w:lang w:eastAsia="es-CL"/>
              </w:rPr>
              <w:t>00.000.-</w:t>
            </w:r>
          </w:p>
          <w:p w14:paraId="2E239106" w14:textId="3DA53490" w:rsidR="006C59A9" w:rsidRPr="00297908" w:rsidRDefault="006C59A9" w:rsidP="00297908">
            <w:pPr>
              <w:jc w:val="center"/>
              <w:rPr>
                <w:rFonts w:ascii="gobCL" w:eastAsiaTheme="minorHAnsi" w:hAnsi="gobCL"/>
                <w:sz w:val="20"/>
                <w:szCs w:val="22"/>
                <w:lang w:eastAsia="es-CL"/>
              </w:rPr>
            </w:pPr>
            <w:r w:rsidRPr="00297908">
              <w:rPr>
                <w:rFonts w:ascii="gobCL" w:hAnsi="gobCL"/>
                <w:sz w:val="20"/>
                <w:szCs w:val="22"/>
                <w:lang w:eastAsia="es-CL"/>
              </w:rPr>
              <w:t>50% al menos</w:t>
            </w:r>
            <w:r w:rsidR="00297908">
              <w:rPr>
                <w:rFonts w:ascii="gobCL" w:hAnsi="gobCL"/>
                <w:sz w:val="20"/>
                <w:szCs w:val="22"/>
                <w:lang w:eastAsia="es-CL"/>
              </w:rPr>
              <w:t>.</w:t>
            </w:r>
          </w:p>
        </w:tc>
      </w:tr>
    </w:tbl>
    <w:p w14:paraId="6B46EA81" w14:textId="77777777" w:rsidR="00F750A5" w:rsidRPr="00297908" w:rsidRDefault="00F750A5" w:rsidP="00F750A5">
      <w:pPr>
        <w:contextualSpacing/>
        <w:jc w:val="both"/>
        <w:rPr>
          <w:rFonts w:ascii="gobCL" w:hAnsi="gobCL"/>
          <w:sz w:val="22"/>
          <w:szCs w:val="22"/>
        </w:rPr>
      </w:pPr>
    </w:p>
    <w:p w14:paraId="546E8911" w14:textId="0BD1AB06" w:rsidR="00AC5F70" w:rsidRDefault="00AC5F70" w:rsidP="00AC5F70">
      <w:pPr>
        <w:shd w:val="clear" w:color="auto" w:fill="D9D9D9" w:themeFill="background1" w:themeFillShade="D9"/>
        <w:contextualSpacing/>
        <w:jc w:val="both"/>
        <w:rPr>
          <w:rFonts w:ascii="gobCL" w:hAnsi="gobCL"/>
          <w:sz w:val="22"/>
          <w:szCs w:val="22"/>
        </w:rPr>
      </w:pPr>
      <w:r w:rsidRPr="00D15027">
        <w:rPr>
          <w:rFonts w:ascii="gobCL" w:hAnsi="gobCL"/>
          <w:sz w:val="22"/>
          <w:szCs w:val="22"/>
        </w:rPr>
        <w:t>Las Acciones de Gestión Empresarial deberán incorporar obligatoriamente asistencia técnica / asesoría en gestión y/o capacitación.</w:t>
      </w:r>
    </w:p>
    <w:p w14:paraId="67008C49" w14:textId="77777777" w:rsidR="00AC5F70" w:rsidRDefault="00AC5F70" w:rsidP="00F750A5">
      <w:pPr>
        <w:contextualSpacing/>
        <w:jc w:val="both"/>
        <w:rPr>
          <w:rFonts w:ascii="gobCL" w:hAnsi="gobCL"/>
          <w:sz w:val="22"/>
          <w:szCs w:val="22"/>
        </w:rPr>
      </w:pPr>
    </w:p>
    <w:p w14:paraId="1A9F3E91" w14:textId="5C7F91FA" w:rsidR="00F750A5" w:rsidRPr="00B21234" w:rsidRDefault="00F750A5" w:rsidP="00F750A5">
      <w:pPr>
        <w:contextualSpacing/>
        <w:jc w:val="both"/>
        <w:rPr>
          <w:rFonts w:ascii="gobCL" w:hAnsi="gobCL"/>
          <w:sz w:val="22"/>
          <w:szCs w:val="22"/>
        </w:rPr>
      </w:pPr>
      <w:r w:rsidRPr="00297908">
        <w:rPr>
          <w:rFonts w:ascii="gobCL" w:hAnsi="gobCL"/>
          <w:sz w:val="22"/>
          <w:szCs w:val="22"/>
        </w:rPr>
        <w:t xml:space="preserve">El aporte empresarial anual debe ser como </w:t>
      </w:r>
      <w:r w:rsidRPr="00E3402B">
        <w:rPr>
          <w:rFonts w:ascii="gobCL" w:hAnsi="gobCL"/>
          <w:sz w:val="22"/>
          <w:szCs w:val="22"/>
        </w:rPr>
        <w:t xml:space="preserve">mínimo </w:t>
      </w:r>
      <w:r w:rsidR="00A34537" w:rsidRPr="00E3402B">
        <w:rPr>
          <w:rFonts w:ascii="gobCL" w:hAnsi="gobCL"/>
          <w:sz w:val="22"/>
          <w:szCs w:val="22"/>
        </w:rPr>
        <w:t>10</w:t>
      </w:r>
      <w:r w:rsidRPr="00E3402B">
        <w:rPr>
          <w:rFonts w:ascii="gobCL" w:hAnsi="gobCL"/>
          <w:b/>
          <w:sz w:val="22"/>
          <w:szCs w:val="22"/>
        </w:rPr>
        <w:t>%</w:t>
      </w:r>
      <w:r w:rsidRPr="00E3402B">
        <w:rPr>
          <w:rFonts w:ascii="gobCL" w:hAnsi="gobCL"/>
          <w:sz w:val="22"/>
          <w:szCs w:val="22"/>
        </w:rPr>
        <w:t xml:space="preserve"> del</w:t>
      </w:r>
      <w:r w:rsidRPr="00297908">
        <w:rPr>
          <w:rFonts w:ascii="gobCL" w:hAnsi="gobCL"/>
          <w:sz w:val="22"/>
          <w:szCs w:val="22"/>
        </w:rPr>
        <w:t xml:space="preserve"> valor del cofinanciamiento de Sercotec, tanto para las Inversiones, como para las Acciones d</w:t>
      </w:r>
      <w:r w:rsidR="003260A6" w:rsidRPr="00297908">
        <w:rPr>
          <w:rFonts w:ascii="gobCL" w:hAnsi="gobCL"/>
          <w:sz w:val="22"/>
          <w:szCs w:val="22"/>
        </w:rPr>
        <w:t>e Gestión Empresaria</w:t>
      </w:r>
      <w:r w:rsidR="003260A6" w:rsidRPr="00B21234">
        <w:rPr>
          <w:rFonts w:ascii="gobCL" w:hAnsi="gobCL"/>
          <w:sz w:val="22"/>
          <w:szCs w:val="22"/>
        </w:rPr>
        <w:t xml:space="preserve">l y para los honorarios </w:t>
      </w:r>
      <w:r w:rsidRPr="00B21234">
        <w:rPr>
          <w:rFonts w:ascii="gobCL" w:hAnsi="gobCL"/>
          <w:sz w:val="22"/>
          <w:szCs w:val="22"/>
        </w:rPr>
        <w:t>del Gestor de Proyectos.</w:t>
      </w:r>
    </w:p>
    <w:p w14:paraId="4EF533F9" w14:textId="77777777" w:rsidR="00B674AD" w:rsidRPr="00B21234" w:rsidRDefault="007C1414" w:rsidP="00F750A5">
      <w:pPr>
        <w:jc w:val="both"/>
        <w:rPr>
          <w:rFonts w:ascii="gobCL" w:eastAsia="Arial Unicode MS" w:hAnsi="gobCL" w:cs="Arial"/>
          <w:color w:val="000000"/>
          <w:sz w:val="22"/>
          <w:szCs w:val="22"/>
          <w:lang w:val="es-CL"/>
        </w:rPr>
      </w:pPr>
      <w:r w:rsidRPr="00B21234">
        <w:rPr>
          <w:rFonts w:ascii="gobCL" w:eastAsia="Arial Unicode MS" w:hAnsi="gobCL" w:cs="Arial"/>
          <w:b/>
          <w:color w:val="000000"/>
          <w:sz w:val="22"/>
          <w:szCs w:val="22"/>
          <w:lang w:val="es-CL"/>
        </w:rPr>
        <w:t>El pago del aporte empresarial deberá hacerse de la siguiente manera</w:t>
      </w:r>
      <w:r w:rsidR="00B674AD" w:rsidRPr="00B21234">
        <w:rPr>
          <w:rFonts w:ascii="gobCL" w:eastAsia="Arial Unicode MS" w:hAnsi="gobCL" w:cs="Arial"/>
          <w:color w:val="000000"/>
          <w:sz w:val="22"/>
          <w:szCs w:val="22"/>
          <w:lang w:val="es-CL"/>
        </w:rPr>
        <w:t xml:space="preserve">: al menos, un 50% previo a la firma del contrato, y el 50% restante hasta en 2 (dos) cuotas, sujeto a la programación de gastos establecida </w:t>
      </w:r>
      <w:r w:rsidR="00F16FDF" w:rsidRPr="00B21234">
        <w:rPr>
          <w:rFonts w:ascii="gobCL" w:eastAsia="Arial Unicode MS" w:hAnsi="gobCL" w:cs="Arial"/>
          <w:color w:val="000000"/>
          <w:sz w:val="22"/>
          <w:szCs w:val="22"/>
          <w:lang w:val="es-CL"/>
        </w:rPr>
        <w:t>en</w:t>
      </w:r>
      <w:r w:rsidR="00B674AD" w:rsidRPr="00B21234">
        <w:rPr>
          <w:rFonts w:ascii="gobCL" w:eastAsia="Arial Unicode MS" w:hAnsi="gobCL" w:cs="Arial"/>
          <w:color w:val="000000"/>
          <w:sz w:val="22"/>
          <w:szCs w:val="22"/>
          <w:lang w:val="es-CL"/>
        </w:rPr>
        <w:t xml:space="preserve"> el Plan de Trabajo. </w:t>
      </w:r>
    </w:p>
    <w:p w14:paraId="2FD7C4A1" w14:textId="77777777" w:rsidR="000B7CF2" w:rsidRPr="00B21234" w:rsidRDefault="000B7CF2" w:rsidP="00F750A5">
      <w:pPr>
        <w:jc w:val="both"/>
        <w:rPr>
          <w:rFonts w:ascii="gobCL" w:eastAsia="Arial Unicode MS" w:hAnsi="gobCL" w:cs="Arial"/>
          <w:color w:val="000000"/>
          <w:sz w:val="22"/>
          <w:szCs w:val="22"/>
          <w:lang w:val="es-CL"/>
        </w:rPr>
      </w:pPr>
    </w:p>
    <w:p w14:paraId="039F20EB" w14:textId="77777777" w:rsidR="00B674AD" w:rsidRPr="00B21234" w:rsidRDefault="00BC23CB" w:rsidP="00F750A5">
      <w:pPr>
        <w:jc w:val="both"/>
        <w:rPr>
          <w:rFonts w:ascii="gobCL" w:eastAsia="Arial Unicode MS" w:hAnsi="gobCL" w:cs="Arial"/>
          <w:color w:val="000000"/>
          <w:sz w:val="22"/>
          <w:szCs w:val="22"/>
          <w:lang w:val="es-CL"/>
        </w:rPr>
      </w:pPr>
      <w:r w:rsidRPr="00F05041">
        <w:rPr>
          <w:rFonts w:ascii="gobCL" w:eastAsia="Arial Unicode MS" w:hAnsi="gobCL" w:cs="Arial"/>
          <w:color w:val="000000"/>
          <w:sz w:val="22"/>
          <w:szCs w:val="22"/>
          <w:lang w:val="es-CL"/>
        </w:rPr>
        <w:t>Además, el grupo de empresas o cooperativa</w:t>
      </w:r>
      <w:r w:rsidR="00B674AD" w:rsidRPr="00F05041">
        <w:rPr>
          <w:rFonts w:ascii="gobCL" w:eastAsia="Arial Unicode MS" w:hAnsi="gobCL" w:cs="Arial"/>
          <w:color w:val="000000"/>
          <w:sz w:val="22"/>
          <w:szCs w:val="22"/>
          <w:lang w:val="es-CL"/>
        </w:rPr>
        <w:t xml:space="preserve"> deberá hacer efectivo el pago del 100% de su aporte empresarial del ítem inversiones previo a su adquisición</w:t>
      </w:r>
      <w:r w:rsidR="008C0DFA" w:rsidRPr="00F05041">
        <w:rPr>
          <w:rStyle w:val="Refdenotaalpie"/>
          <w:rFonts w:ascii="gobCL" w:eastAsia="Arial Unicode MS" w:hAnsi="gobCL" w:cs="Arial"/>
          <w:color w:val="000000"/>
          <w:sz w:val="22"/>
          <w:szCs w:val="22"/>
          <w:lang w:val="es-CL"/>
        </w:rPr>
        <w:footnoteReference w:id="6"/>
      </w:r>
      <w:r w:rsidR="00B674AD" w:rsidRPr="00F05041">
        <w:rPr>
          <w:rFonts w:ascii="gobCL" w:eastAsia="Arial Unicode MS" w:hAnsi="gobCL" w:cs="Arial"/>
          <w:color w:val="000000"/>
          <w:sz w:val="22"/>
          <w:szCs w:val="22"/>
          <w:lang w:val="es-CL"/>
        </w:rPr>
        <w:t>.</w:t>
      </w:r>
      <w:r w:rsidR="00B674AD" w:rsidRPr="00B21234">
        <w:rPr>
          <w:rFonts w:ascii="gobCL" w:eastAsia="Arial Unicode MS" w:hAnsi="gobCL" w:cs="Arial"/>
          <w:color w:val="000000"/>
          <w:sz w:val="22"/>
          <w:szCs w:val="22"/>
          <w:lang w:val="es-CL"/>
        </w:rPr>
        <w:t xml:space="preserve"> </w:t>
      </w:r>
    </w:p>
    <w:p w14:paraId="0ABE9557" w14:textId="77777777" w:rsidR="001350FF" w:rsidRPr="00B21234" w:rsidRDefault="001350FF" w:rsidP="00177AC4">
      <w:pPr>
        <w:ind w:left="426" w:hanging="426"/>
        <w:jc w:val="both"/>
        <w:rPr>
          <w:rFonts w:ascii="gobCL" w:eastAsia="Arial Unicode MS" w:hAnsi="gobCL" w:cs="Arial"/>
          <w:color w:val="000000"/>
          <w:sz w:val="22"/>
          <w:szCs w:val="22"/>
          <w:lang w:val="es-CL"/>
        </w:rPr>
      </w:pPr>
    </w:p>
    <w:p w14:paraId="4C73E666" w14:textId="77777777" w:rsidR="00306FB4" w:rsidRPr="00B21234" w:rsidRDefault="00304C62" w:rsidP="00177AC4">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Los ítems financiables para la Fase de Desarrollo son los siguientes</w:t>
      </w:r>
      <w:r w:rsidR="00796AA6" w:rsidRPr="00B21234">
        <w:rPr>
          <w:rStyle w:val="Refdenotaalpie"/>
          <w:rFonts w:ascii="gobCL" w:eastAsia="Arial Unicode MS" w:hAnsi="gobCL" w:cs="Arial"/>
          <w:color w:val="000000"/>
          <w:sz w:val="22"/>
          <w:szCs w:val="22"/>
          <w:lang w:val="es-CL"/>
        </w:rPr>
        <w:footnoteReference w:id="7"/>
      </w:r>
      <w:r w:rsidRPr="00B21234">
        <w:rPr>
          <w:rFonts w:ascii="gobCL" w:eastAsia="Arial Unicode MS" w:hAnsi="gobCL" w:cs="Arial"/>
          <w:color w:val="000000"/>
          <w:sz w:val="22"/>
          <w:szCs w:val="22"/>
          <w:lang w:val="es-CL"/>
        </w:rPr>
        <w:t>:</w:t>
      </w:r>
    </w:p>
    <w:p w14:paraId="155AAEF3" w14:textId="77777777" w:rsidR="00796AA6" w:rsidRPr="00B21234" w:rsidRDefault="00796AA6" w:rsidP="00177AC4">
      <w:pPr>
        <w:jc w:val="both"/>
        <w:rPr>
          <w:rFonts w:ascii="gobCL" w:eastAsia="Arial Unicode MS" w:hAnsi="gobCL" w:cs="Arial"/>
          <w:color w:val="000000"/>
          <w:sz w:val="22"/>
          <w:szCs w:val="22"/>
          <w:lang w:val="es-C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7"/>
        <w:gridCol w:w="5655"/>
      </w:tblGrid>
      <w:tr w:rsidR="00796AA6" w:rsidRPr="00B21234" w14:paraId="4E2472CD" w14:textId="77777777" w:rsidTr="00C07DAC">
        <w:trPr>
          <w:trHeight w:val="247"/>
          <w:jc w:val="center"/>
        </w:trPr>
        <w:tc>
          <w:tcPr>
            <w:tcW w:w="2977" w:type="dxa"/>
            <w:shd w:val="clear" w:color="auto" w:fill="DBE5F1" w:themeFill="accent1" w:themeFillTint="33"/>
          </w:tcPr>
          <w:p w14:paraId="52F6563A" w14:textId="77777777" w:rsidR="00796AA6" w:rsidRPr="00B21234" w:rsidRDefault="00796AA6" w:rsidP="00E514AB">
            <w:pPr>
              <w:jc w:val="center"/>
              <w:rPr>
                <w:rFonts w:ascii="gobCL" w:eastAsia="Arial Unicode MS" w:hAnsi="gobCL" w:cs="Arial"/>
                <w:b/>
                <w:sz w:val="20"/>
                <w:szCs w:val="20"/>
              </w:rPr>
            </w:pPr>
            <w:r w:rsidRPr="00B21234">
              <w:rPr>
                <w:rFonts w:ascii="gobCL" w:eastAsia="Arial Unicode MS" w:hAnsi="gobCL" w:cs="Arial"/>
                <w:b/>
                <w:sz w:val="20"/>
                <w:szCs w:val="20"/>
              </w:rPr>
              <w:t>Categoría</w:t>
            </w:r>
          </w:p>
        </w:tc>
        <w:tc>
          <w:tcPr>
            <w:tcW w:w="5655" w:type="dxa"/>
            <w:shd w:val="clear" w:color="auto" w:fill="DBE5F1" w:themeFill="accent1" w:themeFillTint="33"/>
          </w:tcPr>
          <w:p w14:paraId="4F56C084" w14:textId="77777777" w:rsidR="00796AA6" w:rsidRPr="00B21234" w:rsidRDefault="00796AA6" w:rsidP="00E514AB">
            <w:pPr>
              <w:jc w:val="center"/>
              <w:rPr>
                <w:rFonts w:ascii="gobCL" w:eastAsia="Arial Unicode MS" w:hAnsi="gobCL" w:cs="Arial"/>
                <w:b/>
                <w:sz w:val="20"/>
                <w:szCs w:val="20"/>
              </w:rPr>
            </w:pPr>
            <w:r w:rsidRPr="00B21234">
              <w:rPr>
                <w:rFonts w:ascii="gobCL" w:eastAsia="Arial Unicode MS" w:hAnsi="gobCL" w:cs="Arial"/>
                <w:b/>
                <w:sz w:val="20"/>
                <w:szCs w:val="20"/>
              </w:rPr>
              <w:t>Ítem/ sub ítems</w:t>
            </w:r>
          </w:p>
        </w:tc>
      </w:tr>
      <w:tr w:rsidR="00796AA6" w:rsidRPr="00B21234" w14:paraId="74802D9A" w14:textId="77777777" w:rsidTr="00C07DAC">
        <w:trPr>
          <w:trHeight w:val="311"/>
          <w:jc w:val="center"/>
        </w:trPr>
        <w:tc>
          <w:tcPr>
            <w:tcW w:w="2977" w:type="dxa"/>
            <w:vMerge w:val="restart"/>
            <w:shd w:val="clear" w:color="auto" w:fill="auto"/>
          </w:tcPr>
          <w:p w14:paraId="6754FD0F" w14:textId="77777777" w:rsidR="00796AA6" w:rsidRPr="00B21234" w:rsidRDefault="00796AA6" w:rsidP="00E514AB">
            <w:pPr>
              <w:jc w:val="both"/>
              <w:rPr>
                <w:rFonts w:ascii="gobCL" w:eastAsia="Arial Unicode MS" w:hAnsi="gobCL" w:cs="Arial"/>
                <w:b/>
                <w:sz w:val="18"/>
                <w:szCs w:val="18"/>
              </w:rPr>
            </w:pPr>
          </w:p>
          <w:p w14:paraId="427D1971" w14:textId="77777777" w:rsidR="00796AA6" w:rsidRPr="00B21234" w:rsidRDefault="00796AA6" w:rsidP="00E514AB">
            <w:pPr>
              <w:jc w:val="both"/>
              <w:rPr>
                <w:rFonts w:ascii="gobCL" w:eastAsia="Arial Unicode MS" w:hAnsi="gobCL" w:cs="Arial"/>
                <w:b/>
                <w:sz w:val="18"/>
                <w:szCs w:val="18"/>
              </w:rPr>
            </w:pPr>
          </w:p>
          <w:p w14:paraId="5445DA98" w14:textId="77777777" w:rsidR="00796AA6" w:rsidRPr="00B21234" w:rsidRDefault="00796AA6" w:rsidP="00E514AB">
            <w:pPr>
              <w:rPr>
                <w:rFonts w:ascii="gobCL" w:eastAsia="Arial Unicode MS" w:hAnsi="gobCL" w:cs="Arial"/>
                <w:b/>
                <w:sz w:val="18"/>
                <w:szCs w:val="18"/>
                <w:u w:val="single"/>
              </w:rPr>
            </w:pPr>
            <w:r w:rsidRPr="00B21234">
              <w:rPr>
                <w:rFonts w:ascii="gobCL" w:eastAsia="Arial Unicode MS" w:hAnsi="gobCL" w:cs="Arial"/>
                <w:b/>
                <w:sz w:val="18"/>
                <w:szCs w:val="18"/>
                <w:u w:val="single"/>
              </w:rPr>
              <w:t xml:space="preserve">Acciones de Gestión empresarial. </w:t>
            </w:r>
          </w:p>
          <w:p w14:paraId="16DFCB31" w14:textId="77777777" w:rsidR="00796AA6" w:rsidRPr="00B21234" w:rsidRDefault="00796AA6" w:rsidP="00E514AB">
            <w:pPr>
              <w:jc w:val="both"/>
              <w:rPr>
                <w:rFonts w:ascii="gobCL" w:eastAsia="Arial Unicode MS" w:hAnsi="gobCL" w:cs="Arial"/>
                <w:b/>
                <w:sz w:val="18"/>
                <w:szCs w:val="18"/>
              </w:rPr>
            </w:pPr>
          </w:p>
          <w:p w14:paraId="2282E5B4" w14:textId="77777777" w:rsidR="00796AA6" w:rsidRPr="00B21234" w:rsidRDefault="00796AA6" w:rsidP="00796AA6">
            <w:pPr>
              <w:rPr>
                <w:rFonts w:ascii="gobCL" w:eastAsia="Arial Unicode MS" w:hAnsi="gobCL" w:cs="Arial"/>
                <w:sz w:val="18"/>
                <w:szCs w:val="18"/>
                <w:u w:val="single"/>
              </w:rPr>
            </w:pPr>
          </w:p>
        </w:tc>
        <w:tc>
          <w:tcPr>
            <w:tcW w:w="5655" w:type="dxa"/>
            <w:shd w:val="clear" w:color="auto" w:fill="auto"/>
            <w:vAlign w:val="center"/>
          </w:tcPr>
          <w:p w14:paraId="12B2E822" w14:textId="77777777" w:rsidR="00796AA6" w:rsidRPr="00B21234" w:rsidRDefault="00796AA6" w:rsidP="00EF48D3">
            <w:pPr>
              <w:numPr>
                <w:ilvl w:val="0"/>
                <w:numId w:val="24"/>
              </w:numPr>
              <w:ind w:left="743" w:hanging="383"/>
              <w:rPr>
                <w:rFonts w:ascii="gobCL" w:eastAsia="Arial Unicode MS" w:hAnsi="gobCL" w:cs="Arial"/>
                <w:sz w:val="18"/>
                <w:szCs w:val="18"/>
              </w:rPr>
            </w:pPr>
            <w:r w:rsidRPr="00B21234">
              <w:rPr>
                <w:rFonts w:ascii="gobCL" w:eastAsia="Arial Unicode MS" w:hAnsi="gobCL" w:cs="Arial"/>
                <w:b/>
                <w:sz w:val="18"/>
                <w:szCs w:val="18"/>
              </w:rPr>
              <w:t>Asistencia técnica y asesoría en gestión</w:t>
            </w:r>
            <w:r w:rsidRPr="00B21234">
              <w:rPr>
                <w:rFonts w:ascii="gobCL" w:eastAsia="Arial Unicode MS" w:hAnsi="gobCL" w:cs="Arial"/>
                <w:sz w:val="18"/>
                <w:szCs w:val="18"/>
              </w:rPr>
              <w:t>.</w:t>
            </w:r>
          </w:p>
        </w:tc>
      </w:tr>
      <w:tr w:rsidR="00796AA6" w:rsidRPr="00B21234" w14:paraId="6278C44F" w14:textId="77777777" w:rsidTr="00C07DAC">
        <w:trPr>
          <w:trHeight w:val="333"/>
          <w:jc w:val="center"/>
        </w:trPr>
        <w:tc>
          <w:tcPr>
            <w:tcW w:w="2977" w:type="dxa"/>
            <w:vMerge/>
            <w:shd w:val="clear" w:color="auto" w:fill="auto"/>
          </w:tcPr>
          <w:p w14:paraId="74625132" w14:textId="77777777" w:rsidR="00796AA6" w:rsidRPr="00B21234" w:rsidRDefault="00796AA6" w:rsidP="00E514AB">
            <w:pPr>
              <w:jc w:val="both"/>
              <w:rPr>
                <w:rFonts w:ascii="gobCL" w:eastAsia="Arial Unicode MS" w:hAnsi="gobCL" w:cs="Arial"/>
                <w:sz w:val="18"/>
                <w:szCs w:val="18"/>
              </w:rPr>
            </w:pPr>
          </w:p>
        </w:tc>
        <w:tc>
          <w:tcPr>
            <w:tcW w:w="5655" w:type="dxa"/>
            <w:shd w:val="clear" w:color="auto" w:fill="auto"/>
            <w:vAlign w:val="center"/>
          </w:tcPr>
          <w:p w14:paraId="7AD1ECDD" w14:textId="77777777" w:rsidR="00796AA6" w:rsidRPr="00B21234" w:rsidRDefault="00796AA6" w:rsidP="00EF48D3">
            <w:pPr>
              <w:numPr>
                <w:ilvl w:val="0"/>
                <w:numId w:val="24"/>
              </w:numPr>
              <w:rPr>
                <w:rFonts w:ascii="gobCL" w:eastAsia="Arial Unicode MS" w:hAnsi="gobCL" w:cs="Arial"/>
                <w:b/>
                <w:sz w:val="18"/>
                <w:szCs w:val="18"/>
              </w:rPr>
            </w:pPr>
            <w:r w:rsidRPr="00B21234">
              <w:rPr>
                <w:rFonts w:ascii="gobCL" w:eastAsia="Arial Unicode MS" w:hAnsi="gobCL" w:cs="Arial"/>
                <w:b/>
                <w:sz w:val="18"/>
                <w:szCs w:val="18"/>
              </w:rPr>
              <w:t>Capacitación</w:t>
            </w:r>
          </w:p>
        </w:tc>
      </w:tr>
      <w:tr w:rsidR="00796AA6" w:rsidRPr="00B21234" w14:paraId="3D32B4CA" w14:textId="77777777" w:rsidTr="00C07DAC">
        <w:trPr>
          <w:trHeight w:val="255"/>
          <w:jc w:val="center"/>
        </w:trPr>
        <w:tc>
          <w:tcPr>
            <w:tcW w:w="2977" w:type="dxa"/>
            <w:vMerge/>
            <w:shd w:val="clear" w:color="auto" w:fill="auto"/>
          </w:tcPr>
          <w:p w14:paraId="4E0FE570" w14:textId="77777777" w:rsidR="00796AA6" w:rsidRPr="00B21234" w:rsidRDefault="00796AA6" w:rsidP="00E514AB">
            <w:pPr>
              <w:jc w:val="both"/>
              <w:rPr>
                <w:rFonts w:ascii="gobCL" w:eastAsia="Arial Unicode MS" w:hAnsi="gobCL" w:cs="Arial"/>
                <w:sz w:val="18"/>
                <w:szCs w:val="18"/>
              </w:rPr>
            </w:pPr>
          </w:p>
        </w:tc>
        <w:tc>
          <w:tcPr>
            <w:tcW w:w="5655" w:type="dxa"/>
            <w:vMerge w:val="restart"/>
            <w:shd w:val="clear" w:color="auto" w:fill="auto"/>
            <w:vAlign w:val="center"/>
          </w:tcPr>
          <w:p w14:paraId="52E1D240" w14:textId="77777777" w:rsidR="00796AA6" w:rsidRPr="00B21234" w:rsidRDefault="00796AA6" w:rsidP="00EF48D3">
            <w:pPr>
              <w:numPr>
                <w:ilvl w:val="0"/>
                <w:numId w:val="24"/>
              </w:numPr>
              <w:rPr>
                <w:rFonts w:ascii="gobCL" w:eastAsia="Arial Unicode MS" w:hAnsi="gobCL" w:cs="Arial"/>
                <w:sz w:val="18"/>
                <w:szCs w:val="18"/>
              </w:rPr>
            </w:pPr>
            <w:r w:rsidRPr="00B21234">
              <w:rPr>
                <w:rFonts w:ascii="gobCL" w:eastAsia="Arial Unicode MS" w:hAnsi="gobCL" w:cs="Arial"/>
                <w:b/>
                <w:sz w:val="18"/>
                <w:szCs w:val="18"/>
              </w:rPr>
              <w:t>Acciones de marketing</w:t>
            </w:r>
            <w:r w:rsidRPr="00B21234">
              <w:rPr>
                <w:rFonts w:ascii="gobCL" w:eastAsia="Arial Unicode MS" w:hAnsi="gobCL" w:cs="Arial"/>
                <w:sz w:val="18"/>
                <w:szCs w:val="18"/>
              </w:rPr>
              <w:t xml:space="preserve">. </w:t>
            </w:r>
          </w:p>
          <w:p w14:paraId="3C4BD5EA" w14:textId="77777777" w:rsidR="00796AA6" w:rsidRPr="00B21234" w:rsidRDefault="00796AA6" w:rsidP="00E514AB">
            <w:pPr>
              <w:ind w:left="743"/>
              <w:rPr>
                <w:rFonts w:ascii="gobCL" w:eastAsia="Arial Unicode MS" w:hAnsi="gobCL" w:cs="Arial"/>
                <w:sz w:val="18"/>
                <w:szCs w:val="18"/>
              </w:rPr>
            </w:pPr>
            <w:r w:rsidRPr="00B21234">
              <w:rPr>
                <w:rFonts w:ascii="gobCL" w:eastAsia="Arial Unicode MS" w:hAnsi="gobCL" w:cs="Arial"/>
                <w:sz w:val="18"/>
                <w:szCs w:val="18"/>
              </w:rPr>
              <w:t xml:space="preserve">Considera los siguientes sub- ítems: </w:t>
            </w:r>
          </w:p>
          <w:p w14:paraId="445A44BB" w14:textId="77777777" w:rsidR="00796AA6" w:rsidRPr="00B21234" w:rsidRDefault="00796AA6"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Ferias, exposiciones y eventos</w:t>
            </w:r>
            <w:r w:rsidR="004A0787" w:rsidRPr="00B21234">
              <w:rPr>
                <w:rFonts w:ascii="gobCL" w:eastAsia="Arial Unicode MS" w:hAnsi="gobCL" w:cs="Arial"/>
                <w:sz w:val="18"/>
                <w:szCs w:val="18"/>
              </w:rPr>
              <w:t>.</w:t>
            </w:r>
          </w:p>
          <w:p w14:paraId="560B81CA" w14:textId="77777777" w:rsidR="00796AA6" w:rsidRPr="00B21234" w:rsidRDefault="00796AA6"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Promoción, publicidad y difusión</w:t>
            </w:r>
            <w:r w:rsidR="004A0787" w:rsidRPr="00B21234">
              <w:rPr>
                <w:rFonts w:ascii="gobCL" w:eastAsia="Arial Unicode MS" w:hAnsi="gobCL" w:cs="Arial"/>
                <w:sz w:val="18"/>
                <w:szCs w:val="18"/>
              </w:rPr>
              <w:t>.</w:t>
            </w:r>
          </w:p>
          <w:p w14:paraId="127F03A5" w14:textId="77777777" w:rsidR="009B7AEB" w:rsidRPr="00B21234" w:rsidRDefault="009B7AEB"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Misiones comerciales y/o tecnológicas, visitas y pasantías.</w:t>
            </w:r>
          </w:p>
          <w:p w14:paraId="2DBB7B94" w14:textId="77777777" w:rsidR="00B10729" w:rsidRPr="00B21234" w:rsidRDefault="00B10729"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Gastos de Formalización</w:t>
            </w:r>
            <w:r w:rsidR="004A0787" w:rsidRPr="00B21234">
              <w:rPr>
                <w:rFonts w:ascii="gobCL" w:eastAsia="Arial Unicode MS" w:hAnsi="gobCL" w:cs="Arial"/>
                <w:sz w:val="18"/>
                <w:szCs w:val="18"/>
              </w:rPr>
              <w:t>.</w:t>
            </w:r>
          </w:p>
          <w:p w14:paraId="0C809DCF" w14:textId="77777777" w:rsidR="00B10729" w:rsidRPr="00B21234" w:rsidRDefault="00B10729"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Gastos de Administración</w:t>
            </w:r>
            <w:r w:rsidR="00CD2776">
              <w:rPr>
                <w:rFonts w:ascii="gobCL" w:eastAsia="Arial Unicode MS" w:hAnsi="gobCL" w:cs="Arial"/>
                <w:sz w:val="18"/>
                <w:szCs w:val="18"/>
              </w:rPr>
              <w:t xml:space="preserve"> (Gestor de proyecto)</w:t>
            </w:r>
            <w:r w:rsidR="004A0787" w:rsidRPr="00B21234">
              <w:rPr>
                <w:rFonts w:ascii="gobCL" w:eastAsia="Arial Unicode MS" w:hAnsi="gobCL" w:cs="Arial"/>
                <w:sz w:val="18"/>
                <w:szCs w:val="18"/>
              </w:rPr>
              <w:t>.</w:t>
            </w:r>
          </w:p>
        </w:tc>
      </w:tr>
      <w:tr w:rsidR="00796AA6" w:rsidRPr="00B21234" w14:paraId="35CB491B" w14:textId="77777777" w:rsidTr="00C07DAC">
        <w:trPr>
          <w:trHeight w:val="878"/>
          <w:jc w:val="center"/>
        </w:trPr>
        <w:tc>
          <w:tcPr>
            <w:tcW w:w="2977" w:type="dxa"/>
            <w:vMerge/>
            <w:shd w:val="clear" w:color="auto" w:fill="auto"/>
          </w:tcPr>
          <w:p w14:paraId="5D4E71C3" w14:textId="77777777" w:rsidR="00796AA6" w:rsidRPr="00B21234" w:rsidRDefault="00796AA6" w:rsidP="00E514AB">
            <w:pPr>
              <w:jc w:val="both"/>
              <w:rPr>
                <w:rFonts w:ascii="gobCL" w:eastAsia="Arial Unicode MS" w:hAnsi="gobCL" w:cs="Arial"/>
                <w:sz w:val="18"/>
                <w:szCs w:val="18"/>
              </w:rPr>
            </w:pPr>
          </w:p>
        </w:tc>
        <w:tc>
          <w:tcPr>
            <w:tcW w:w="5655" w:type="dxa"/>
            <w:vMerge/>
            <w:shd w:val="clear" w:color="auto" w:fill="auto"/>
            <w:vAlign w:val="center"/>
          </w:tcPr>
          <w:p w14:paraId="256F3184" w14:textId="77777777" w:rsidR="00796AA6" w:rsidRPr="00B21234" w:rsidRDefault="00796AA6" w:rsidP="00E514AB">
            <w:pPr>
              <w:rPr>
                <w:rFonts w:ascii="gobCL" w:eastAsia="Arial Unicode MS" w:hAnsi="gobCL" w:cs="Arial"/>
                <w:sz w:val="18"/>
                <w:szCs w:val="18"/>
              </w:rPr>
            </w:pPr>
          </w:p>
        </w:tc>
      </w:tr>
      <w:tr w:rsidR="00796AA6" w:rsidRPr="00B21234" w14:paraId="1BFBB11B" w14:textId="77777777" w:rsidTr="00C07DAC">
        <w:trPr>
          <w:trHeight w:val="223"/>
          <w:jc w:val="center"/>
        </w:trPr>
        <w:tc>
          <w:tcPr>
            <w:tcW w:w="2977" w:type="dxa"/>
            <w:vMerge w:val="restart"/>
            <w:shd w:val="clear" w:color="auto" w:fill="auto"/>
          </w:tcPr>
          <w:p w14:paraId="52C05478" w14:textId="77777777" w:rsidR="00796AA6" w:rsidRPr="00B21234" w:rsidRDefault="00796AA6" w:rsidP="00E514AB">
            <w:pPr>
              <w:jc w:val="both"/>
              <w:rPr>
                <w:rFonts w:ascii="gobCL" w:eastAsia="Arial Unicode MS" w:hAnsi="gobCL" w:cs="Arial"/>
                <w:b/>
                <w:sz w:val="18"/>
                <w:szCs w:val="18"/>
              </w:rPr>
            </w:pPr>
          </w:p>
          <w:p w14:paraId="37755A42" w14:textId="77777777" w:rsidR="00796AA6" w:rsidRPr="00B21234" w:rsidRDefault="00796AA6" w:rsidP="00E514AB">
            <w:pPr>
              <w:jc w:val="both"/>
              <w:rPr>
                <w:rFonts w:ascii="gobCL" w:eastAsia="Arial Unicode MS" w:hAnsi="gobCL" w:cs="Arial"/>
                <w:b/>
                <w:sz w:val="18"/>
                <w:szCs w:val="18"/>
              </w:rPr>
            </w:pPr>
          </w:p>
          <w:p w14:paraId="2C146793" w14:textId="77777777" w:rsidR="00796AA6" w:rsidRPr="00B21234" w:rsidRDefault="00796AA6" w:rsidP="00E514AB">
            <w:pPr>
              <w:jc w:val="both"/>
              <w:rPr>
                <w:rFonts w:ascii="gobCL" w:eastAsia="Arial Unicode MS" w:hAnsi="gobCL" w:cs="Arial"/>
                <w:b/>
                <w:sz w:val="18"/>
                <w:szCs w:val="18"/>
                <w:u w:val="single"/>
              </w:rPr>
            </w:pPr>
            <w:r w:rsidRPr="00B21234">
              <w:rPr>
                <w:rFonts w:ascii="gobCL" w:eastAsia="Arial Unicode MS" w:hAnsi="gobCL" w:cs="Arial"/>
                <w:b/>
                <w:sz w:val="18"/>
                <w:szCs w:val="18"/>
                <w:u w:val="single"/>
              </w:rPr>
              <w:t xml:space="preserve">Inversiones </w:t>
            </w:r>
          </w:p>
          <w:p w14:paraId="25D644D3" w14:textId="77777777" w:rsidR="00796AA6" w:rsidRPr="00B21234" w:rsidRDefault="00796AA6" w:rsidP="00E514AB">
            <w:pPr>
              <w:jc w:val="both"/>
              <w:rPr>
                <w:rFonts w:ascii="gobCL" w:eastAsia="Arial Unicode MS" w:hAnsi="gobCL" w:cs="Arial"/>
                <w:b/>
                <w:sz w:val="18"/>
                <w:szCs w:val="18"/>
              </w:rPr>
            </w:pPr>
          </w:p>
          <w:p w14:paraId="281B2500" w14:textId="77777777" w:rsidR="00796AA6" w:rsidRPr="00B21234" w:rsidRDefault="00796AA6" w:rsidP="00E514AB">
            <w:pPr>
              <w:jc w:val="center"/>
              <w:rPr>
                <w:rFonts w:ascii="gobCL" w:eastAsia="Arial Unicode MS" w:hAnsi="gobCL" w:cs="Arial"/>
                <w:b/>
                <w:sz w:val="18"/>
                <w:szCs w:val="18"/>
              </w:rPr>
            </w:pPr>
          </w:p>
          <w:p w14:paraId="34673C61" w14:textId="77777777" w:rsidR="00796AA6" w:rsidRPr="00B21234" w:rsidRDefault="00796AA6" w:rsidP="00E514AB">
            <w:pPr>
              <w:jc w:val="center"/>
              <w:rPr>
                <w:rFonts w:ascii="gobCL" w:eastAsia="Arial Unicode MS" w:hAnsi="gobCL" w:cs="Arial"/>
                <w:b/>
                <w:sz w:val="18"/>
                <w:szCs w:val="18"/>
              </w:rPr>
            </w:pPr>
          </w:p>
        </w:tc>
        <w:tc>
          <w:tcPr>
            <w:tcW w:w="5655" w:type="dxa"/>
            <w:shd w:val="clear" w:color="auto" w:fill="auto"/>
            <w:vAlign w:val="center"/>
          </w:tcPr>
          <w:p w14:paraId="778424BC" w14:textId="77777777" w:rsidR="00796AA6" w:rsidRPr="00B21234" w:rsidRDefault="00796AA6" w:rsidP="00EF48D3">
            <w:pPr>
              <w:numPr>
                <w:ilvl w:val="0"/>
                <w:numId w:val="26"/>
              </w:numPr>
              <w:rPr>
                <w:rFonts w:ascii="gobCL" w:eastAsia="Arial Unicode MS" w:hAnsi="gobCL" w:cs="Arial"/>
                <w:b/>
                <w:sz w:val="18"/>
                <w:szCs w:val="18"/>
              </w:rPr>
            </w:pPr>
            <w:r w:rsidRPr="00B21234">
              <w:rPr>
                <w:rFonts w:ascii="gobCL" w:eastAsia="Arial Unicode MS" w:hAnsi="gobCL" w:cs="Arial"/>
                <w:b/>
                <w:sz w:val="18"/>
                <w:szCs w:val="18"/>
              </w:rPr>
              <w:t>Activos</w:t>
            </w:r>
          </w:p>
          <w:p w14:paraId="238235C9" w14:textId="77777777" w:rsidR="00796AA6" w:rsidRPr="00B21234" w:rsidRDefault="00796AA6" w:rsidP="00E514AB">
            <w:pPr>
              <w:ind w:left="360" w:firstLine="382"/>
              <w:rPr>
                <w:rFonts w:ascii="gobCL" w:eastAsia="Arial Unicode MS" w:hAnsi="gobCL" w:cs="Arial"/>
                <w:sz w:val="18"/>
                <w:szCs w:val="18"/>
              </w:rPr>
            </w:pPr>
            <w:r w:rsidRPr="00B21234">
              <w:rPr>
                <w:rFonts w:ascii="gobCL" w:eastAsia="Arial Unicode MS" w:hAnsi="gobCL" w:cs="Arial"/>
                <w:sz w:val="18"/>
                <w:szCs w:val="18"/>
              </w:rPr>
              <w:t xml:space="preserve">Considera los siguientes sub- ítems: </w:t>
            </w:r>
          </w:p>
          <w:p w14:paraId="555632AA" w14:textId="77777777" w:rsidR="00796AA6" w:rsidRPr="00B21234" w:rsidRDefault="00796AA6" w:rsidP="00EF48D3">
            <w:pPr>
              <w:numPr>
                <w:ilvl w:val="0"/>
                <w:numId w:val="27"/>
              </w:numPr>
              <w:ind w:hanging="1123"/>
              <w:rPr>
                <w:rFonts w:ascii="gobCL" w:eastAsia="Arial Unicode MS" w:hAnsi="gobCL" w:cs="Arial"/>
                <w:sz w:val="18"/>
                <w:szCs w:val="18"/>
              </w:rPr>
            </w:pPr>
            <w:r w:rsidRPr="00B21234">
              <w:rPr>
                <w:rFonts w:ascii="gobCL" w:eastAsia="Arial Unicode MS" w:hAnsi="gobCL" w:cs="Arial"/>
                <w:sz w:val="18"/>
                <w:szCs w:val="18"/>
              </w:rPr>
              <w:t>Activos fijos</w:t>
            </w:r>
            <w:r w:rsidR="004A0787" w:rsidRPr="00B21234">
              <w:rPr>
                <w:rFonts w:ascii="gobCL" w:eastAsia="Arial Unicode MS" w:hAnsi="gobCL" w:cs="Arial"/>
                <w:sz w:val="18"/>
                <w:szCs w:val="18"/>
              </w:rPr>
              <w:t>.</w:t>
            </w:r>
          </w:p>
          <w:p w14:paraId="66E28B02" w14:textId="77777777" w:rsidR="00796AA6" w:rsidRPr="00B21234" w:rsidRDefault="00796AA6" w:rsidP="00EF48D3">
            <w:pPr>
              <w:numPr>
                <w:ilvl w:val="0"/>
                <w:numId w:val="27"/>
              </w:numPr>
              <w:ind w:hanging="1123"/>
              <w:rPr>
                <w:rFonts w:ascii="gobCL" w:eastAsia="Arial Unicode MS" w:hAnsi="gobCL" w:cs="Arial"/>
                <w:sz w:val="18"/>
                <w:szCs w:val="18"/>
              </w:rPr>
            </w:pPr>
            <w:r w:rsidRPr="00B21234">
              <w:rPr>
                <w:rFonts w:ascii="gobCL" w:eastAsia="Arial Unicode MS" w:hAnsi="gobCL" w:cs="Arial"/>
                <w:sz w:val="18"/>
                <w:szCs w:val="18"/>
              </w:rPr>
              <w:t>Activos intangibles</w:t>
            </w:r>
            <w:r w:rsidR="004A0787" w:rsidRPr="00B21234">
              <w:rPr>
                <w:rFonts w:ascii="gobCL" w:eastAsia="Arial Unicode MS" w:hAnsi="gobCL" w:cs="Arial"/>
                <w:sz w:val="18"/>
                <w:szCs w:val="18"/>
              </w:rPr>
              <w:t>.</w:t>
            </w:r>
          </w:p>
        </w:tc>
      </w:tr>
      <w:tr w:rsidR="00796AA6" w:rsidRPr="00B21234" w14:paraId="39DBFEA9" w14:textId="77777777" w:rsidTr="00C07DAC">
        <w:trPr>
          <w:trHeight w:val="338"/>
          <w:jc w:val="center"/>
        </w:trPr>
        <w:tc>
          <w:tcPr>
            <w:tcW w:w="2977" w:type="dxa"/>
            <w:vMerge/>
            <w:shd w:val="clear" w:color="auto" w:fill="auto"/>
          </w:tcPr>
          <w:p w14:paraId="21C6296F" w14:textId="77777777" w:rsidR="00796AA6" w:rsidRPr="00B21234" w:rsidRDefault="00796AA6" w:rsidP="00E514AB">
            <w:pPr>
              <w:jc w:val="both"/>
              <w:rPr>
                <w:rFonts w:ascii="gobCL" w:eastAsia="Arial Unicode MS" w:hAnsi="gobCL" w:cs="Arial"/>
                <w:sz w:val="18"/>
                <w:szCs w:val="18"/>
              </w:rPr>
            </w:pPr>
          </w:p>
        </w:tc>
        <w:tc>
          <w:tcPr>
            <w:tcW w:w="5655" w:type="dxa"/>
            <w:shd w:val="clear" w:color="auto" w:fill="auto"/>
            <w:vAlign w:val="center"/>
          </w:tcPr>
          <w:p w14:paraId="4A304BE2" w14:textId="77777777" w:rsidR="00796AA6" w:rsidRPr="00B21234" w:rsidRDefault="00796AA6" w:rsidP="00EF48D3">
            <w:pPr>
              <w:numPr>
                <w:ilvl w:val="0"/>
                <w:numId w:val="26"/>
              </w:numPr>
              <w:rPr>
                <w:rFonts w:ascii="gobCL" w:eastAsia="Arial Unicode MS" w:hAnsi="gobCL" w:cs="Arial"/>
                <w:b/>
                <w:sz w:val="18"/>
                <w:szCs w:val="18"/>
              </w:rPr>
            </w:pPr>
            <w:r w:rsidRPr="00B21234">
              <w:rPr>
                <w:rFonts w:ascii="gobCL" w:eastAsia="Arial Unicode MS" w:hAnsi="gobCL" w:cs="Arial"/>
                <w:b/>
                <w:sz w:val="18"/>
                <w:szCs w:val="18"/>
              </w:rPr>
              <w:t>Habilitación de Infraestructura</w:t>
            </w:r>
          </w:p>
        </w:tc>
      </w:tr>
      <w:tr w:rsidR="00796AA6" w:rsidRPr="00B21234" w14:paraId="381970A1" w14:textId="77777777" w:rsidTr="00C07DAC">
        <w:trPr>
          <w:trHeight w:val="223"/>
          <w:jc w:val="center"/>
        </w:trPr>
        <w:tc>
          <w:tcPr>
            <w:tcW w:w="2977" w:type="dxa"/>
            <w:vMerge/>
            <w:shd w:val="clear" w:color="auto" w:fill="auto"/>
          </w:tcPr>
          <w:p w14:paraId="47C55FE7" w14:textId="77777777" w:rsidR="00796AA6" w:rsidRPr="00B21234" w:rsidRDefault="00796AA6" w:rsidP="00E514AB">
            <w:pPr>
              <w:jc w:val="both"/>
              <w:rPr>
                <w:rFonts w:ascii="gobCL" w:eastAsia="Arial Unicode MS" w:hAnsi="gobCL" w:cs="Arial"/>
                <w:sz w:val="18"/>
                <w:szCs w:val="18"/>
              </w:rPr>
            </w:pPr>
          </w:p>
        </w:tc>
        <w:tc>
          <w:tcPr>
            <w:tcW w:w="5655" w:type="dxa"/>
            <w:shd w:val="clear" w:color="auto" w:fill="auto"/>
            <w:vAlign w:val="center"/>
          </w:tcPr>
          <w:p w14:paraId="79FCF7D5" w14:textId="77777777" w:rsidR="00796AA6" w:rsidRPr="00B21234" w:rsidRDefault="00796AA6" w:rsidP="00EF48D3">
            <w:pPr>
              <w:numPr>
                <w:ilvl w:val="0"/>
                <w:numId w:val="26"/>
              </w:numPr>
              <w:rPr>
                <w:rFonts w:ascii="gobCL" w:eastAsia="Arial Unicode MS" w:hAnsi="gobCL" w:cs="Arial"/>
                <w:b/>
                <w:sz w:val="18"/>
                <w:szCs w:val="18"/>
              </w:rPr>
            </w:pPr>
            <w:r w:rsidRPr="00B21234">
              <w:rPr>
                <w:rFonts w:ascii="gobCL" w:eastAsia="Arial Unicode MS" w:hAnsi="gobCL" w:cs="Arial"/>
                <w:b/>
                <w:sz w:val="18"/>
                <w:szCs w:val="18"/>
              </w:rPr>
              <w:t xml:space="preserve">Capital de trabajo </w:t>
            </w:r>
          </w:p>
          <w:p w14:paraId="78BC9B30" w14:textId="77777777" w:rsidR="00796AA6" w:rsidRPr="00B21234" w:rsidRDefault="00796AA6" w:rsidP="00E514AB">
            <w:pPr>
              <w:ind w:left="742"/>
              <w:rPr>
                <w:rFonts w:ascii="gobCL" w:eastAsia="Arial Unicode MS" w:hAnsi="gobCL" w:cs="Arial"/>
                <w:sz w:val="18"/>
                <w:szCs w:val="18"/>
              </w:rPr>
            </w:pPr>
            <w:r w:rsidRPr="00B21234">
              <w:rPr>
                <w:rFonts w:ascii="gobCL" w:eastAsia="Arial Unicode MS" w:hAnsi="gobCL" w:cs="Arial"/>
                <w:sz w:val="18"/>
                <w:szCs w:val="18"/>
              </w:rPr>
              <w:t>Considera los siguientes sub- ítems:</w:t>
            </w:r>
          </w:p>
          <w:p w14:paraId="769A8788"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Nuevas contrataciones</w:t>
            </w:r>
            <w:r w:rsidR="004A0787" w:rsidRPr="00B21234">
              <w:rPr>
                <w:rFonts w:ascii="gobCL" w:eastAsia="Arial Unicode MS" w:hAnsi="gobCL" w:cs="Arial"/>
                <w:sz w:val="18"/>
                <w:szCs w:val="18"/>
              </w:rPr>
              <w:t>.</w:t>
            </w:r>
            <w:r w:rsidRPr="00B21234">
              <w:rPr>
                <w:rFonts w:ascii="gobCL" w:eastAsia="Arial Unicode MS" w:hAnsi="gobCL" w:cs="Arial"/>
                <w:sz w:val="18"/>
                <w:szCs w:val="18"/>
              </w:rPr>
              <w:t xml:space="preserve"> </w:t>
            </w:r>
          </w:p>
          <w:p w14:paraId="214E596E"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Nuevos arriendos</w:t>
            </w:r>
            <w:r w:rsidR="004A0787" w:rsidRPr="00B21234">
              <w:rPr>
                <w:rFonts w:ascii="gobCL" w:eastAsia="Arial Unicode MS" w:hAnsi="gobCL" w:cs="Arial"/>
                <w:sz w:val="18"/>
                <w:szCs w:val="18"/>
              </w:rPr>
              <w:t>.</w:t>
            </w:r>
          </w:p>
          <w:p w14:paraId="55C98F86"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Materias primas y materiales</w:t>
            </w:r>
            <w:r w:rsidR="004A0787" w:rsidRPr="00B21234">
              <w:rPr>
                <w:rFonts w:ascii="gobCL" w:eastAsia="Arial Unicode MS" w:hAnsi="gobCL" w:cs="Arial"/>
                <w:sz w:val="18"/>
                <w:szCs w:val="18"/>
              </w:rPr>
              <w:t>.</w:t>
            </w:r>
            <w:r w:rsidRPr="00B21234">
              <w:rPr>
                <w:rFonts w:ascii="gobCL" w:eastAsia="Arial Unicode MS" w:hAnsi="gobCL" w:cs="Arial"/>
                <w:sz w:val="18"/>
                <w:szCs w:val="18"/>
              </w:rPr>
              <w:t xml:space="preserve"> </w:t>
            </w:r>
          </w:p>
          <w:p w14:paraId="3093FB38"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Mercadería</w:t>
            </w:r>
            <w:r w:rsidR="004A0787" w:rsidRPr="00B21234">
              <w:rPr>
                <w:rFonts w:ascii="gobCL" w:eastAsia="Arial Unicode MS" w:hAnsi="gobCL" w:cs="Arial"/>
                <w:sz w:val="18"/>
                <w:szCs w:val="18"/>
              </w:rPr>
              <w:t>.</w:t>
            </w:r>
          </w:p>
        </w:tc>
      </w:tr>
    </w:tbl>
    <w:p w14:paraId="4302AFCC" w14:textId="77777777" w:rsidR="00796AA6" w:rsidRPr="00B21234" w:rsidRDefault="00796AA6" w:rsidP="00177AC4">
      <w:pPr>
        <w:jc w:val="both"/>
        <w:rPr>
          <w:rFonts w:ascii="gobCL" w:eastAsia="Arial Unicode MS" w:hAnsi="gobCL" w:cs="Arial"/>
          <w:color w:val="000000"/>
          <w:sz w:val="22"/>
          <w:szCs w:val="22"/>
          <w:lang w:val="es-CL"/>
        </w:rPr>
      </w:pPr>
    </w:p>
    <w:p w14:paraId="591F00BF" w14:textId="77777777" w:rsidR="00796AA6" w:rsidRPr="00B21234" w:rsidRDefault="00796AA6" w:rsidP="00177AC4">
      <w:pPr>
        <w:jc w:val="both"/>
        <w:rPr>
          <w:rFonts w:ascii="gobCL" w:eastAsia="Arial Unicode MS" w:hAnsi="gobCL" w:cs="Arial"/>
          <w:color w:val="000000"/>
          <w:sz w:val="22"/>
          <w:szCs w:val="22"/>
          <w:lang w:val="es-CL"/>
        </w:rPr>
      </w:pPr>
    </w:p>
    <w:p w14:paraId="7E4B0E0A" w14:textId="77777777" w:rsidR="00304C62" w:rsidRPr="00B21234" w:rsidRDefault="00304C62" w:rsidP="00EF48D3">
      <w:pPr>
        <w:pStyle w:val="Ttulo2"/>
        <w:numPr>
          <w:ilvl w:val="0"/>
          <w:numId w:val="18"/>
        </w:numPr>
        <w:rPr>
          <w:rFonts w:eastAsia="Arial Unicode MS"/>
          <w:lang w:val="es-CL"/>
        </w:rPr>
      </w:pPr>
      <w:bookmarkStart w:id="52" w:name="_Toc472680541"/>
      <w:bookmarkStart w:id="53" w:name="_Toc51172022"/>
      <w:r w:rsidRPr="00B21234">
        <w:rPr>
          <w:rFonts w:eastAsia="Arial Unicode MS"/>
          <w:lang w:val="es-CL"/>
        </w:rPr>
        <w:lastRenderedPageBreak/>
        <w:t>Porcentajes máximos de financiamiento por ítems (Fase de Desarrollo)</w:t>
      </w:r>
      <w:bookmarkEnd w:id="52"/>
      <w:bookmarkEnd w:id="53"/>
    </w:p>
    <w:p w14:paraId="20669337" w14:textId="77777777" w:rsidR="00304C62" w:rsidRPr="00B21234" w:rsidRDefault="00304C62" w:rsidP="00177AC4">
      <w:pPr>
        <w:ind w:left="720"/>
        <w:jc w:val="both"/>
        <w:rPr>
          <w:rFonts w:ascii="gobCL" w:eastAsia="Arial Unicode MS" w:hAnsi="gobCL" w:cs="Arial"/>
          <w:b/>
          <w:sz w:val="22"/>
          <w:szCs w:val="22"/>
          <w:u w:val="single"/>
          <w:lang w:val="es-CL"/>
        </w:rPr>
      </w:pPr>
    </w:p>
    <w:tbl>
      <w:tblPr>
        <w:tblW w:w="9072" w:type="dxa"/>
        <w:tblInd w:w="-10" w:type="dxa"/>
        <w:tblLayout w:type="fixed"/>
        <w:tblCellMar>
          <w:left w:w="70" w:type="dxa"/>
          <w:right w:w="70" w:type="dxa"/>
        </w:tblCellMar>
        <w:tblLook w:val="04A0" w:firstRow="1" w:lastRow="0" w:firstColumn="1" w:lastColumn="0" w:noHBand="0" w:noVBand="1"/>
      </w:tblPr>
      <w:tblGrid>
        <w:gridCol w:w="1101"/>
        <w:gridCol w:w="1325"/>
        <w:gridCol w:w="1421"/>
        <w:gridCol w:w="1115"/>
        <w:gridCol w:w="1134"/>
        <w:gridCol w:w="992"/>
        <w:gridCol w:w="1984"/>
      </w:tblGrid>
      <w:tr w:rsidR="00BE3C4E" w:rsidRPr="00B21234" w14:paraId="3BED44BD" w14:textId="77777777" w:rsidTr="003401B2">
        <w:trPr>
          <w:trHeight w:val="315"/>
        </w:trPr>
        <w:tc>
          <w:tcPr>
            <w:tcW w:w="1101" w:type="dxa"/>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hideMark/>
          </w:tcPr>
          <w:p w14:paraId="1A2A68F1"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Categoría</w:t>
            </w:r>
          </w:p>
        </w:tc>
        <w:tc>
          <w:tcPr>
            <w:tcW w:w="1325" w:type="dxa"/>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hideMark/>
          </w:tcPr>
          <w:p w14:paraId="6808B5B9"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Ítem</w:t>
            </w:r>
          </w:p>
        </w:tc>
        <w:tc>
          <w:tcPr>
            <w:tcW w:w="1421" w:type="dxa"/>
            <w:vMerge w:val="restart"/>
            <w:tcBorders>
              <w:top w:val="single" w:sz="8" w:space="0" w:color="auto"/>
              <w:left w:val="single" w:sz="8" w:space="0" w:color="auto"/>
              <w:bottom w:val="single" w:sz="4" w:space="0" w:color="auto"/>
              <w:right w:val="single" w:sz="8" w:space="0" w:color="000000"/>
            </w:tcBorders>
            <w:shd w:val="clear" w:color="auto" w:fill="DBE5F1" w:themeFill="accent1" w:themeFillTint="33"/>
            <w:vAlign w:val="center"/>
            <w:hideMark/>
          </w:tcPr>
          <w:p w14:paraId="313061AF"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Sub Ítem</w:t>
            </w:r>
          </w:p>
        </w:tc>
        <w:tc>
          <w:tcPr>
            <w:tcW w:w="3241" w:type="dxa"/>
            <w:gridSpan w:val="3"/>
            <w:tcBorders>
              <w:top w:val="single" w:sz="8" w:space="0" w:color="auto"/>
              <w:left w:val="nil"/>
              <w:bottom w:val="single" w:sz="4" w:space="0" w:color="auto"/>
              <w:right w:val="single" w:sz="8" w:space="0" w:color="auto"/>
            </w:tcBorders>
            <w:shd w:val="clear" w:color="auto" w:fill="DBE5F1" w:themeFill="accent1" w:themeFillTint="33"/>
            <w:vAlign w:val="center"/>
            <w:hideMark/>
          </w:tcPr>
          <w:p w14:paraId="28204A7F" w14:textId="77777777" w:rsidR="00462CF3" w:rsidRPr="00B21234" w:rsidRDefault="00462CF3" w:rsidP="00177AC4">
            <w:pPr>
              <w:jc w:val="center"/>
              <w:rPr>
                <w:rFonts w:ascii="gobCL" w:hAnsi="gobCL" w:cs="Calibri"/>
                <w:b/>
                <w:bCs/>
                <w:sz w:val="18"/>
                <w:szCs w:val="18"/>
              </w:rPr>
            </w:pPr>
            <w:r w:rsidRPr="00B21234">
              <w:rPr>
                <w:rFonts w:ascii="gobCL" w:hAnsi="gobCL" w:cs="Calibri"/>
                <w:b/>
                <w:bCs/>
                <w:sz w:val="18"/>
                <w:szCs w:val="18"/>
              </w:rPr>
              <w:t>Restricción</w:t>
            </w:r>
          </w:p>
        </w:tc>
        <w:tc>
          <w:tcPr>
            <w:tcW w:w="1984" w:type="dxa"/>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hideMark/>
          </w:tcPr>
          <w:p w14:paraId="79D6AE65"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Observación</w:t>
            </w:r>
          </w:p>
        </w:tc>
      </w:tr>
      <w:tr w:rsidR="00E628AC" w:rsidRPr="00B21234" w14:paraId="006FC6AE" w14:textId="77777777" w:rsidTr="003401B2">
        <w:trPr>
          <w:trHeight w:val="495"/>
        </w:trPr>
        <w:tc>
          <w:tcPr>
            <w:tcW w:w="1101" w:type="dxa"/>
            <w:vMerge/>
            <w:tcBorders>
              <w:top w:val="single" w:sz="4" w:space="0" w:color="auto"/>
              <w:left w:val="single" w:sz="8" w:space="0" w:color="auto"/>
              <w:bottom w:val="single" w:sz="8" w:space="0" w:color="000000"/>
              <w:right w:val="single" w:sz="8" w:space="0" w:color="auto"/>
            </w:tcBorders>
            <w:vAlign w:val="center"/>
            <w:hideMark/>
          </w:tcPr>
          <w:p w14:paraId="1872DDCE" w14:textId="77777777" w:rsidR="00462CF3" w:rsidRPr="00B21234" w:rsidRDefault="00462CF3" w:rsidP="00177AC4">
            <w:pPr>
              <w:rPr>
                <w:rFonts w:ascii="gobCL" w:hAnsi="gobCL" w:cs="Calibri"/>
                <w:b/>
                <w:bCs/>
                <w:color w:val="000000"/>
                <w:sz w:val="18"/>
                <w:szCs w:val="18"/>
              </w:rPr>
            </w:pPr>
          </w:p>
        </w:tc>
        <w:tc>
          <w:tcPr>
            <w:tcW w:w="1325" w:type="dxa"/>
            <w:vMerge/>
            <w:tcBorders>
              <w:top w:val="single" w:sz="4" w:space="0" w:color="auto"/>
              <w:left w:val="single" w:sz="8" w:space="0" w:color="auto"/>
              <w:bottom w:val="single" w:sz="8" w:space="0" w:color="000000"/>
              <w:right w:val="single" w:sz="8" w:space="0" w:color="auto"/>
            </w:tcBorders>
            <w:vAlign w:val="center"/>
            <w:hideMark/>
          </w:tcPr>
          <w:p w14:paraId="09B3E4D5" w14:textId="77777777" w:rsidR="00462CF3" w:rsidRPr="00B21234" w:rsidRDefault="00462CF3" w:rsidP="00177AC4">
            <w:pPr>
              <w:rPr>
                <w:rFonts w:ascii="gobCL" w:hAnsi="gobCL" w:cs="Calibri"/>
                <w:b/>
                <w:bCs/>
                <w:color w:val="000000"/>
                <w:sz w:val="18"/>
                <w:szCs w:val="18"/>
              </w:rPr>
            </w:pPr>
          </w:p>
        </w:tc>
        <w:tc>
          <w:tcPr>
            <w:tcW w:w="1421" w:type="dxa"/>
            <w:vMerge/>
            <w:tcBorders>
              <w:top w:val="single" w:sz="4" w:space="0" w:color="auto"/>
              <w:left w:val="single" w:sz="8" w:space="0" w:color="auto"/>
              <w:bottom w:val="single" w:sz="8" w:space="0" w:color="000000"/>
              <w:right w:val="single" w:sz="8" w:space="0" w:color="000000"/>
            </w:tcBorders>
            <w:vAlign w:val="center"/>
            <w:hideMark/>
          </w:tcPr>
          <w:p w14:paraId="555E6D4F" w14:textId="77777777" w:rsidR="00462CF3" w:rsidRPr="00B21234" w:rsidRDefault="00462CF3" w:rsidP="00177AC4">
            <w:pPr>
              <w:rPr>
                <w:rFonts w:ascii="gobCL" w:hAnsi="gobCL" w:cs="Calibri"/>
                <w:b/>
                <w:bCs/>
                <w:color w:val="000000"/>
                <w:sz w:val="18"/>
                <w:szCs w:val="18"/>
              </w:rPr>
            </w:pPr>
          </w:p>
        </w:tc>
        <w:tc>
          <w:tcPr>
            <w:tcW w:w="1115"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14:paraId="229456CD" w14:textId="77777777" w:rsidR="00462CF3" w:rsidRPr="003401B2" w:rsidRDefault="00462CF3" w:rsidP="00177AC4">
            <w:pPr>
              <w:rPr>
                <w:rFonts w:ascii="gobCL" w:hAnsi="gobCL" w:cs="Calibri"/>
                <w:b/>
                <w:bCs/>
                <w:sz w:val="16"/>
                <w:szCs w:val="18"/>
              </w:rPr>
            </w:pPr>
            <w:r w:rsidRPr="003401B2">
              <w:rPr>
                <w:rFonts w:ascii="gobCL" w:hAnsi="gobCL" w:cs="Calibri"/>
                <w:b/>
                <w:bCs/>
                <w:sz w:val="16"/>
                <w:szCs w:val="18"/>
              </w:rPr>
              <w:t>Cofinanciamiento Sercotec</w:t>
            </w:r>
          </w:p>
        </w:tc>
        <w:tc>
          <w:tcPr>
            <w:tcW w:w="1134"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14:paraId="2FD2CDEA" w14:textId="77777777" w:rsidR="00462CF3" w:rsidRPr="003401B2" w:rsidRDefault="00462CF3" w:rsidP="00177AC4">
            <w:pPr>
              <w:rPr>
                <w:rFonts w:ascii="gobCL" w:hAnsi="gobCL" w:cs="Calibri"/>
                <w:b/>
                <w:bCs/>
                <w:sz w:val="16"/>
                <w:szCs w:val="18"/>
              </w:rPr>
            </w:pPr>
            <w:r w:rsidRPr="003401B2">
              <w:rPr>
                <w:rFonts w:ascii="gobCL" w:hAnsi="gobCL" w:cs="Calibri"/>
                <w:b/>
                <w:bCs/>
                <w:sz w:val="16"/>
                <w:szCs w:val="18"/>
              </w:rPr>
              <w:t>Aporte Empresarial</w:t>
            </w:r>
          </w:p>
        </w:tc>
        <w:tc>
          <w:tcPr>
            <w:tcW w:w="992" w:type="dxa"/>
            <w:tcBorders>
              <w:top w:val="single" w:sz="4" w:space="0" w:color="auto"/>
              <w:left w:val="nil"/>
              <w:bottom w:val="nil"/>
              <w:right w:val="single" w:sz="8" w:space="0" w:color="auto"/>
            </w:tcBorders>
            <w:shd w:val="clear" w:color="auto" w:fill="DBE5F1" w:themeFill="accent1" w:themeFillTint="33"/>
            <w:vAlign w:val="center"/>
            <w:hideMark/>
          </w:tcPr>
          <w:p w14:paraId="453262DF" w14:textId="77777777" w:rsidR="00462CF3" w:rsidRPr="003401B2" w:rsidRDefault="00462CF3" w:rsidP="00177AC4">
            <w:pPr>
              <w:rPr>
                <w:rFonts w:ascii="gobCL" w:hAnsi="gobCL" w:cs="Calibri"/>
                <w:b/>
                <w:bCs/>
                <w:sz w:val="16"/>
                <w:szCs w:val="18"/>
              </w:rPr>
            </w:pPr>
            <w:r w:rsidRPr="003401B2">
              <w:rPr>
                <w:rFonts w:ascii="gobCL" w:hAnsi="gobCL" w:cs="Calibri"/>
                <w:b/>
                <w:bCs/>
                <w:sz w:val="16"/>
                <w:szCs w:val="18"/>
              </w:rPr>
              <w:t>Total Proyecto</w:t>
            </w:r>
          </w:p>
        </w:tc>
        <w:tc>
          <w:tcPr>
            <w:tcW w:w="1984" w:type="dxa"/>
            <w:vMerge/>
            <w:tcBorders>
              <w:top w:val="single" w:sz="4" w:space="0" w:color="auto"/>
              <w:left w:val="single" w:sz="8" w:space="0" w:color="auto"/>
              <w:bottom w:val="single" w:sz="8" w:space="0" w:color="000000"/>
              <w:right w:val="single" w:sz="8" w:space="0" w:color="auto"/>
            </w:tcBorders>
            <w:shd w:val="clear" w:color="auto" w:fill="DBE5F1" w:themeFill="accent1" w:themeFillTint="33"/>
            <w:vAlign w:val="center"/>
            <w:hideMark/>
          </w:tcPr>
          <w:p w14:paraId="3907EF30" w14:textId="77777777" w:rsidR="00462CF3" w:rsidRPr="00B21234" w:rsidRDefault="00462CF3" w:rsidP="00177AC4">
            <w:pPr>
              <w:rPr>
                <w:rFonts w:ascii="gobCL" w:hAnsi="gobCL" w:cs="Calibri"/>
                <w:b/>
                <w:bCs/>
                <w:color w:val="000000"/>
                <w:sz w:val="18"/>
                <w:szCs w:val="18"/>
              </w:rPr>
            </w:pPr>
          </w:p>
        </w:tc>
      </w:tr>
      <w:tr w:rsidR="00E628AC" w:rsidRPr="00B21234" w14:paraId="426FB172" w14:textId="77777777" w:rsidTr="003401B2">
        <w:trPr>
          <w:trHeight w:val="480"/>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14:paraId="5B25A43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Acciones de Gestión Empresarial</w:t>
            </w:r>
          </w:p>
        </w:tc>
        <w:tc>
          <w:tcPr>
            <w:tcW w:w="1325" w:type="dxa"/>
            <w:tcBorders>
              <w:top w:val="nil"/>
              <w:left w:val="nil"/>
              <w:bottom w:val="single" w:sz="4" w:space="0" w:color="auto"/>
              <w:right w:val="single" w:sz="8" w:space="0" w:color="auto"/>
            </w:tcBorders>
            <w:shd w:val="clear" w:color="auto" w:fill="auto"/>
            <w:vAlign w:val="center"/>
            <w:hideMark/>
          </w:tcPr>
          <w:p w14:paraId="4E193210"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 Asistencia Técnica y Asesoría en Gestión</w:t>
            </w:r>
          </w:p>
        </w:tc>
        <w:tc>
          <w:tcPr>
            <w:tcW w:w="1421" w:type="dxa"/>
            <w:tcBorders>
              <w:top w:val="nil"/>
              <w:left w:val="nil"/>
              <w:bottom w:val="single" w:sz="4" w:space="0" w:color="auto"/>
              <w:right w:val="single" w:sz="8" w:space="0" w:color="auto"/>
            </w:tcBorders>
            <w:shd w:val="clear" w:color="auto" w:fill="auto"/>
            <w:vAlign w:val="center"/>
            <w:hideMark/>
          </w:tcPr>
          <w:p w14:paraId="37A26695"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Asistencia Técnica y Asesoría en Gestión</w:t>
            </w:r>
          </w:p>
        </w:tc>
        <w:tc>
          <w:tcPr>
            <w:tcW w:w="1115" w:type="dxa"/>
            <w:tcBorders>
              <w:top w:val="nil"/>
              <w:left w:val="nil"/>
              <w:bottom w:val="single" w:sz="4" w:space="0" w:color="auto"/>
              <w:right w:val="single" w:sz="8" w:space="0" w:color="auto"/>
            </w:tcBorders>
            <w:shd w:val="clear" w:color="auto" w:fill="auto"/>
            <w:vAlign w:val="center"/>
            <w:hideMark/>
          </w:tcPr>
          <w:p w14:paraId="6C4622A4"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4" w:space="0" w:color="auto"/>
              <w:right w:val="single" w:sz="8" w:space="0" w:color="auto"/>
            </w:tcBorders>
            <w:shd w:val="clear" w:color="auto" w:fill="auto"/>
            <w:vAlign w:val="center"/>
            <w:hideMark/>
          </w:tcPr>
          <w:p w14:paraId="59ABD67A"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304FEB8D"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050C42E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E628AC" w:rsidRPr="00B21234" w14:paraId="035DB2C1" w14:textId="77777777" w:rsidTr="003401B2">
        <w:trPr>
          <w:trHeight w:val="300"/>
        </w:trPr>
        <w:tc>
          <w:tcPr>
            <w:tcW w:w="1101" w:type="dxa"/>
            <w:vMerge/>
            <w:tcBorders>
              <w:top w:val="nil"/>
              <w:left w:val="single" w:sz="8" w:space="0" w:color="auto"/>
              <w:bottom w:val="single" w:sz="8" w:space="0" w:color="000000"/>
              <w:right w:val="single" w:sz="8" w:space="0" w:color="auto"/>
            </w:tcBorders>
            <w:vAlign w:val="center"/>
            <w:hideMark/>
          </w:tcPr>
          <w:p w14:paraId="51F74338" w14:textId="77777777" w:rsidR="00CF71B6" w:rsidRPr="00B21234" w:rsidRDefault="00CF71B6" w:rsidP="00177AC4">
            <w:pPr>
              <w:rPr>
                <w:rFonts w:ascii="gobCL" w:hAnsi="gobCL" w:cs="Calibri"/>
                <w:color w:val="000000"/>
                <w:sz w:val="18"/>
                <w:szCs w:val="18"/>
              </w:rPr>
            </w:pPr>
          </w:p>
        </w:tc>
        <w:tc>
          <w:tcPr>
            <w:tcW w:w="1325" w:type="dxa"/>
            <w:tcBorders>
              <w:top w:val="nil"/>
              <w:left w:val="nil"/>
              <w:bottom w:val="single" w:sz="4" w:space="0" w:color="auto"/>
              <w:right w:val="single" w:sz="8" w:space="0" w:color="auto"/>
            </w:tcBorders>
            <w:shd w:val="clear" w:color="auto" w:fill="auto"/>
            <w:vAlign w:val="center"/>
            <w:hideMark/>
          </w:tcPr>
          <w:p w14:paraId="15DAAF4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II. Capacitación</w:t>
            </w:r>
          </w:p>
        </w:tc>
        <w:tc>
          <w:tcPr>
            <w:tcW w:w="1421" w:type="dxa"/>
            <w:tcBorders>
              <w:top w:val="nil"/>
              <w:left w:val="nil"/>
              <w:bottom w:val="single" w:sz="4" w:space="0" w:color="auto"/>
              <w:right w:val="single" w:sz="8" w:space="0" w:color="auto"/>
            </w:tcBorders>
            <w:shd w:val="clear" w:color="auto" w:fill="auto"/>
            <w:vAlign w:val="center"/>
            <w:hideMark/>
          </w:tcPr>
          <w:p w14:paraId="018250BF"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Capacitación</w:t>
            </w:r>
          </w:p>
        </w:tc>
        <w:tc>
          <w:tcPr>
            <w:tcW w:w="1115" w:type="dxa"/>
            <w:tcBorders>
              <w:top w:val="nil"/>
              <w:left w:val="nil"/>
              <w:bottom w:val="single" w:sz="4" w:space="0" w:color="auto"/>
              <w:right w:val="single" w:sz="8" w:space="0" w:color="auto"/>
            </w:tcBorders>
            <w:shd w:val="clear" w:color="auto" w:fill="auto"/>
            <w:vAlign w:val="center"/>
            <w:hideMark/>
          </w:tcPr>
          <w:p w14:paraId="7F6053B9"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4" w:space="0" w:color="auto"/>
              <w:right w:val="single" w:sz="8" w:space="0" w:color="auto"/>
            </w:tcBorders>
            <w:shd w:val="clear" w:color="auto" w:fill="auto"/>
            <w:vAlign w:val="center"/>
            <w:hideMark/>
          </w:tcPr>
          <w:p w14:paraId="2D78E415"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4" w:space="0" w:color="auto"/>
              <w:right w:val="single" w:sz="8" w:space="0" w:color="auto"/>
            </w:tcBorders>
            <w:shd w:val="clear" w:color="auto" w:fill="auto"/>
            <w:vAlign w:val="center"/>
            <w:hideMark/>
          </w:tcPr>
          <w:p w14:paraId="11D2D306"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5FF6350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E628AC" w:rsidRPr="00B21234" w14:paraId="36E2D905" w14:textId="77777777" w:rsidTr="003401B2">
        <w:trPr>
          <w:trHeight w:val="480"/>
        </w:trPr>
        <w:tc>
          <w:tcPr>
            <w:tcW w:w="1101" w:type="dxa"/>
            <w:vMerge/>
            <w:tcBorders>
              <w:top w:val="nil"/>
              <w:left w:val="single" w:sz="8" w:space="0" w:color="auto"/>
              <w:bottom w:val="single" w:sz="8" w:space="0" w:color="000000"/>
              <w:right w:val="single" w:sz="8" w:space="0" w:color="auto"/>
            </w:tcBorders>
            <w:vAlign w:val="center"/>
            <w:hideMark/>
          </w:tcPr>
          <w:p w14:paraId="3C9F3BBA" w14:textId="77777777" w:rsidR="00CF71B6" w:rsidRPr="00B21234" w:rsidRDefault="00CF71B6" w:rsidP="00177AC4">
            <w:pPr>
              <w:rPr>
                <w:rFonts w:ascii="gobCL" w:hAnsi="gobCL" w:cs="Calibri"/>
                <w:color w:val="000000"/>
                <w:sz w:val="18"/>
                <w:szCs w:val="18"/>
              </w:rPr>
            </w:pPr>
          </w:p>
        </w:tc>
        <w:tc>
          <w:tcPr>
            <w:tcW w:w="1325" w:type="dxa"/>
            <w:vMerge w:val="restart"/>
            <w:tcBorders>
              <w:top w:val="nil"/>
              <w:left w:val="single" w:sz="8" w:space="0" w:color="auto"/>
              <w:bottom w:val="single" w:sz="4" w:space="0" w:color="000000"/>
              <w:right w:val="single" w:sz="8" w:space="0" w:color="auto"/>
            </w:tcBorders>
            <w:shd w:val="clear" w:color="auto" w:fill="auto"/>
            <w:vAlign w:val="center"/>
            <w:hideMark/>
          </w:tcPr>
          <w:p w14:paraId="43C32F74"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III. Acciones de Marketing</w:t>
            </w:r>
          </w:p>
        </w:tc>
        <w:tc>
          <w:tcPr>
            <w:tcW w:w="1421" w:type="dxa"/>
            <w:tcBorders>
              <w:top w:val="nil"/>
              <w:left w:val="nil"/>
              <w:bottom w:val="single" w:sz="4" w:space="0" w:color="auto"/>
              <w:right w:val="single" w:sz="8" w:space="0" w:color="auto"/>
            </w:tcBorders>
            <w:shd w:val="clear" w:color="auto" w:fill="auto"/>
            <w:vAlign w:val="center"/>
            <w:hideMark/>
          </w:tcPr>
          <w:p w14:paraId="320049A9"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Ferias, exposiciones, eventos</w:t>
            </w:r>
          </w:p>
        </w:tc>
        <w:tc>
          <w:tcPr>
            <w:tcW w:w="1115" w:type="dxa"/>
            <w:tcBorders>
              <w:top w:val="nil"/>
              <w:left w:val="nil"/>
              <w:bottom w:val="single" w:sz="4" w:space="0" w:color="auto"/>
              <w:right w:val="single" w:sz="8" w:space="0" w:color="auto"/>
            </w:tcBorders>
            <w:shd w:val="clear" w:color="auto" w:fill="auto"/>
            <w:vAlign w:val="center"/>
            <w:hideMark/>
          </w:tcPr>
          <w:p w14:paraId="5016AE09"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4" w:space="0" w:color="auto"/>
              <w:right w:val="single" w:sz="8" w:space="0" w:color="auto"/>
            </w:tcBorders>
            <w:shd w:val="clear" w:color="auto" w:fill="auto"/>
            <w:vAlign w:val="center"/>
            <w:hideMark/>
          </w:tcPr>
          <w:p w14:paraId="111F80B7"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4" w:space="0" w:color="auto"/>
              <w:right w:val="single" w:sz="8" w:space="0" w:color="auto"/>
            </w:tcBorders>
            <w:shd w:val="clear" w:color="auto" w:fill="auto"/>
            <w:vAlign w:val="center"/>
            <w:hideMark/>
          </w:tcPr>
          <w:p w14:paraId="0099A01C"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20A00B6B"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E628AC" w:rsidRPr="00B21234" w14:paraId="6456CE53" w14:textId="77777777" w:rsidTr="003401B2">
        <w:trPr>
          <w:trHeight w:val="480"/>
        </w:trPr>
        <w:tc>
          <w:tcPr>
            <w:tcW w:w="1101" w:type="dxa"/>
            <w:vMerge/>
            <w:tcBorders>
              <w:top w:val="nil"/>
              <w:left w:val="single" w:sz="8" w:space="0" w:color="auto"/>
              <w:bottom w:val="single" w:sz="8" w:space="0" w:color="000000"/>
              <w:right w:val="single" w:sz="8" w:space="0" w:color="auto"/>
            </w:tcBorders>
            <w:vAlign w:val="center"/>
            <w:hideMark/>
          </w:tcPr>
          <w:p w14:paraId="37AC6F4B" w14:textId="77777777" w:rsidR="00CF71B6" w:rsidRPr="00B21234" w:rsidRDefault="00CF71B6" w:rsidP="00177AC4">
            <w:pPr>
              <w:rPr>
                <w:rFonts w:ascii="gobCL" w:hAnsi="gobCL" w:cs="Calibri"/>
                <w:color w:val="000000"/>
                <w:sz w:val="18"/>
                <w:szCs w:val="18"/>
              </w:rPr>
            </w:pPr>
          </w:p>
        </w:tc>
        <w:tc>
          <w:tcPr>
            <w:tcW w:w="1325" w:type="dxa"/>
            <w:vMerge/>
            <w:tcBorders>
              <w:top w:val="nil"/>
              <w:left w:val="single" w:sz="8" w:space="0" w:color="auto"/>
              <w:bottom w:val="single" w:sz="4" w:space="0" w:color="000000"/>
              <w:right w:val="single" w:sz="8" w:space="0" w:color="auto"/>
            </w:tcBorders>
            <w:vAlign w:val="center"/>
            <w:hideMark/>
          </w:tcPr>
          <w:p w14:paraId="6D366390" w14:textId="77777777" w:rsidR="00CF71B6" w:rsidRPr="00B21234" w:rsidRDefault="00CF71B6" w:rsidP="00177AC4">
            <w:pPr>
              <w:rPr>
                <w:rFonts w:ascii="gobCL" w:hAnsi="gobCL" w:cs="Calibri"/>
                <w:color w:val="000000"/>
                <w:sz w:val="18"/>
                <w:szCs w:val="18"/>
              </w:rPr>
            </w:pPr>
          </w:p>
        </w:tc>
        <w:tc>
          <w:tcPr>
            <w:tcW w:w="1421" w:type="dxa"/>
            <w:tcBorders>
              <w:top w:val="nil"/>
              <w:left w:val="nil"/>
              <w:bottom w:val="single" w:sz="4" w:space="0" w:color="auto"/>
              <w:right w:val="single" w:sz="8" w:space="0" w:color="auto"/>
            </w:tcBorders>
            <w:shd w:val="clear" w:color="auto" w:fill="auto"/>
            <w:vAlign w:val="center"/>
            <w:hideMark/>
          </w:tcPr>
          <w:p w14:paraId="5A968AE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2. Promoción, publicidad y difusión</w:t>
            </w:r>
          </w:p>
        </w:tc>
        <w:tc>
          <w:tcPr>
            <w:tcW w:w="1115" w:type="dxa"/>
            <w:tcBorders>
              <w:top w:val="nil"/>
              <w:left w:val="nil"/>
              <w:bottom w:val="single" w:sz="4" w:space="0" w:color="auto"/>
              <w:right w:val="single" w:sz="8" w:space="0" w:color="auto"/>
            </w:tcBorders>
            <w:shd w:val="clear" w:color="auto" w:fill="auto"/>
            <w:vAlign w:val="center"/>
            <w:hideMark/>
          </w:tcPr>
          <w:p w14:paraId="5C5C19BC"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4" w:space="0" w:color="auto"/>
              <w:right w:val="single" w:sz="8" w:space="0" w:color="auto"/>
            </w:tcBorders>
            <w:shd w:val="clear" w:color="auto" w:fill="auto"/>
            <w:vAlign w:val="center"/>
            <w:hideMark/>
          </w:tcPr>
          <w:p w14:paraId="54541C42"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4" w:space="0" w:color="auto"/>
              <w:right w:val="single" w:sz="8" w:space="0" w:color="auto"/>
            </w:tcBorders>
            <w:shd w:val="clear" w:color="auto" w:fill="auto"/>
            <w:vAlign w:val="center"/>
            <w:hideMark/>
          </w:tcPr>
          <w:p w14:paraId="39CCFD7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0823E6B8"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E628AC" w:rsidRPr="00B21234" w14:paraId="35B1AED1" w14:textId="77777777" w:rsidTr="003401B2">
        <w:trPr>
          <w:trHeight w:val="720"/>
        </w:trPr>
        <w:tc>
          <w:tcPr>
            <w:tcW w:w="1101" w:type="dxa"/>
            <w:vMerge/>
            <w:tcBorders>
              <w:top w:val="nil"/>
              <w:left w:val="single" w:sz="8" w:space="0" w:color="auto"/>
              <w:bottom w:val="single" w:sz="8" w:space="0" w:color="000000"/>
              <w:right w:val="single" w:sz="8" w:space="0" w:color="auto"/>
            </w:tcBorders>
            <w:vAlign w:val="center"/>
            <w:hideMark/>
          </w:tcPr>
          <w:p w14:paraId="713629CE" w14:textId="77777777" w:rsidR="00CF71B6" w:rsidRPr="00B21234" w:rsidRDefault="00CF71B6" w:rsidP="00177AC4">
            <w:pPr>
              <w:rPr>
                <w:rFonts w:ascii="gobCL" w:hAnsi="gobCL" w:cs="Calibri"/>
                <w:color w:val="000000"/>
                <w:sz w:val="18"/>
                <w:szCs w:val="18"/>
              </w:rPr>
            </w:pPr>
          </w:p>
        </w:tc>
        <w:tc>
          <w:tcPr>
            <w:tcW w:w="1325" w:type="dxa"/>
            <w:vMerge/>
            <w:tcBorders>
              <w:top w:val="nil"/>
              <w:left w:val="single" w:sz="8" w:space="0" w:color="auto"/>
              <w:bottom w:val="single" w:sz="4" w:space="0" w:color="000000"/>
              <w:right w:val="single" w:sz="8" w:space="0" w:color="auto"/>
            </w:tcBorders>
            <w:vAlign w:val="center"/>
            <w:hideMark/>
          </w:tcPr>
          <w:p w14:paraId="45EEB401" w14:textId="77777777" w:rsidR="00CF71B6" w:rsidRPr="00B21234" w:rsidRDefault="00CF71B6" w:rsidP="00177AC4">
            <w:pPr>
              <w:rPr>
                <w:rFonts w:ascii="gobCL" w:hAnsi="gobCL" w:cs="Calibri"/>
                <w:color w:val="000000"/>
                <w:sz w:val="18"/>
                <w:szCs w:val="18"/>
              </w:rPr>
            </w:pPr>
          </w:p>
        </w:tc>
        <w:tc>
          <w:tcPr>
            <w:tcW w:w="1421" w:type="dxa"/>
            <w:tcBorders>
              <w:top w:val="nil"/>
              <w:left w:val="nil"/>
              <w:bottom w:val="single" w:sz="4" w:space="0" w:color="auto"/>
              <w:right w:val="single" w:sz="8" w:space="0" w:color="auto"/>
            </w:tcBorders>
            <w:shd w:val="clear" w:color="auto" w:fill="auto"/>
            <w:vAlign w:val="center"/>
            <w:hideMark/>
          </w:tcPr>
          <w:p w14:paraId="717C610D"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3. Misiones comerciales y/o tecnológicas, visitas y pasantías.</w:t>
            </w:r>
          </w:p>
        </w:tc>
        <w:tc>
          <w:tcPr>
            <w:tcW w:w="1115" w:type="dxa"/>
            <w:tcBorders>
              <w:top w:val="nil"/>
              <w:left w:val="nil"/>
              <w:bottom w:val="single" w:sz="4" w:space="0" w:color="auto"/>
              <w:right w:val="single" w:sz="8" w:space="0" w:color="auto"/>
            </w:tcBorders>
            <w:shd w:val="clear" w:color="auto" w:fill="auto"/>
            <w:vAlign w:val="center"/>
            <w:hideMark/>
          </w:tcPr>
          <w:p w14:paraId="4BA435FE"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4" w:space="0" w:color="auto"/>
              <w:right w:val="single" w:sz="8" w:space="0" w:color="auto"/>
            </w:tcBorders>
            <w:shd w:val="clear" w:color="auto" w:fill="auto"/>
            <w:vAlign w:val="center"/>
            <w:hideMark/>
          </w:tcPr>
          <w:p w14:paraId="75B83E4B"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4" w:space="0" w:color="auto"/>
              <w:right w:val="single" w:sz="8" w:space="0" w:color="auto"/>
            </w:tcBorders>
            <w:shd w:val="clear" w:color="auto" w:fill="auto"/>
            <w:vAlign w:val="center"/>
            <w:hideMark/>
          </w:tcPr>
          <w:p w14:paraId="383AA81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3D4FB3CE"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E628AC" w:rsidRPr="00B21234" w14:paraId="5FA5F01E" w14:textId="77777777" w:rsidTr="003401B2">
        <w:trPr>
          <w:trHeight w:val="735"/>
        </w:trPr>
        <w:tc>
          <w:tcPr>
            <w:tcW w:w="1101" w:type="dxa"/>
            <w:vMerge/>
            <w:tcBorders>
              <w:top w:val="nil"/>
              <w:left w:val="single" w:sz="8" w:space="0" w:color="auto"/>
              <w:bottom w:val="single" w:sz="8" w:space="0" w:color="000000"/>
              <w:right w:val="single" w:sz="8" w:space="0" w:color="auto"/>
            </w:tcBorders>
            <w:vAlign w:val="center"/>
            <w:hideMark/>
          </w:tcPr>
          <w:p w14:paraId="7C8C5E9D" w14:textId="77777777" w:rsidR="00CF71B6" w:rsidRPr="00B21234" w:rsidRDefault="00CF71B6" w:rsidP="00177AC4">
            <w:pPr>
              <w:rPr>
                <w:rFonts w:ascii="gobCL" w:hAnsi="gobCL" w:cs="Calibri"/>
                <w:color w:val="000000"/>
                <w:sz w:val="18"/>
                <w:szCs w:val="18"/>
              </w:rPr>
            </w:pPr>
          </w:p>
        </w:tc>
        <w:tc>
          <w:tcPr>
            <w:tcW w:w="1325" w:type="dxa"/>
            <w:tcBorders>
              <w:top w:val="nil"/>
              <w:left w:val="nil"/>
              <w:bottom w:val="single" w:sz="4" w:space="0" w:color="auto"/>
              <w:right w:val="single" w:sz="8" w:space="0" w:color="auto"/>
            </w:tcBorders>
            <w:shd w:val="clear" w:color="auto" w:fill="auto"/>
            <w:vAlign w:val="center"/>
            <w:hideMark/>
          </w:tcPr>
          <w:p w14:paraId="3016B34F"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IV. Gastos de Formalización</w:t>
            </w:r>
          </w:p>
        </w:tc>
        <w:tc>
          <w:tcPr>
            <w:tcW w:w="1421" w:type="dxa"/>
            <w:tcBorders>
              <w:top w:val="nil"/>
              <w:left w:val="nil"/>
              <w:bottom w:val="single" w:sz="4" w:space="0" w:color="auto"/>
              <w:right w:val="nil"/>
            </w:tcBorders>
            <w:shd w:val="clear" w:color="auto" w:fill="auto"/>
            <w:vAlign w:val="center"/>
            <w:hideMark/>
          </w:tcPr>
          <w:p w14:paraId="71E9A45B"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Gastos de constitución de empresas</w:t>
            </w:r>
          </w:p>
        </w:tc>
        <w:tc>
          <w:tcPr>
            <w:tcW w:w="1115" w:type="dxa"/>
            <w:tcBorders>
              <w:top w:val="nil"/>
              <w:left w:val="single" w:sz="8" w:space="0" w:color="auto"/>
              <w:bottom w:val="single" w:sz="4" w:space="0" w:color="auto"/>
              <w:right w:val="single" w:sz="8" w:space="0" w:color="auto"/>
            </w:tcBorders>
            <w:shd w:val="clear" w:color="auto" w:fill="auto"/>
            <w:vAlign w:val="center"/>
            <w:hideMark/>
          </w:tcPr>
          <w:p w14:paraId="2B531BEA" w14:textId="77777777" w:rsidR="00CF71B6" w:rsidRPr="00B21234" w:rsidRDefault="00CF71B6" w:rsidP="00177AC4">
            <w:pPr>
              <w:rPr>
                <w:rFonts w:ascii="gobCL" w:hAnsi="gobCL" w:cs="Calibri"/>
                <w:color w:val="000000"/>
                <w:sz w:val="18"/>
                <w:szCs w:val="18"/>
              </w:rPr>
            </w:pPr>
            <w:r w:rsidRPr="00B21234">
              <w:rPr>
                <w:rFonts w:ascii="Courier New" w:hAnsi="Courier New" w:cs="Courier New"/>
                <w:color w:val="000000"/>
                <w:sz w:val="18"/>
                <w:szCs w:val="18"/>
              </w:rPr>
              <w:t> </w:t>
            </w:r>
            <w:r w:rsidRPr="00B21234">
              <w:rPr>
                <w:rFonts w:ascii="gobCL" w:hAnsi="gobCL" w:cs="Calibri"/>
                <w:color w:val="000000"/>
                <w:sz w:val="18"/>
                <w:szCs w:val="18"/>
              </w:rPr>
              <w:t>Máximo 5%</w:t>
            </w:r>
          </w:p>
        </w:tc>
        <w:tc>
          <w:tcPr>
            <w:tcW w:w="1134" w:type="dxa"/>
            <w:tcBorders>
              <w:top w:val="nil"/>
              <w:left w:val="nil"/>
              <w:bottom w:val="single" w:sz="4" w:space="0" w:color="auto"/>
              <w:right w:val="single" w:sz="8" w:space="0" w:color="auto"/>
            </w:tcBorders>
            <w:shd w:val="clear" w:color="auto" w:fill="auto"/>
            <w:vAlign w:val="center"/>
            <w:hideMark/>
          </w:tcPr>
          <w:p w14:paraId="2E62A65E" w14:textId="77777777" w:rsidR="00CF71B6" w:rsidRPr="00B21234" w:rsidRDefault="00CF71B6" w:rsidP="00177AC4">
            <w:pPr>
              <w:rPr>
                <w:rFonts w:ascii="gobCL" w:hAnsi="gobCL" w:cs="Calibri"/>
                <w:color w:val="000000"/>
                <w:sz w:val="18"/>
                <w:szCs w:val="18"/>
              </w:rPr>
            </w:pPr>
            <w:r w:rsidRPr="00B21234">
              <w:rPr>
                <w:rFonts w:ascii="Courier New" w:hAnsi="Courier New" w:cs="Courier New"/>
                <w:color w:val="000000"/>
                <w:sz w:val="18"/>
                <w:szCs w:val="18"/>
              </w:rPr>
              <w:t> </w:t>
            </w:r>
          </w:p>
        </w:tc>
        <w:tc>
          <w:tcPr>
            <w:tcW w:w="992" w:type="dxa"/>
            <w:tcBorders>
              <w:top w:val="nil"/>
              <w:left w:val="nil"/>
              <w:bottom w:val="single" w:sz="4" w:space="0" w:color="auto"/>
              <w:right w:val="single" w:sz="8" w:space="0" w:color="auto"/>
            </w:tcBorders>
            <w:shd w:val="clear" w:color="auto" w:fill="auto"/>
            <w:vAlign w:val="center"/>
            <w:hideMark/>
          </w:tcPr>
          <w:p w14:paraId="19952D22" w14:textId="77777777" w:rsidR="00CF71B6" w:rsidRPr="00B21234" w:rsidRDefault="00CF71B6" w:rsidP="00177AC4">
            <w:pPr>
              <w:jc w:val="center"/>
              <w:rPr>
                <w:rFonts w:ascii="gobCL" w:hAnsi="gobCL" w:cs="Calibri"/>
                <w:color w:val="000000"/>
                <w:sz w:val="18"/>
                <w:szCs w:val="18"/>
              </w:rPr>
            </w:pPr>
          </w:p>
        </w:tc>
        <w:tc>
          <w:tcPr>
            <w:tcW w:w="1984" w:type="dxa"/>
            <w:tcBorders>
              <w:top w:val="nil"/>
              <w:left w:val="nil"/>
              <w:bottom w:val="single" w:sz="4" w:space="0" w:color="auto"/>
              <w:right w:val="single" w:sz="8" w:space="0" w:color="auto"/>
            </w:tcBorders>
            <w:shd w:val="clear" w:color="auto" w:fill="auto"/>
            <w:vAlign w:val="center"/>
            <w:hideMark/>
          </w:tcPr>
          <w:p w14:paraId="0AF121AF" w14:textId="77777777" w:rsidR="00CF71B6" w:rsidRPr="00B21234" w:rsidRDefault="00CF71B6" w:rsidP="009552AD">
            <w:pPr>
              <w:rPr>
                <w:rFonts w:ascii="gobCL" w:hAnsi="gobCL" w:cs="Calibri"/>
                <w:color w:val="000000"/>
                <w:sz w:val="18"/>
                <w:szCs w:val="18"/>
              </w:rPr>
            </w:pPr>
            <w:r w:rsidRPr="00B21234">
              <w:rPr>
                <w:rFonts w:ascii="gobCL" w:hAnsi="gobCL" w:cs="Calibri"/>
                <w:color w:val="000000"/>
                <w:sz w:val="18"/>
                <w:szCs w:val="18"/>
              </w:rPr>
              <w:t>% sobre el cofinanciamiento Sercotec</w:t>
            </w:r>
          </w:p>
        </w:tc>
      </w:tr>
      <w:tr w:rsidR="00E628AC" w:rsidRPr="00B21234" w14:paraId="4A942A09" w14:textId="77777777" w:rsidTr="003401B2">
        <w:trPr>
          <w:trHeight w:val="945"/>
        </w:trPr>
        <w:tc>
          <w:tcPr>
            <w:tcW w:w="1101" w:type="dxa"/>
            <w:vMerge/>
            <w:tcBorders>
              <w:top w:val="nil"/>
              <w:left w:val="single" w:sz="8" w:space="0" w:color="auto"/>
              <w:bottom w:val="single" w:sz="8" w:space="0" w:color="000000"/>
              <w:right w:val="single" w:sz="8" w:space="0" w:color="auto"/>
            </w:tcBorders>
            <w:vAlign w:val="center"/>
            <w:hideMark/>
          </w:tcPr>
          <w:p w14:paraId="7BF99BEA" w14:textId="77777777" w:rsidR="00CF71B6" w:rsidRPr="00B21234" w:rsidRDefault="00CF71B6" w:rsidP="00177AC4">
            <w:pPr>
              <w:rPr>
                <w:rFonts w:ascii="gobCL" w:hAnsi="gobCL" w:cs="Calibri"/>
                <w:color w:val="000000"/>
                <w:sz w:val="18"/>
                <w:szCs w:val="18"/>
              </w:rPr>
            </w:pPr>
          </w:p>
        </w:tc>
        <w:tc>
          <w:tcPr>
            <w:tcW w:w="1325" w:type="dxa"/>
            <w:tcBorders>
              <w:top w:val="nil"/>
              <w:left w:val="nil"/>
              <w:bottom w:val="nil"/>
              <w:right w:val="single" w:sz="8" w:space="0" w:color="auto"/>
            </w:tcBorders>
            <w:shd w:val="clear" w:color="auto" w:fill="auto"/>
            <w:vAlign w:val="center"/>
            <w:hideMark/>
          </w:tcPr>
          <w:p w14:paraId="31DF6B3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V. Gastos en Administración</w:t>
            </w:r>
          </w:p>
        </w:tc>
        <w:tc>
          <w:tcPr>
            <w:tcW w:w="1421" w:type="dxa"/>
            <w:tcBorders>
              <w:top w:val="nil"/>
              <w:left w:val="nil"/>
              <w:bottom w:val="nil"/>
              <w:right w:val="nil"/>
            </w:tcBorders>
            <w:shd w:val="clear" w:color="auto" w:fill="auto"/>
            <w:vAlign w:val="center"/>
            <w:hideMark/>
          </w:tcPr>
          <w:p w14:paraId="6321566D"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Gastos en administración</w:t>
            </w:r>
            <w:r w:rsidR="00E008BC" w:rsidRPr="00B21234">
              <w:rPr>
                <w:rFonts w:ascii="gobCL" w:hAnsi="gobCL" w:cs="Calibri"/>
                <w:color w:val="000000"/>
                <w:sz w:val="18"/>
                <w:szCs w:val="18"/>
              </w:rPr>
              <w:t>*</w:t>
            </w:r>
          </w:p>
        </w:tc>
        <w:tc>
          <w:tcPr>
            <w:tcW w:w="1115" w:type="dxa"/>
            <w:tcBorders>
              <w:top w:val="nil"/>
              <w:left w:val="single" w:sz="8" w:space="0" w:color="auto"/>
              <w:bottom w:val="single" w:sz="8" w:space="0" w:color="auto"/>
              <w:right w:val="single" w:sz="8" w:space="0" w:color="auto"/>
            </w:tcBorders>
            <w:shd w:val="clear" w:color="auto" w:fill="auto"/>
            <w:vAlign w:val="center"/>
            <w:hideMark/>
          </w:tcPr>
          <w:p w14:paraId="10FD82F2" w14:textId="77777777" w:rsidR="00CF71B6" w:rsidRPr="00B21234" w:rsidRDefault="0001561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8" w:space="0" w:color="auto"/>
              <w:right w:val="single" w:sz="8" w:space="0" w:color="auto"/>
            </w:tcBorders>
            <w:shd w:val="clear" w:color="auto" w:fill="auto"/>
            <w:vAlign w:val="center"/>
            <w:hideMark/>
          </w:tcPr>
          <w:p w14:paraId="68952E3E" w14:textId="77777777" w:rsidR="00CF71B6" w:rsidRPr="00B21234" w:rsidRDefault="0001561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hideMark/>
          </w:tcPr>
          <w:p w14:paraId="3E1BE06F" w14:textId="77777777" w:rsidR="00CF71B6" w:rsidRPr="00B21234" w:rsidRDefault="00015616" w:rsidP="00177AC4">
            <w:pP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8" w:space="0" w:color="auto"/>
              <w:right w:val="single" w:sz="8" w:space="0" w:color="auto"/>
            </w:tcBorders>
            <w:shd w:val="clear" w:color="auto" w:fill="auto"/>
            <w:vAlign w:val="center"/>
            <w:hideMark/>
          </w:tcPr>
          <w:p w14:paraId="4E7DC8FB" w14:textId="77777777" w:rsidR="00CF71B6" w:rsidRPr="00B21234" w:rsidRDefault="00015616" w:rsidP="00177AC4">
            <w:pPr>
              <w:rPr>
                <w:rFonts w:ascii="gobCL" w:hAnsi="gobCL" w:cs="Calibri"/>
                <w:color w:val="000000"/>
                <w:sz w:val="18"/>
                <w:szCs w:val="18"/>
              </w:rPr>
            </w:pPr>
            <w:r w:rsidRPr="00B21234">
              <w:rPr>
                <w:rFonts w:ascii="gobCL" w:hAnsi="gobCL" w:cs="Calibri"/>
                <w:color w:val="000000"/>
                <w:sz w:val="18"/>
                <w:szCs w:val="18"/>
              </w:rPr>
              <w:t xml:space="preserve">Sin restricción. </w:t>
            </w:r>
            <w:r w:rsidR="00CF71B6" w:rsidRPr="00B21234">
              <w:rPr>
                <w:rFonts w:ascii="gobCL" w:hAnsi="gobCL" w:cs="Calibri"/>
                <w:color w:val="000000"/>
                <w:sz w:val="18"/>
                <w:szCs w:val="18"/>
              </w:rPr>
              <w:t xml:space="preserve">Sólo para financiar los honorarios del Gestor de Proyecto. </w:t>
            </w:r>
          </w:p>
        </w:tc>
      </w:tr>
      <w:tr w:rsidR="00E628AC" w:rsidRPr="00B21234" w14:paraId="4FCD4B7A" w14:textId="77777777" w:rsidTr="003401B2">
        <w:trPr>
          <w:trHeight w:val="300"/>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14:paraId="311D87D8"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Inversiones</w:t>
            </w:r>
          </w:p>
        </w:tc>
        <w:tc>
          <w:tcPr>
            <w:tcW w:w="132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54F1248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 Activos</w:t>
            </w:r>
          </w:p>
        </w:tc>
        <w:tc>
          <w:tcPr>
            <w:tcW w:w="1421" w:type="dxa"/>
            <w:tcBorders>
              <w:top w:val="single" w:sz="8" w:space="0" w:color="auto"/>
              <w:left w:val="nil"/>
              <w:bottom w:val="single" w:sz="4" w:space="0" w:color="auto"/>
              <w:right w:val="single" w:sz="8" w:space="0" w:color="auto"/>
            </w:tcBorders>
            <w:shd w:val="clear" w:color="auto" w:fill="auto"/>
            <w:vAlign w:val="center"/>
            <w:hideMark/>
          </w:tcPr>
          <w:p w14:paraId="42129486"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Activos Fijos</w:t>
            </w:r>
          </w:p>
        </w:tc>
        <w:tc>
          <w:tcPr>
            <w:tcW w:w="1115" w:type="dxa"/>
            <w:tcBorders>
              <w:top w:val="nil"/>
              <w:left w:val="nil"/>
              <w:bottom w:val="single" w:sz="4" w:space="0" w:color="auto"/>
              <w:right w:val="single" w:sz="8" w:space="0" w:color="auto"/>
            </w:tcBorders>
            <w:shd w:val="clear" w:color="auto" w:fill="auto"/>
            <w:vAlign w:val="center"/>
            <w:hideMark/>
          </w:tcPr>
          <w:p w14:paraId="5DD8B7D6"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4" w:space="0" w:color="auto"/>
              <w:right w:val="single" w:sz="8" w:space="0" w:color="auto"/>
            </w:tcBorders>
            <w:shd w:val="clear" w:color="auto" w:fill="auto"/>
            <w:vAlign w:val="center"/>
            <w:hideMark/>
          </w:tcPr>
          <w:p w14:paraId="5E1180CE"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4" w:space="0" w:color="auto"/>
              <w:right w:val="single" w:sz="8" w:space="0" w:color="auto"/>
            </w:tcBorders>
            <w:shd w:val="clear" w:color="auto" w:fill="auto"/>
            <w:vAlign w:val="center"/>
            <w:hideMark/>
          </w:tcPr>
          <w:p w14:paraId="60874689"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40A9DE98"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r w:rsidR="00F53106" w:rsidRPr="00B21234">
              <w:rPr>
                <w:rFonts w:ascii="gobCL" w:hAnsi="gobCL" w:cs="Calibri"/>
                <w:color w:val="000000"/>
                <w:sz w:val="18"/>
                <w:szCs w:val="18"/>
              </w:rPr>
              <w:t>, dentro del ítem de inversiones</w:t>
            </w:r>
          </w:p>
        </w:tc>
      </w:tr>
      <w:tr w:rsidR="00E628AC" w:rsidRPr="00B21234" w14:paraId="74B91300" w14:textId="77777777" w:rsidTr="003401B2">
        <w:trPr>
          <w:trHeight w:val="300"/>
        </w:trPr>
        <w:tc>
          <w:tcPr>
            <w:tcW w:w="1101" w:type="dxa"/>
            <w:vMerge/>
            <w:tcBorders>
              <w:top w:val="nil"/>
              <w:left w:val="single" w:sz="8" w:space="0" w:color="auto"/>
              <w:bottom w:val="single" w:sz="8" w:space="0" w:color="000000"/>
              <w:right w:val="single" w:sz="8" w:space="0" w:color="auto"/>
            </w:tcBorders>
            <w:vAlign w:val="center"/>
            <w:hideMark/>
          </w:tcPr>
          <w:p w14:paraId="11D5747E" w14:textId="77777777" w:rsidR="00F53106" w:rsidRPr="00B21234" w:rsidRDefault="00F53106" w:rsidP="00177AC4">
            <w:pPr>
              <w:rPr>
                <w:rFonts w:ascii="gobCL" w:hAnsi="gobCL" w:cs="Calibri"/>
                <w:color w:val="000000"/>
                <w:sz w:val="18"/>
                <w:szCs w:val="18"/>
              </w:rPr>
            </w:pPr>
          </w:p>
        </w:tc>
        <w:tc>
          <w:tcPr>
            <w:tcW w:w="1325" w:type="dxa"/>
            <w:vMerge/>
            <w:tcBorders>
              <w:top w:val="single" w:sz="8" w:space="0" w:color="auto"/>
              <w:left w:val="single" w:sz="8" w:space="0" w:color="auto"/>
              <w:bottom w:val="single" w:sz="4" w:space="0" w:color="000000"/>
              <w:right w:val="single" w:sz="8" w:space="0" w:color="auto"/>
            </w:tcBorders>
            <w:vAlign w:val="center"/>
            <w:hideMark/>
          </w:tcPr>
          <w:p w14:paraId="44E2D233" w14:textId="77777777" w:rsidR="00F53106" w:rsidRPr="00B21234" w:rsidRDefault="00F53106" w:rsidP="00177AC4">
            <w:pPr>
              <w:rPr>
                <w:rFonts w:ascii="gobCL" w:hAnsi="gobCL" w:cs="Calibri"/>
                <w:color w:val="000000"/>
                <w:sz w:val="18"/>
                <w:szCs w:val="18"/>
              </w:rPr>
            </w:pPr>
          </w:p>
        </w:tc>
        <w:tc>
          <w:tcPr>
            <w:tcW w:w="1421" w:type="dxa"/>
            <w:tcBorders>
              <w:top w:val="nil"/>
              <w:left w:val="nil"/>
              <w:bottom w:val="single" w:sz="4" w:space="0" w:color="auto"/>
              <w:right w:val="single" w:sz="8" w:space="0" w:color="auto"/>
            </w:tcBorders>
            <w:shd w:val="clear" w:color="auto" w:fill="auto"/>
            <w:vAlign w:val="center"/>
            <w:hideMark/>
          </w:tcPr>
          <w:p w14:paraId="4CA6D2DB"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2. Activos intangibles</w:t>
            </w:r>
          </w:p>
        </w:tc>
        <w:tc>
          <w:tcPr>
            <w:tcW w:w="1115" w:type="dxa"/>
            <w:tcBorders>
              <w:top w:val="nil"/>
              <w:left w:val="nil"/>
              <w:bottom w:val="single" w:sz="4" w:space="0" w:color="auto"/>
              <w:right w:val="single" w:sz="8" w:space="0" w:color="auto"/>
            </w:tcBorders>
            <w:shd w:val="clear" w:color="auto" w:fill="auto"/>
            <w:vAlign w:val="center"/>
            <w:hideMark/>
          </w:tcPr>
          <w:p w14:paraId="36F3FDB7"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34" w:type="dxa"/>
            <w:tcBorders>
              <w:top w:val="nil"/>
              <w:left w:val="nil"/>
              <w:bottom w:val="single" w:sz="4" w:space="0" w:color="auto"/>
              <w:right w:val="single" w:sz="8" w:space="0" w:color="auto"/>
            </w:tcBorders>
            <w:shd w:val="clear" w:color="auto" w:fill="auto"/>
            <w:vAlign w:val="center"/>
            <w:hideMark/>
          </w:tcPr>
          <w:p w14:paraId="49592D5F"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4" w:space="0" w:color="auto"/>
              <w:right w:val="single" w:sz="8" w:space="0" w:color="auto"/>
            </w:tcBorders>
            <w:shd w:val="clear" w:color="auto" w:fill="auto"/>
            <w:vAlign w:val="center"/>
            <w:hideMark/>
          </w:tcPr>
          <w:p w14:paraId="7D2E71D2"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79D17D19"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Sin restricción, dentro del ítem de inversiones</w:t>
            </w:r>
          </w:p>
        </w:tc>
      </w:tr>
      <w:tr w:rsidR="00015616" w:rsidRPr="00B21234" w14:paraId="705773BC" w14:textId="77777777" w:rsidTr="003401B2">
        <w:trPr>
          <w:trHeight w:val="2326"/>
        </w:trPr>
        <w:tc>
          <w:tcPr>
            <w:tcW w:w="1101" w:type="dxa"/>
            <w:vMerge/>
            <w:tcBorders>
              <w:top w:val="nil"/>
              <w:left w:val="single" w:sz="8" w:space="0" w:color="auto"/>
              <w:bottom w:val="single" w:sz="8" w:space="0" w:color="000000"/>
              <w:right w:val="single" w:sz="8" w:space="0" w:color="auto"/>
            </w:tcBorders>
            <w:vAlign w:val="center"/>
            <w:hideMark/>
          </w:tcPr>
          <w:p w14:paraId="7B1AEEFE" w14:textId="77777777" w:rsidR="00015616" w:rsidRPr="00B21234" w:rsidRDefault="00015616" w:rsidP="00177AC4">
            <w:pPr>
              <w:rPr>
                <w:rFonts w:ascii="gobCL" w:hAnsi="gobCL" w:cs="Calibri"/>
                <w:color w:val="000000"/>
                <w:sz w:val="18"/>
                <w:szCs w:val="18"/>
              </w:rPr>
            </w:pPr>
          </w:p>
        </w:tc>
        <w:tc>
          <w:tcPr>
            <w:tcW w:w="1325" w:type="dxa"/>
            <w:tcBorders>
              <w:top w:val="nil"/>
              <w:left w:val="nil"/>
              <w:bottom w:val="single" w:sz="4" w:space="0" w:color="auto"/>
              <w:right w:val="single" w:sz="8" w:space="0" w:color="auto"/>
            </w:tcBorders>
            <w:shd w:val="clear" w:color="auto" w:fill="auto"/>
            <w:vAlign w:val="center"/>
            <w:hideMark/>
          </w:tcPr>
          <w:p w14:paraId="534F7A30" w14:textId="77777777" w:rsidR="00015616" w:rsidRPr="00B21234" w:rsidRDefault="00015616" w:rsidP="00177AC4">
            <w:pPr>
              <w:rPr>
                <w:rFonts w:ascii="gobCL" w:hAnsi="gobCL" w:cs="Calibri"/>
                <w:color w:val="000000"/>
                <w:sz w:val="18"/>
                <w:szCs w:val="18"/>
              </w:rPr>
            </w:pPr>
            <w:r w:rsidRPr="00B21234">
              <w:rPr>
                <w:rFonts w:ascii="gobCL" w:hAnsi="gobCL" w:cs="Calibri"/>
                <w:color w:val="000000"/>
                <w:sz w:val="18"/>
                <w:szCs w:val="18"/>
              </w:rPr>
              <w:t>II. Infraestructura</w:t>
            </w:r>
          </w:p>
        </w:tc>
        <w:tc>
          <w:tcPr>
            <w:tcW w:w="1421" w:type="dxa"/>
            <w:tcBorders>
              <w:top w:val="nil"/>
              <w:left w:val="nil"/>
              <w:bottom w:val="single" w:sz="4" w:space="0" w:color="auto"/>
              <w:right w:val="single" w:sz="8" w:space="0" w:color="auto"/>
            </w:tcBorders>
            <w:shd w:val="clear" w:color="auto" w:fill="auto"/>
            <w:vAlign w:val="center"/>
            <w:hideMark/>
          </w:tcPr>
          <w:p w14:paraId="2B0F5D47" w14:textId="77777777" w:rsidR="00015616" w:rsidRPr="00B21234" w:rsidRDefault="00015616" w:rsidP="00177AC4">
            <w:pPr>
              <w:rPr>
                <w:rFonts w:ascii="gobCL" w:hAnsi="gobCL" w:cs="Calibri"/>
                <w:color w:val="000000"/>
                <w:sz w:val="18"/>
                <w:szCs w:val="18"/>
              </w:rPr>
            </w:pPr>
            <w:r w:rsidRPr="00B21234">
              <w:rPr>
                <w:rFonts w:ascii="gobCL" w:hAnsi="gobCL" w:cs="Calibri"/>
                <w:color w:val="000000"/>
                <w:sz w:val="18"/>
                <w:szCs w:val="18"/>
              </w:rPr>
              <w:t>1. Habilitación de infraestructura</w:t>
            </w:r>
          </w:p>
        </w:tc>
        <w:tc>
          <w:tcPr>
            <w:tcW w:w="3241" w:type="dxa"/>
            <w:gridSpan w:val="3"/>
            <w:tcBorders>
              <w:top w:val="nil"/>
              <w:left w:val="nil"/>
              <w:bottom w:val="single" w:sz="4" w:space="0" w:color="auto"/>
              <w:right w:val="single" w:sz="8" w:space="0" w:color="auto"/>
            </w:tcBorders>
            <w:shd w:val="clear" w:color="auto" w:fill="auto"/>
            <w:vAlign w:val="center"/>
            <w:hideMark/>
          </w:tcPr>
          <w:p w14:paraId="077A3E78" w14:textId="77777777" w:rsidR="00015616" w:rsidRPr="00B21234" w:rsidRDefault="00015616" w:rsidP="00015616">
            <w:pPr>
              <w:jc w:val="center"/>
              <w:rPr>
                <w:rFonts w:ascii="gobCL" w:hAnsi="gobCL" w:cs="Calibri"/>
                <w:color w:val="000000"/>
                <w:sz w:val="18"/>
                <w:szCs w:val="18"/>
              </w:rPr>
            </w:pPr>
            <w:r w:rsidRPr="00B21234">
              <w:rPr>
                <w:rFonts w:ascii="gobCL" w:hAnsi="gobCL" w:cs="Calibri"/>
                <w:color w:val="000000"/>
                <w:sz w:val="18"/>
                <w:szCs w:val="18"/>
              </w:rPr>
              <w:t>Ver columna observaciones</w:t>
            </w:r>
          </w:p>
          <w:p w14:paraId="77BB349E" w14:textId="77777777" w:rsidR="00015616" w:rsidRPr="00B21234" w:rsidRDefault="00015616" w:rsidP="00177AC4">
            <w:pPr>
              <w:rPr>
                <w:rFonts w:ascii="gobCL" w:hAnsi="gobCL" w:cs="Calibri"/>
                <w:color w:val="000000"/>
                <w:sz w:val="18"/>
                <w:szCs w:val="18"/>
              </w:rPr>
            </w:pPr>
            <w:r w:rsidRPr="00B21234">
              <w:rPr>
                <w:rFonts w:ascii="Courier New" w:hAnsi="Courier New" w:cs="Courier New"/>
                <w:color w:val="000000"/>
                <w:sz w:val="18"/>
                <w:szCs w:val="18"/>
              </w:rPr>
              <w:t> </w:t>
            </w:r>
          </w:p>
          <w:p w14:paraId="63DE85FC" w14:textId="77777777" w:rsidR="00015616" w:rsidRPr="00B21234" w:rsidRDefault="00015616" w:rsidP="00177AC4">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1984" w:type="dxa"/>
            <w:tcBorders>
              <w:top w:val="nil"/>
              <w:left w:val="nil"/>
              <w:bottom w:val="single" w:sz="4" w:space="0" w:color="auto"/>
              <w:right w:val="single" w:sz="8" w:space="0" w:color="auto"/>
            </w:tcBorders>
            <w:shd w:val="clear" w:color="auto" w:fill="auto"/>
            <w:vAlign w:val="center"/>
            <w:hideMark/>
          </w:tcPr>
          <w:p w14:paraId="6AC706A9" w14:textId="164CCE23" w:rsidR="00015616" w:rsidRPr="00B21234" w:rsidRDefault="00015616" w:rsidP="0079706F">
            <w:pPr>
              <w:rPr>
                <w:rFonts w:ascii="gobCL" w:hAnsi="gobCL" w:cs="Calibri"/>
                <w:color w:val="000000"/>
                <w:sz w:val="18"/>
                <w:szCs w:val="18"/>
              </w:rPr>
            </w:pPr>
            <w:r w:rsidRPr="00B21234">
              <w:rPr>
                <w:rFonts w:ascii="gobCL" w:hAnsi="gobCL" w:cs="Calibri"/>
                <w:color w:val="000000"/>
                <w:sz w:val="18"/>
                <w:szCs w:val="18"/>
              </w:rPr>
              <w:t xml:space="preserve">Sin restricción cuando el grupo o cooperativa es propietario, usufructuario, comodatario. </w:t>
            </w:r>
            <w:r w:rsidR="0079706F">
              <w:rPr>
                <w:rFonts w:ascii="gobCL" w:hAnsi="gobCL" w:cs="Calibri"/>
                <w:color w:val="000000"/>
                <w:sz w:val="18"/>
                <w:szCs w:val="18"/>
              </w:rPr>
              <w:t>Si son</w:t>
            </w:r>
            <w:r w:rsidRPr="00F05041">
              <w:rPr>
                <w:rFonts w:ascii="gobCL" w:hAnsi="gobCL" w:cs="Calibri"/>
                <w:color w:val="000000"/>
                <w:sz w:val="18"/>
                <w:szCs w:val="18"/>
              </w:rPr>
              <w:t xml:space="preserve"> arrendatario o usuario autorizado, el tope es del 30% sobre el total del</w:t>
            </w:r>
            <w:r w:rsidRPr="00B21234">
              <w:rPr>
                <w:rFonts w:ascii="gobCL" w:hAnsi="gobCL" w:cs="Calibri"/>
                <w:color w:val="000000"/>
                <w:sz w:val="18"/>
                <w:szCs w:val="18"/>
              </w:rPr>
              <w:t xml:space="preserve"> ítem de inversiones. </w:t>
            </w:r>
          </w:p>
        </w:tc>
      </w:tr>
      <w:tr w:rsidR="00E628AC" w:rsidRPr="00B21234" w14:paraId="75AF670C" w14:textId="77777777" w:rsidTr="003401B2">
        <w:trPr>
          <w:trHeight w:val="1366"/>
        </w:trPr>
        <w:tc>
          <w:tcPr>
            <w:tcW w:w="1101" w:type="dxa"/>
            <w:vMerge/>
            <w:tcBorders>
              <w:top w:val="nil"/>
              <w:left w:val="single" w:sz="8" w:space="0" w:color="auto"/>
              <w:bottom w:val="single" w:sz="8" w:space="0" w:color="000000"/>
              <w:right w:val="single" w:sz="8" w:space="0" w:color="auto"/>
            </w:tcBorders>
            <w:vAlign w:val="center"/>
            <w:hideMark/>
          </w:tcPr>
          <w:p w14:paraId="65FFD454" w14:textId="77777777" w:rsidR="00F53106" w:rsidRPr="00B21234" w:rsidRDefault="00F53106" w:rsidP="00177AC4">
            <w:pPr>
              <w:rPr>
                <w:rFonts w:ascii="gobCL" w:hAnsi="gobCL" w:cs="Calibri"/>
                <w:color w:val="000000"/>
                <w:sz w:val="18"/>
                <w:szCs w:val="18"/>
              </w:rPr>
            </w:pPr>
          </w:p>
        </w:tc>
        <w:tc>
          <w:tcPr>
            <w:tcW w:w="1325" w:type="dxa"/>
            <w:tcBorders>
              <w:top w:val="nil"/>
              <w:left w:val="nil"/>
              <w:bottom w:val="single" w:sz="4" w:space="0" w:color="auto"/>
              <w:right w:val="single" w:sz="8" w:space="0" w:color="auto"/>
            </w:tcBorders>
            <w:shd w:val="clear" w:color="auto" w:fill="auto"/>
            <w:vAlign w:val="center"/>
            <w:hideMark/>
          </w:tcPr>
          <w:p w14:paraId="22817D0C"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III. Vehículos de trabajo</w:t>
            </w:r>
          </w:p>
        </w:tc>
        <w:tc>
          <w:tcPr>
            <w:tcW w:w="1421" w:type="dxa"/>
            <w:tcBorders>
              <w:top w:val="nil"/>
              <w:left w:val="nil"/>
              <w:bottom w:val="single" w:sz="4" w:space="0" w:color="auto"/>
              <w:right w:val="single" w:sz="8" w:space="0" w:color="auto"/>
            </w:tcBorders>
            <w:shd w:val="clear" w:color="auto" w:fill="auto"/>
            <w:vAlign w:val="center"/>
            <w:hideMark/>
          </w:tcPr>
          <w:p w14:paraId="5CA709BA"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1. Compra de vehículos</w:t>
            </w:r>
          </w:p>
        </w:tc>
        <w:tc>
          <w:tcPr>
            <w:tcW w:w="1115" w:type="dxa"/>
            <w:tcBorders>
              <w:top w:val="nil"/>
              <w:left w:val="nil"/>
              <w:bottom w:val="single" w:sz="4" w:space="0" w:color="auto"/>
              <w:right w:val="single" w:sz="8" w:space="0" w:color="auto"/>
            </w:tcBorders>
            <w:shd w:val="clear" w:color="auto" w:fill="auto"/>
            <w:vAlign w:val="center"/>
            <w:hideMark/>
          </w:tcPr>
          <w:p w14:paraId="0F2D12A5"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0%</w:t>
            </w:r>
          </w:p>
        </w:tc>
        <w:tc>
          <w:tcPr>
            <w:tcW w:w="1134" w:type="dxa"/>
            <w:tcBorders>
              <w:top w:val="nil"/>
              <w:left w:val="nil"/>
              <w:bottom w:val="single" w:sz="4" w:space="0" w:color="auto"/>
              <w:right w:val="single" w:sz="8" w:space="0" w:color="auto"/>
            </w:tcBorders>
            <w:shd w:val="clear" w:color="auto" w:fill="auto"/>
            <w:vAlign w:val="center"/>
            <w:hideMark/>
          </w:tcPr>
          <w:p w14:paraId="4F30F0E6"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992" w:type="dxa"/>
            <w:tcBorders>
              <w:top w:val="nil"/>
              <w:left w:val="nil"/>
              <w:bottom w:val="single" w:sz="4" w:space="0" w:color="auto"/>
              <w:right w:val="single" w:sz="8" w:space="0" w:color="auto"/>
            </w:tcBorders>
            <w:shd w:val="clear" w:color="auto" w:fill="auto"/>
            <w:vAlign w:val="center"/>
            <w:hideMark/>
          </w:tcPr>
          <w:p w14:paraId="239680CC"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14:paraId="5FD7D265" w14:textId="77777777" w:rsidR="00F53106" w:rsidRPr="00B21234" w:rsidRDefault="00F53106" w:rsidP="006F07F8">
            <w:pPr>
              <w:jc w:val="both"/>
              <w:rPr>
                <w:rFonts w:ascii="gobCL" w:hAnsi="gobCL" w:cs="Calibri"/>
                <w:color w:val="000000"/>
                <w:sz w:val="18"/>
                <w:szCs w:val="18"/>
              </w:rPr>
            </w:pPr>
            <w:r w:rsidRPr="00B21234">
              <w:rPr>
                <w:rFonts w:ascii="gobCL" w:hAnsi="gobCL" w:cs="Calibri"/>
                <w:color w:val="000000"/>
                <w:sz w:val="18"/>
                <w:szCs w:val="18"/>
              </w:rPr>
              <w:t>Aplicable sólo a Cooperativas o personas jurídicas conformadas producto de la ejecución de la Fase de Desarrollo del proyecto</w:t>
            </w:r>
          </w:p>
        </w:tc>
      </w:tr>
      <w:tr w:rsidR="003401B2" w:rsidRPr="00B21234" w14:paraId="1F8E7437" w14:textId="77777777" w:rsidTr="003401B2">
        <w:trPr>
          <w:trHeight w:val="300"/>
        </w:trPr>
        <w:tc>
          <w:tcPr>
            <w:tcW w:w="1101" w:type="dxa"/>
            <w:vMerge/>
            <w:tcBorders>
              <w:top w:val="nil"/>
              <w:left w:val="single" w:sz="8" w:space="0" w:color="auto"/>
              <w:bottom w:val="single" w:sz="8" w:space="0" w:color="000000"/>
              <w:right w:val="single" w:sz="8" w:space="0" w:color="auto"/>
            </w:tcBorders>
            <w:vAlign w:val="center"/>
            <w:hideMark/>
          </w:tcPr>
          <w:p w14:paraId="651128F3" w14:textId="77777777" w:rsidR="00F53106" w:rsidRPr="00B21234" w:rsidRDefault="00F53106" w:rsidP="00177AC4">
            <w:pPr>
              <w:rPr>
                <w:rFonts w:ascii="gobCL" w:hAnsi="gobCL" w:cs="Calibri"/>
                <w:color w:val="000000"/>
                <w:sz w:val="18"/>
                <w:szCs w:val="18"/>
              </w:rPr>
            </w:pP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14:paraId="5E5CDA34"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IV. Capital de Trabajo</w:t>
            </w:r>
          </w:p>
        </w:tc>
        <w:tc>
          <w:tcPr>
            <w:tcW w:w="1421" w:type="dxa"/>
            <w:tcBorders>
              <w:top w:val="nil"/>
              <w:left w:val="nil"/>
              <w:bottom w:val="single" w:sz="4" w:space="0" w:color="auto"/>
              <w:right w:val="single" w:sz="8" w:space="0" w:color="auto"/>
            </w:tcBorders>
            <w:shd w:val="clear" w:color="auto" w:fill="auto"/>
            <w:vAlign w:val="center"/>
            <w:hideMark/>
          </w:tcPr>
          <w:p w14:paraId="2B2BD442"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1. Nuevas contrataciones</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4B7AB9DF" w14:textId="77777777" w:rsidR="00F53106" w:rsidRPr="00B21234" w:rsidRDefault="00F53106" w:rsidP="004B7B19">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E398E4E" w14:textId="77777777" w:rsidR="00F53106" w:rsidRPr="00B21234" w:rsidRDefault="00F53106" w:rsidP="00177AC4">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1152E90"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Máximo 30%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64A81730"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Sobre el total del ítem inversiones</w:t>
            </w:r>
          </w:p>
        </w:tc>
      </w:tr>
      <w:tr w:rsidR="003401B2" w:rsidRPr="00B21234" w14:paraId="4812F579" w14:textId="77777777" w:rsidTr="003401B2">
        <w:trPr>
          <w:trHeight w:val="300"/>
        </w:trPr>
        <w:tc>
          <w:tcPr>
            <w:tcW w:w="1101" w:type="dxa"/>
            <w:vMerge/>
            <w:tcBorders>
              <w:top w:val="nil"/>
              <w:left w:val="single" w:sz="8" w:space="0" w:color="auto"/>
              <w:bottom w:val="single" w:sz="8" w:space="0" w:color="000000"/>
              <w:right w:val="single" w:sz="8" w:space="0" w:color="auto"/>
            </w:tcBorders>
            <w:vAlign w:val="center"/>
            <w:hideMark/>
          </w:tcPr>
          <w:p w14:paraId="370D2B69" w14:textId="77777777" w:rsidR="00F53106" w:rsidRPr="00B21234" w:rsidRDefault="00F53106" w:rsidP="00177AC4">
            <w:pPr>
              <w:rPr>
                <w:rFonts w:ascii="gobCL" w:hAnsi="gobCL" w:cs="Calibri"/>
                <w:color w:val="000000"/>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14:paraId="0F473549" w14:textId="77777777" w:rsidR="00F53106" w:rsidRPr="00B21234" w:rsidRDefault="00F53106" w:rsidP="00177AC4">
            <w:pPr>
              <w:rPr>
                <w:rFonts w:ascii="gobCL" w:hAnsi="gobCL" w:cs="Calibri"/>
                <w:color w:val="000000"/>
                <w:sz w:val="18"/>
                <w:szCs w:val="18"/>
              </w:rPr>
            </w:pPr>
          </w:p>
        </w:tc>
        <w:tc>
          <w:tcPr>
            <w:tcW w:w="1421" w:type="dxa"/>
            <w:tcBorders>
              <w:top w:val="nil"/>
              <w:left w:val="nil"/>
              <w:bottom w:val="single" w:sz="4" w:space="0" w:color="auto"/>
              <w:right w:val="single" w:sz="8" w:space="0" w:color="auto"/>
            </w:tcBorders>
            <w:shd w:val="clear" w:color="auto" w:fill="auto"/>
            <w:vAlign w:val="center"/>
            <w:hideMark/>
          </w:tcPr>
          <w:p w14:paraId="39D3F8B4"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2. Nuevos arriendos</w:t>
            </w:r>
          </w:p>
        </w:tc>
        <w:tc>
          <w:tcPr>
            <w:tcW w:w="1115" w:type="dxa"/>
            <w:vMerge/>
            <w:tcBorders>
              <w:top w:val="nil"/>
              <w:left w:val="single" w:sz="8" w:space="0" w:color="auto"/>
              <w:bottom w:val="single" w:sz="8" w:space="0" w:color="000000"/>
              <w:right w:val="single" w:sz="8" w:space="0" w:color="auto"/>
            </w:tcBorders>
            <w:vAlign w:val="center"/>
            <w:hideMark/>
          </w:tcPr>
          <w:p w14:paraId="13F8DA4D" w14:textId="77777777" w:rsidR="00F53106" w:rsidRPr="00B21234" w:rsidRDefault="00F53106" w:rsidP="00177AC4">
            <w:pPr>
              <w:rPr>
                <w:rFonts w:ascii="gobCL" w:hAnsi="gobCL" w:cs="Calibri"/>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4CDB6555" w14:textId="77777777" w:rsidR="00F53106" w:rsidRPr="00B21234" w:rsidRDefault="00F53106" w:rsidP="00177AC4">
            <w:pPr>
              <w:rPr>
                <w:rFonts w:ascii="gobCL" w:hAnsi="gobCL" w:cs="Calibri"/>
                <w:color w:val="000000"/>
                <w:sz w:val="18"/>
                <w:szCs w:val="18"/>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14:paraId="17CB51E9" w14:textId="77777777" w:rsidR="00F53106" w:rsidRPr="00B21234" w:rsidRDefault="00F53106" w:rsidP="00177AC4">
            <w:pPr>
              <w:rPr>
                <w:rFonts w:ascii="gobCL" w:hAnsi="gobCL" w:cs="Calibri"/>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14:paraId="6E121DED" w14:textId="77777777" w:rsidR="00F53106" w:rsidRPr="00B21234" w:rsidRDefault="00F53106" w:rsidP="00177AC4">
            <w:pPr>
              <w:rPr>
                <w:rFonts w:ascii="gobCL" w:hAnsi="gobCL" w:cs="Calibri"/>
                <w:color w:val="000000"/>
                <w:sz w:val="18"/>
                <w:szCs w:val="18"/>
              </w:rPr>
            </w:pPr>
          </w:p>
        </w:tc>
      </w:tr>
      <w:tr w:rsidR="003401B2" w:rsidRPr="00B21234" w14:paraId="32DBFE37" w14:textId="77777777" w:rsidTr="003401B2">
        <w:trPr>
          <w:trHeight w:val="480"/>
        </w:trPr>
        <w:tc>
          <w:tcPr>
            <w:tcW w:w="1101" w:type="dxa"/>
            <w:vMerge/>
            <w:tcBorders>
              <w:top w:val="nil"/>
              <w:left w:val="single" w:sz="8" w:space="0" w:color="auto"/>
              <w:bottom w:val="single" w:sz="8" w:space="0" w:color="000000"/>
              <w:right w:val="single" w:sz="8" w:space="0" w:color="auto"/>
            </w:tcBorders>
            <w:vAlign w:val="center"/>
            <w:hideMark/>
          </w:tcPr>
          <w:p w14:paraId="1A5FFDD9" w14:textId="77777777" w:rsidR="00F53106" w:rsidRPr="00B21234" w:rsidRDefault="00F53106" w:rsidP="00177AC4">
            <w:pPr>
              <w:rPr>
                <w:rFonts w:ascii="gobCL" w:hAnsi="gobCL" w:cs="Calibri"/>
                <w:color w:val="000000"/>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14:paraId="6F9A2DF8" w14:textId="77777777" w:rsidR="00F53106" w:rsidRPr="00B21234" w:rsidRDefault="00F53106" w:rsidP="00177AC4">
            <w:pPr>
              <w:rPr>
                <w:rFonts w:ascii="gobCL" w:hAnsi="gobCL" w:cs="Calibri"/>
                <w:color w:val="000000"/>
                <w:sz w:val="18"/>
                <w:szCs w:val="18"/>
              </w:rPr>
            </w:pPr>
          </w:p>
        </w:tc>
        <w:tc>
          <w:tcPr>
            <w:tcW w:w="1421" w:type="dxa"/>
            <w:tcBorders>
              <w:top w:val="nil"/>
              <w:left w:val="nil"/>
              <w:bottom w:val="single" w:sz="4" w:space="0" w:color="auto"/>
              <w:right w:val="single" w:sz="8" w:space="0" w:color="auto"/>
            </w:tcBorders>
            <w:shd w:val="clear" w:color="auto" w:fill="auto"/>
            <w:vAlign w:val="center"/>
            <w:hideMark/>
          </w:tcPr>
          <w:p w14:paraId="08E26F85"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3. Materias primas y materiales</w:t>
            </w:r>
          </w:p>
        </w:tc>
        <w:tc>
          <w:tcPr>
            <w:tcW w:w="1115" w:type="dxa"/>
            <w:vMerge/>
            <w:tcBorders>
              <w:top w:val="nil"/>
              <w:left w:val="single" w:sz="8" w:space="0" w:color="auto"/>
              <w:bottom w:val="single" w:sz="8" w:space="0" w:color="000000"/>
              <w:right w:val="single" w:sz="8" w:space="0" w:color="auto"/>
            </w:tcBorders>
            <w:vAlign w:val="center"/>
            <w:hideMark/>
          </w:tcPr>
          <w:p w14:paraId="71DCEE7F" w14:textId="77777777" w:rsidR="00F53106" w:rsidRPr="00B21234" w:rsidRDefault="00F53106" w:rsidP="00177AC4">
            <w:pPr>
              <w:rPr>
                <w:rFonts w:ascii="gobCL" w:hAnsi="gobCL" w:cs="Calibri"/>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43B66C48" w14:textId="77777777" w:rsidR="00F53106" w:rsidRPr="00B21234" w:rsidRDefault="00F53106" w:rsidP="00177AC4">
            <w:pPr>
              <w:rPr>
                <w:rFonts w:ascii="gobCL" w:hAnsi="gobCL" w:cs="Calibri"/>
                <w:color w:val="000000"/>
                <w:sz w:val="18"/>
                <w:szCs w:val="18"/>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14:paraId="4864E098" w14:textId="77777777" w:rsidR="00F53106" w:rsidRPr="00B21234" w:rsidRDefault="00F53106" w:rsidP="00177AC4">
            <w:pPr>
              <w:rPr>
                <w:rFonts w:ascii="gobCL" w:hAnsi="gobCL" w:cs="Calibri"/>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14:paraId="61090A46" w14:textId="77777777" w:rsidR="00F53106" w:rsidRPr="00B21234" w:rsidRDefault="00F53106" w:rsidP="00177AC4">
            <w:pPr>
              <w:rPr>
                <w:rFonts w:ascii="gobCL" w:hAnsi="gobCL" w:cs="Calibri"/>
                <w:color w:val="000000"/>
                <w:sz w:val="18"/>
                <w:szCs w:val="18"/>
              </w:rPr>
            </w:pPr>
          </w:p>
        </w:tc>
      </w:tr>
      <w:tr w:rsidR="003401B2" w:rsidRPr="00B21234" w14:paraId="5DE6AE36" w14:textId="77777777" w:rsidTr="003401B2">
        <w:trPr>
          <w:trHeight w:val="315"/>
        </w:trPr>
        <w:tc>
          <w:tcPr>
            <w:tcW w:w="1101" w:type="dxa"/>
            <w:vMerge/>
            <w:tcBorders>
              <w:top w:val="nil"/>
              <w:left w:val="single" w:sz="8" w:space="0" w:color="auto"/>
              <w:bottom w:val="single" w:sz="8" w:space="0" w:color="000000"/>
              <w:right w:val="single" w:sz="8" w:space="0" w:color="auto"/>
            </w:tcBorders>
            <w:vAlign w:val="center"/>
            <w:hideMark/>
          </w:tcPr>
          <w:p w14:paraId="3CB45534" w14:textId="77777777" w:rsidR="00F53106" w:rsidRPr="00B21234" w:rsidRDefault="00F53106" w:rsidP="00177AC4">
            <w:pPr>
              <w:rPr>
                <w:rFonts w:ascii="gobCL" w:hAnsi="gobCL" w:cs="Calibri"/>
                <w:color w:val="000000"/>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14:paraId="6D3581D5" w14:textId="77777777" w:rsidR="00F53106" w:rsidRPr="00B21234" w:rsidRDefault="00F53106" w:rsidP="00177AC4">
            <w:pPr>
              <w:rPr>
                <w:rFonts w:ascii="gobCL" w:hAnsi="gobCL" w:cs="Calibri"/>
                <w:color w:val="000000"/>
                <w:sz w:val="18"/>
                <w:szCs w:val="18"/>
              </w:rPr>
            </w:pPr>
          </w:p>
        </w:tc>
        <w:tc>
          <w:tcPr>
            <w:tcW w:w="1421" w:type="dxa"/>
            <w:tcBorders>
              <w:top w:val="nil"/>
              <w:left w:val="nil"/>
              <w:bottom w:val="single" w:sz="8" w:space="0" w:color="auto"/>
              <w:right w:val="single" w:sz="8" w:space="0" w:color="auto"/>
            </w:tcBorders>
            <w:shd w:val="clear" w:color="auto" w:fill="auto"/>
            <w:vAlign w:val="center"/>
            <w:hideMark/>
          </w:tcPr>
          <w:p w14:paraId="38C2AF55"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4. Mercadería</w:t>
            </w:r>
          </w:p>
        </w:tc>
        <w:tc>
          <w:tcPr>
            <w:tcW w:w="1115" w:type="dxa"/>
            <w:vMerge/>
            <w:tcBorders>
              <w:top w:val="nil"/>
              <w:left w:val="single" w:sz="8" w:space="0" w:color="auto"/>
              <w:bottom w:val="single" w:sz="8" w:space="0" w:color="000000"/>
              <w:right w:val="single" w:sz="8" w:space="0" w:color="auto"/>
            </w:tcBorders>
            <w:vAlign w:val="center"/>
            <w:hideMark/>
          </w:tcPr>
          <w:p w14:paraId="1FCD1989" w14:textId="77777777" w:rsidR="00F53106" w:rsidRPr="00B21234" w:rsidRDefault="00F53106" w:rsidP="00177AC4">
            <w:pPr>
              <w:rPr>
                <w:rFonts w:ascii="gobCL" w:hAnsi="gobCL" w:cs="Calibri"/>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1A596574" w14:textId="77777777" w:rsidR="00F53106" w:rsidRPr="00B21234" w:rsidRDefault="00F53106" w:rsidP="00177AC4">
            <w:pPr>
              <w:rPr>
                <w:rFonts w:ascii="gobCL" w:hAnsi="gobCL" w:cs="Calibri"/>
                <w:color w:val="000000"/>
                <w:sz w:val="18"/>
                <w:szCs w:val="18"/>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14:paraId="7295CDF5" w14:textId="77777777" w:rsidR="00F53106" w:rsidRPr="00B21234" w:rsidRDefault="00F53106" w:rsidP="00177AC4">
            <w:pPr>
              <w:rPr>
                <w:rFonts w:ascii="gobCL" w:hAnsi="gobCL" w:cs="Calibri"/>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14:paraId="780B2065" w14:textId="77777777" w:rsidR="00F53106" w:rsidRPr="00B21234" w:rsidRDefault="00F53106" w:rsidP="00177AC4">
            <w:pPr>
              <w:rPr>
                <w:rFonts w:ascii="gobCL" w:hAnsi="gobCL" w:cs="Calibri"/>
                <w:color w:val="000000"/>
                <w:sz w:val="18"/>
                <w:szCs w:val="18"/>
              </w:rPr>
            </w:pPr>
          </w:p>
        </w:tc>
      </w:tr>
    </w:tbl>
    <w:p w14:paraId="75B640A1" w14:textId="77777777" w:rsidR="00832A49" w:rsidRPr="00B21234" w:rsidRDefault="00832A49" w:rsidP="00177AC4">
      <w:pPr>
        <w:jc w:val="both"/>
        <w:rPr>
          <w:rFonts w:ascii="gobCL" w:eastAsia="Arial Unicode MS" w:hAnsi="gobCL" w:cs="Arial"/>
          <w:sz w:val="22"/>
          <w:szCs w:val="22"/>
          <w:u w:val="single"/>
          <w:lang w:val="es-CL"/>
        </w:rPr>
      </w:pPr>
    </w:p>
    <w:p w14:paraId="6BDA59B8" w14:textId="10A3049F" w:rsidR="00304C62" w:rsidRPr="00B21234" w:rsidRDefault="00E008BC"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 </w:t>
      </w:r>
      <w:r w:rsidR="00621FB5" w:rsidRPr="00B21234">
        <w:rPr>
          <w:rFonts w:ascii="gobCL" w:eastAsia="Arial Unicode MS" w:hAnsi="gobCL" w:cs="Arial"/>
          <w:sz w:val="22"/>
          <w:szCs w:val="22"/>
          <w:lang w:val="es-CL"/>
        </w:rPr>
        <w:t xml:space="preserve">Para el caso del costo de los honorarios </w:t>
      </w:r>
      <w:r w:rsidR="005D5D6A" w:rsidRPr="00B21234">
        <w:rPr>
          <w:rFonts w:ascii="gobCL" w:eastAsia="Arial Unicode MS" w:hAnsi="gobCL" w:cs="Arial"/>
          <w:sz w:val="22"/>
          <w:szCs w:val="22"/>
          <w:lang w:val="es-CL"/>
        </w:rPr>
        <w:t xml:space="preserve">del Gestor de Proyecto, existirá un tope mensual </w:t>
      </w:r>
      <w:r w:rsidR="005D5D6A" w:rsidRPr="00E3402B">
        <w:rPr>
          <w:rFonts w:ascii="gobCL" w:eastAsia="Arial Unicode MS" w:hAnsi="gobCL" w:cs="Arial"/>
          <w:sz w:val="22"/>
          <w:szCs w:val="22"/>
          <w:lang w:val="es-CL"/>
        </w:rPr>
        <w:t>de $1.</w:t>
      </w:r>
      <w:r w:rsidR="00446CF8" w:rsidRPr="00E3402B">
        <w:rPr>
          <w:rFonts w:ascii="gobCL" w:eastAsia="Arial Unicode MS" w:hAnsi="gobCL" w:cs="Arial"/>
          <w:sz w:val="22"/>
          <w:szCs w:val="22"/>
          <w:lang w:val="es-CL"/>
        </w:rPr>
        <w:t>000.000 (un millón</w:t>
      </w:r>
      <w:r w:rsidR="005D5D6A" w:rsidRPr="00E3402B">
        <w:rPr>
          <w:rFonts w:ascii="gobCL" w:eastAsia="Arial Unicode MS" w:hAnsi="gobCL" w:cs="Arial"/>
          <w:sz w:val="22"/>
          <w:szCs w:val="22"/>
          <w:lang w:val="es-CL"/>
        </w:rPr>
        <w:t>) impuestos</w:t>
      </w:r>
      <w:r w:rsidR="005D5D6A" w:rsidRPr="00B21234">
        <w:rPr>
          <w:rFonts w:ascii="gobCL" w:eastAsia="Arial Unicode MS" w:hAnsi="gobCL" w:cs="Arial"/>
          <w:sz w:val="22"/>
          <w:szCs w:val="22"/>
          <w:lang w:val="es-CL"/>
        </w:rPr>
        <w:t xml:space="preserve"> incluidos por proyecto. En el caso que un mismo Gestor trabaje para más de un proyecto, y siempre y cuando la dedicación horaria establecida en la Fase de </w:t>
      </w:r>
      <w:r w:rsidR="00960E1F" w:rsidRPr="00B21234">
        <w:rPr>
          <w:rFonts w:ascii="gobCL" w:eastAsia="Arial Unicode MS" w:hAnsi="gobCL" w:cs="Arial"/>
          <w:sz w:val="22"/>
          <w:szCs w:val="22"/>
          <w:lang w:val="es-CL"/>
        </w:rPr>
        <w:t>Análisis de Factibilidad</w:t>
      </w:r>
      <w:r w:rsidR="005D5D6A" w:rsidRPr="00B21234">
        <w:rPr>
          <w:rFonts w:ascii="gobCL" w:eastAsia="Arial Unicode MS" w:hAnsi="gobCL" w:cs="Arial"/>
          <w:sz w:val="22"/>
          <w:szCs w:val="22"/>
          <w:lang w:val="es-CL"/>
        </w:rPr>
        <w:t xml:space="preserve"> lo permita, el tope mensual será </w:t>
      </w:r>
      <w:r w:rsidR="005D5D6A" w:rsidRPr="00E3402B">
        <w:rPr>
          <w:rFonts w:ascii="gobCL" w:eastAsia="Arial Unicode MS" w:hAnsi="gobCL" w:cs="Arial"/>
          <w:sz w:val="22"/>
          <w:szCs w:val="22"/>
          <w:lang w:val="es-CL"/>
        </w:rPr>
        <w:t>de $1.</w:t>
      </w:r>
      <w:r w:rsidR="00446CF8" w:rsidRPr="00E3402B">
        <w:rPr>
          <w:rFonts w:ascii="gobCL" w:eastAsia="Arial Unicode MS" w:hAnsi="gobCL" w:cs="Arial"/>
          <w:sz w:val="22"/>
          <w:szCs w:val="22"/>
          <w:lang w:val="es-CL"/>
        </w:rPr>
        <w:t>5</w:t>
      </w:r>
      <w:r w:rsidR="005D5D6A" w:rsidRPr="00E3402B">
        <w:rPr>
          <w:rFonts w:ascii="gobCL" w:eastAsia="Arial Unicode MS" w:hAnsi="gobCL" w:cs="Arial"/>
          <w:sz w:val="22"/>
          <w:szCs w:val="22"/>
          <w:lang w:val="es-CL"/>
        </w:rPr>
        <w:t>00.000</w:t>
      </w:r>
      <w:r w:rsidR="005D5D6A" w:rsidRPr="00B21234">
        <w:rPr>
          <w:rFonts w:ascii="gobCL" w:eastAsia="Arial Unicode MS" w:hAnsi="gobCL" w:cs="Arial"/>
          <w:sz w:val="22"/>
          <w:szCs w:val="22"/>
          <w:lang w:val="es-CL"/>
        </w:rPr>
        <w:t xml:space="preserve"> (un millón </w:t>
      </w:r>
      <w:r w:rsidR="00446CF8">
        <w:rPr>
          <w:rFonts w:ascii="gobCL" w:eastAsia="Arial Unicode MS" w:hAnsi="gobCL" w:cs="Arial"/>
          <w:sz w:val="22"/>
          <w:szCs w:val="22"/>
          <w:lang w:val="es-CL"/>
        </w:rPr>
        <w:t>quinientos</w:t>
      </w:r>
      <w:r w:rsidR="005D5D6A" w:rsidRPr="00B21234">
        <w:rPr>
          <w:rFonts w:ascii="gobCL" w:eastAsia="Arial Unicode MS" w:hAnsi="gobCL" w:cs="Arial"/>
          <w:sz w:val="22"/>
          <w:szCs w:val="22"/>
          <w:lang w:val="es-CL"/>
        </w:rPr>
        <w:t xml:space="preserve"> mi</w:t>
      </w:r>
      <w:r w:rsidR="00621FB5" w:rsidRPr="00B21234">
        <w:rPr>
          <w:rFonts w:ascii="gobCL" w:eastAsia="Arial Unicode MS" w:hAnsi="gobCL" w:cs="Arial"/>
          <w:sz w:val="22"/>
          <w:szCs w:val="22"/>
          <w:lang w:val="es-CL"/>
        </w:rPr>
        <w:t xml:space="preserve">l pesos) impuestos incluidos. Sercotec aceptará la rendición del gasto de contratación del Gestor de acuerdo a lo señalado en el procedimiento de rendición vigente. </w:t>
      </w:r>
    </w:p>
    <w:p w14:paraId="32B0E427" w14:textId="77777777" w:rsidR="00621FB5" w:rsidRPr="00B21234" w:rsidRDefault="00621FB5" w:rsidP="00177AC4">
      <w:pPr>
        <w:jc w:val="both"/>
        <w:rPr>
          <w:rFonts w:ascii="gobCL" w:eastAsia="Arial Unicode MS" w:hAnsi="gobCL" w:cs="Arial"/>
          <w:sz w:val="22"/>
          <w:szCs w:val="22"/>
          <w:lang w:val="es-CL"/>
        </w:rPr>
      </w:pPr>
    </w:p>
    <w:p w14:paraId="472D6CD5" w14:textId="1B8CE4E4" w:rsidR="00872AF1" w:rsidRDefault="00872AF1" w:rsidP="00177AC4">
      <w:pPr>
        <w:tabs>
          <w:tab w:val="num" w:pos="284"/>
        </w:tabs>
        <w:ind w:right="588"/>
        <w:jc w:val="both"/>
        <w:rPr>
          <w:rFonts w:ascii="gobCL" w:eastAsia="Arial Unicode MS" w:hAnsi="gobCL" w:cs="Arial"/>
          <w:sz w:val="22"/>
          <w:szCs w:val="22"/>
          <w:lang w:val="es-CL"/>
        </w:rPr>
      </w:pPr>
    </w:p>
    <w:p w14:paraId="0735BFF2" w14:textId="77777777" w:rsidR="0079706F" w:rsidRPr="00B21234" w:rsidRDefault="0079706F" w:rsidP="00177AC4">
      <w:pPr>
        <w:tabs>
          <w:tab w:val="num" w:pos="284"/>
        </w:tabs>
        <w:ind w:right="588"/>
        <w:jc w:val="both"/>
        <w:rPr>
          <w:rFonts w:ascii="gobCL" w:eastAsia="Arial Unicode MS" w:hAnsi="gobCL" w:cs="Arial"/>
          <w:sz w:val="22"/>
          <w:szCs w:val="22"/>
          <w:lang w:val="es-CL"/>
        </w:rPr>
      </w:pPr>
    </w:p>
    <w:p w14:paraId="34B4F7DA" w14:textId="77777777" w:rsidR="00027D8E" w:rsidRPr="00B21234" w:rsidRDefault="00027D8E" w:rsidP="00EF48D3">
      <w:pPr>
        <w:pStyle w:val="Ttulo2"/>
        <w:numPr>
          <w:ilvl w:val="1"/>
          <w:numId w:val="7"/>
        </w:numPr>
        <w:rPr>
          <w:rFonts w:eastAsia="Arial Unicode MS"/>
          <w:lang w:val="es-CL"/>
        </w:rPr>
      </w:pPr>
      <w:bookmarkStart w:id="54" w:name="_Toc472680542"/>
      <w:bookmarkStart w:id="55" w:name="_Toc51172023"/>
      <w:r w:rsidRPr="00B21234">
        <w:rPr>
          <w:rFonts w:eastAsia="Arial Unicode MS"/>
          <w:lang w:val="es-CL"/>
        </w:rPr>
        <w:t>¿Qué no financia?</w:t>
      </w:r>
      <w:bookmarkEnd w:id="54"/>
      <w:bookmarkEnd w:id="55"/>
    </w:p>
    <w:p w14:paraId="1D95432F" w14:textId="77777777" w:rsidR="008330F4" w:rsidRPr="00B21234" w:rsidRDefault="008330F4" w:rsidP="00177AC4">
      <w:pPr>
        <w:tabs>
          <w:tab w:val="num" w:pos="284"/>
        </w:tabs>
        <w:ind w:left="360" w:right="588"/>
        <w:jc w:val="both"/>
        <w:rPr>
          <w:rFonts w:ascii="gobCL" w:eastAsia="Arial Unicode MS" w:hAnsi="gobCL" w:cs="Arial"/>
          <w:sz w:val="22"/>
          <w:szCs w:val="22"/>
          <w:lang w:val="es-CL"/>
        </w:rPr>
      </w:pPr>
    </w:p>
    <w:p w14:paraId="023F2584" w14:textId="77777777" w:rsidR="0003440A" w:rsidRPr="00B21234" w:rsidRDefault="0003440A" w:rsidP="001704F7">
      <w:p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Con recursos del cofinanciamiento de Sercotec, los beneficiarios/as de los instrumentos NO PUEDEN financiar:</w:t>
      </w:r>
    </w:p>
    <w:p w14:paraId="4B8ED859"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420EAC4B"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Ningún tipo de impuestos que tengan carácter de recuperables por parte del beneficiario y/o Agente Operador Sercotec, o que genera un crédito a favor del contribuyente tales como: IVA, impuesto territorial, impuesto a la renta u otros similares. </w:t>
      </w:r>
    </w:p>
    <w:p w14:paraId="47F4A18C"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0EE64BB5"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El pago de los impuestos de todo el proyecto los debe realizar el beneficiario/a y no se considera aporte empresarial. 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porcentaje de aporte empresarial no cubra el impuesto, los impuestos no recuperables podrán ser cargados al cofinanciamiento Sercotec.</w:t>
      </w:r>
    </w:p>
    <w:p w14:paraId="33F31C0C"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1087C22B"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La compra de bienes raíces, valores e instrumentos financieros (ahorros a plazo, depósitos en fondos mutuos, entre otros).</w:t>
      </w:r>
    </w:p>
    <w:p w14:paraId="43309BE0"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3AD8B951"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 xml:space="preserve">Las transacciones del beneficiario/a consigo mismo, ni de sus respectivos cónyuges, convivientes civiles, </w:t>
      </w:r>
      <w:r w:rsidR="00015616" w:rsidRPr="00B21234">
        <w:rPr>
          <w:rFonts w:ascii="gobCL" w:eastAsia="Arial Unicode MS" w:hAnsi="gobCL" w:cs="Arial"/>
          <w:sz w:val="22"/>
          <w:szCs w:val="22"/>
          <w:lang w:val="es-CL"/>
        </w:rPr>
        <w:t>hijos/as ni auto contrataciones</w:t>
      </w:r>
      <w:r w:rsidRPr="00B21234">
        <w:rPr>
          <w:rFonts w:ascii="gobCL" w:eastAsia="Arial Unicode MS" w:hAnsi="gobCL" w:cs="Arial"/>
          <w:sz w:val="22"/>
          <w:szCs w:val="22"/>
          <w:lang w:val="es-CL"/>
        </w:rPr>
        <w:t>. En el caso de personas jurídicas, se excluye a la totalidad de los socios/as que la conforman y a sus respectivos/as cónyuges, conviviente civil y/o hijos/as.</w:t>
      </w:r>
    </w:p>
    <w:p w14:paraId="274A2335"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6235665E"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Garantías en obligaciones financieras, prenda, endoso ni transferencias a terceros, el pago de deudas (ejemplo deudas de casas comerciales), intereses o dividendos.</w:t>
      </w:r>
    </w:p>
    <w:p w14:paraId="35A5143E"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19065E2D"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Pago a consultores (terceros) por asistencia en la etapa de postulación al instrumento.</w:t>
      </w:r>
    </w:p>
    <w:p w14:paraId="24579B0C"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4FE3E5C3"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Pago de consumos básicos como agua, energía eléctrica, gas, teléfono, gastos comunes de propiedad arrendada o propia, y otros de similar índole.</w:t>
      </w:r>
    </w:p>
    <w:p w14:paraId="74F251D6"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0F3A8372" w14:textId="77777777" w:rsidR="0003440A" w:rsidRPr="00D36802" w:rsidRDefault="0003440A" w:rsidP="00D36802">
      <w:pPr>
        <w:pStyle w:val="Prrafodelista"/>
        <w:numPr>
          <w:ilvl w:val="0"/>
          <w:numId w:val="36"/>
        </w:numPr>
        <w:ind w:right="49"/>
        <w:jc w:val="both"/>
        <w:rPr>
          <w:rFonts w:ascii="gobCL" w:eastAsia="Arial Unicode MS" w:hAnsi="gobCL" w:cs="Arial"/>
          <w:sz w:val="22"/>
          <w:szCs w:val="22"/>
          <w:lang w:val="es-CL"/>
        </w:rPr>
      </w:pPr>
      <w:r w:rsidRPr="00D36802">
        <w:rPr>
          <w:rFonts w:ascii="gobCL" w:eastAsia="Arial Unicode MS" w:hAnsi="gobCL" w:cs="Arial"/>
          <w:sz w:val="22"/>
          <w:szCs w:val="22"/>
          <w:lang w:val="es-CL"/>
        </w:rPr>
        <w:t xml:space="preserve">Cualquier tipo de vehículo que requiera permiso de circulación (patente).  </w:t>
      </w:r>
    </w:p>
    <w:p w14:paraId="52D153E7"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438C9431" w14:textId="792AEB42" w:rsidR="0003440A"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Adicionalmente, los reglamentos y manuales de operación del instrumento podrán establecer restricciones adicionales de financiamiento sobre el cofinanciamiento de Sercotec y/o aporte empresarial.</w:t>
      </w:r>
    </w:p>
    <w:p w14:paraId="7C6BB01D" w14:textId="77777777" w:rsidR="00F204B0" w:rsidRPr="00F204B0" w:rsidRDefault="00F204B0" w:rsidP="00F204B0">
      <w:pPr>
        <w:pStyle w:val="Prrafodelista"/>
        <w:rPr>
          <w:rFonts w:ascii="gobCL" w:eastAsia="Arial Unicode MS" w:hAnsi="gobCL" w:cs="Arial"/>
          <w:sz w:val="22"/>
          <w:szCs w:val="22"/>
          <w:lang w:val="es-CL"/>
        </w:rPr>
      </w:pPr>
    </w:p>
    <w:p w14:paraId="7E902F18" w14:textId="77777777" w:rsidR="00F204B0" w:rsidRPr="00B21234" w:rsidRDefault="00F204B0" w:rsidP="00F204B0">
      <w:pPr>
        <w:pStyle w:val="Prrafodelista"/>
        <w:ind w:left="720" w:right="49"/>
        <w:jc w:val="both"/>
        <w:rPr>
          <w:rFonts w:ascii="gobCL" w:eastAsia="Arial Unicode MS" w:hAnsi="gobCL" w:cs="Arial"/>
          <w:sz w:val="22"/>
          <w:szCs w:val="22"/>
          <w:lang w:val="es-CL"/>
        </w:rPr>
      </w:pPr>
    </w:p>
    <w:p w14:paraId="031DFC63" w14:textId="34115479" w:rsidR="00F750A5" w:rsidRDefault="00F750A5" w:rsidP="00177AC4">
      <w:pPr>
        <w:tabs>
          <w:tab w:val="num" w:pos="284"/>
        </w:tabs>
        <w:ind w:right="49"/>
        <w:jc w:val="both"/>
        <w:rPr>
          <w:rFonts w:ascii="gobCL" w:eastAsia="Arial Unicode MS" w:hAnsi="gobCL" w:cs="Arial"/>
          <w:sz w:val="22"/>
          <w:szCs w:val="22"/>
          <w:lang w:val="es-CL"/>
        </w:rPr>
      </w:pPr>
    </w:p>
    <w:p w14:paraId="17E26A38" w14:textId="70BAE02F" w:rsidR="0079706F" w:rsidRDefault="0079706F" w:rsidP="00177AC4">
      <w:pPr>
        <w:tabs>
          <w:tab w:val="num" w:pos="284"/>
        </w:tabs>
        <w:ind w:right="49"/>
        <w:jc w:val="both"/>
        <w:rPr>
          <w:rFonts w:ascii="gobCL" w:eastAsia="Arial Unicode MS" w:hAnsi="gobCL" w:cs="Arial"/>
          <w:sz w:val="22"/>
          <w:szCs w:val="22"/>
          <w:lang w:val="es-CL"/>
        </w:rPr>
      </w:pPr>
    </w:p>
    <w:p w14:paraId="4C376DF9" w14:textId="77777777" w:rsidR="0079706F" w:rsidRPr="00B21234" w:rsidRDefault="0079706F" w:rsidP="00177AC4">
      <w:pPr>
        <w:tabs>
          <w:tab w:val="num" w:pos="284"/>
        </w:tabs>
        <w:ind w:right="49"/>
        <w:jc w:val="both"/>
        <w:rPr>
          <w:rFonts w:ascii="gobCL" w:eastAsia="Arial Unicode MS" w:hAnsi="gobCL" w:cs="Arial"/>
          <w:sz w:val="22"/>
          <w:szCs w:val="22"/>
          <w:lang w:val="es-CL"/>
        </w:rPr>
      </w:pPr>
    </w:p>
    <w:p w14:paraId="24D1B8CE" w14:textId="77777777" w:rsidR="00F750A5" w:rsidRPr="00B21234" w:rsidRDefault="00F750A5" w:rsidP="00177AC4">
      <w:pPr>
        <w:tabs>
          <w:tab w:val="num" w:pos="284"/>
        </w:tabs>
        <w:ind w:right="49"/>
        <w:jc w:val="both"/>
        <w:rPr>
          <w:rFonts w:ascii="gobCL" w:eastAsia="Arial Unicode MS"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232CC5" w:rsidRPr="00B21234" w14:paraId="781D0518" w14:textId="77777777" w:rsidTr="0079706F">
        <w:trPr>
          <w:trHeight w:val="416"/>
        </w:trPr>
        <w:tc>
          <w:tcPr>
            <w:tcW w:w="8789" w:type="dxa"/>
            <w:shd w:val="clear" w:color="auto" w:fill="DBE5F1" w:themeFill="accent1" w:themeFillTint="33"/>
          </w:tcPr>
          <w:p w14:paraId="1CAB710F" w14:textId="77777777" w:rsidR="00232CC5" w:rsidRPr="00B21234" w:rsidRDefault="00051A38" w:rsidP="00FB3BFF">
            <w:pPr>
              <w:pStyle w:val="Ttulo1"/>
              <w:rPr>
                <w:rFonts w:eastAsia="Arial Unicode MS"/>
                <w:color w:val="auto"/>
              </w:rPr>
            </w:pPr>
            <w:bookmarkStart w:id="56" w:name="_Toc472680543"/>
            <w:bookmarkStart w:id="57" w:name="_Toc51172024"/>
            <w:r w:rsidRPr="00B21234">
              <w:rPr>
                <w:rFonts w:eastAsia="Arial Unicode MS"/>
                <w:color w:val="auto"/>
              </w:rPr>
              <w:t>Proceso</w:t>
            </w:r>
            <w:bookmarkEnd w:id="56"/>
            <w:bookmarkEnd w:id="57"/>
          </w:p>
        </w:tc>
      </w:tr>
    </w:tbl>
    <w:p w14:paraId="0C594FD9" w14:textId="77777777" w:rsidR="004A6159" w:rsidRPr="00B21234" w:rsidRDefault="004A6159" w:rsidP="00177AC4">
      <w:pPr>
        <w:jc w:val="both"/>
        <w:rPr>
          <w:rFonts w:ascii="gobCL" w:hAnsi="gobCL" w:cs="Arial"/>
          <w:b/>
          <w:sz w:val="22"/>
          <w:szCs w:val="22"/>
          <w:u w:val="single"/>
          <w:lang w:val="es-CL"/>
        </w:rPr>
      </w:pPr>
    </w:p>
    <w:p w14:paraId="5959017C" w14:textId="77777777" w:rsidR="00051A38" w:rsidRPr="00B21234" w:rsidRDefault="00051A38" w:rsidP="00177AC4">
      <w:pPr>
        <w:jc w:val="both"/>
        <w:rPr>
          <w:rFonts w:ascii="gobCL" w:hAnsi="gobCL" w:cs="Arial"/>
          <w:iCs/>
          <w:sz w:val="22"/>
          <w:szCs w:val="22"/>
        </w:rPr>
      </w:pPr>
    </w:p>
    <w:p w14:paraId="469AE117" w14:textId="77777777" w:rsidR="00051A38" w:rsidRPr="00B21234" w:rsidRDefault="00051A38" w:rsidP="00EF48D3">
      <w:pPr>
        <w:pStyle w:val="Prrafodelista"/>
        <w:numPr>
          <w:ilvl w:val="1"/>
          <w:numId w:val="37"/>
        </w:numPr>
        <w:jc w:val="both"/>
        <w:rPr>
          <w:rFonts w:ascii="gobCL" w:hAnsi="gobCL" w:cs="Arial"/>
          <w:b/>
          <w:iCs/>
          <w:sz w:val="22"/>
          <w:szCs w:val="22"/>
        </w:rPr>
      </w:pPr>
      <w:r w:rsidRPr="00B21234">
        <w:rPr>
          <w:rFonts w:ascii="gobCL" w:hAnsi="gobCL" w:cs="Arial"/>
          <w:b/>
          <w:iCs/>
          <w:sz w:val="22"/>
          <w:szCs w:val="22"/>
        </w:rPr>
        <w:t>Fase de Análisis de Factibilidad</w:t>
      </w:r>
    </w:p>
    <w:p w14:paraId="3EBA108A" w14:textId="77777777" w:rsidR="00051A38" w:rsidRPr="00B21234" w:rsidRDefault="00051A38" w:rsidP="00051A38">
      <w:pPr>
        <w:jc w:val="both"/>
        <w:rPr>
          <w:rFonts w:ascii="gobCL" w:hAnsi="gobCL" w:cs="Arial"/>
          <w:b/>
          <w:iCs/>
          <w:sz w:val="22"/>
          <w:szCs w:val="22"/>
        </w:rPr>
      </w:pPr>
    </w:p>
    <w:p w14:paraId="0319482A" w14:textId="77777777" w:rsidR="00051A38" w:rsidRPr="00B21234" w:rsidRDefault="00775FD1" w:rsidP="00EF48D3">
      <w:pPr>
        <w:pStyle w:val="Prrafodelista"/>
        <w:numPr>
          <w:ilvl w:val="2"/>
          <w:numId w:val="37"/>
        </w:numPr>
        <w:jc w:val="both"/>
        <w:rPr>
          <w:rFonts w:ascii="gobCL" w:hAnsi="gobCL" w:cs="Arial"/>
          <w:b/>
          <w:iCs/>
          <w:sz w:val="22"/>
          <w:szCs w:val="22"/>
        </w:rPr>
      </w:pPr>
      <w:r w:rsidRPr="00B21234">
        <w:rPr>
          <w:rFonts w:ascii="gobCL" w:hAnsi="gobCL" w:cs="Arial"/>
          <w:b/>
          <w:iCs/>
          <w:sz w:val="22"/>
          <w:szCs w:val="22"/>
        </w:rPr>
        <w:t>Acceso</w:t>
      </w:r>
    </w:p>
    <w:p w14:paraId="7BF2386A" w14:textId="77777777" w:rsidR="00051A38" w:rsidRPr="00B21234" w:rsidRDefault="00051A38" w:rsidP="00177AC4">
      <w:pPr>
        <w:jc w:val="both"/>
        <w:rPr>
          <w:rFonts w:ascii="gobCL" w:hAnsi="gobCL" w:cs="Arial"/>
          <w:iCs/>
          <w:sz w:val="22"/>
          <w:szCs w:val="22"/>
        </w:rPr>
      </w:pPr>
    </w:p>
    <w:p w14:paraId="166B2D74" w14:textId="77777777" w:rsidR="00C739EA" w:rsidRPr="00B21234" w:rsidRDefault="004A6159" w:rsidP="00177AC4">
      <w:pPr>
        <w:jc w:val="both"/>
        <w:rPr>
          <w:rFonts w:ascii="gobCL" w:hAnsi="gobCL" w:cs="Arial"/>
          <w:iCs/>
          <w:sz w:val="22"/>
          <w:szCs w:val="22"/>
        </w:rPr>
      </w:pPr>
      <w:r w:rsidRPr="00B21234">
        <w:rPr>
          <w:rFonts w:ascii="gobCL" w:hAnsi="gobCL" w:cs="Arial"/>
          <w:iCs/>
          <w:sz w:val="22"/>
          <w:szCs w:val="22"/>
        </w:rPr>
        <w:t xml:space="preserve">Una vez que la Dirección Regional de Sercotec ha definido la focalización que tendrá </w:t>
      </w:r>
      <w:r w:rsidR="001873ED" w:rsidRPr="00B21234">
        <w:rPr>
          <w:rFonts w:ascii="gobCL" w:hAnsi="gobCL" w:cs="Arial"/>
          <w:iCs/>
          <w:sz w:val="22"/>
          <w:szCs w:val="22"/>
        </w:rPr>
        <w:t>la convocatoria</w:t>
      </w:r>
      <w:r w:rsidRPr="00B21234">
        <w:rPr>
          <w:rFonts w:ascii="gobCL" w:hAnsi="gobCL" w:cs="Arial"/>
          <w:iCs/>
          <w:sz w:val="22"/>
          <w:szCs w:val="22"/>
        </w:rPr>
        <w:t xml:space="preserve">, </w:t>
      </w:r>
      <w:r w:rsidR="00E008BC" w:rsidRPr="00B21234">
        <w:rPr>
          <w:rFonts w:ascii="gobCL" w:hAnsi="gobCL" w:cs="Arial"/>
          <w:iCs/>
          <w:sz w:val="22"/>
          <w:szCs w:val="22"/>
        </w:rPr>
        <w:t>publica las Bases de Convocatoria en el portal web de Sercotec, y</w:t>
      </w:r>
      <w:r w:rsidRPr="00B21234">
        <w:rPr>
          <w:rFonts w:ascii="gobCL" w:hAnsi="gobCL" w:cs="Arial"/>
          <w:iCs/>
          <w:sz w:val="22"/>
          <w:szCs w:val="22"/>
        </w:rPr>
        <w:t xml:space="preserve"> mandata al Agente Operador Sercotec a captar a aquellos grupos de empresas </w:t>
      </w:r>
      <w:r w:rsidR="0050098B" w:rsidRPr="00B21234">
        <w:rPr>
          <w:rFonts w:ascii="gobCL" w:hAnsi="gobCL" w:cs="Arial"/>
          <w:iCs/>
          <w:sz w:val="22"/>
          <w:szCs w:val="22"/>
        </w:rPr>
        <w:t xml:space="preserve">o cooperativa </w:t>
      </w:r>
      <w:r w:rsidRPr="00B21234">
        <w:rPr>
          <w:rFonts w:ascii="gobCL" w:hAnsi="gobCL" w:cs="Arial"/>
          <w:iCs/>
          <w:sz w:val="22"/>
          <w:szCs w:val="22"/>
        </w:rPr>
        <w:t>que pertenezcan al rubro, sector económico y/o perfil identificado</w:t>
      </w:r>
      <w:r w:rsidR="00221ACD" w:rsidRPr="00B21234">
        <w:rPr>
          <w:rFonts w:ascii="gobCL" w:hAnsi="gobCL" w:cs="Arial"/>
          <w:iCs/>
          <w:sz w:val="22"/>
          <w:szCs w:val="22"/>
        </w:rPr>
        <w:t>,</w:t>
      </w:r>
      <w:r w:rsidRPr="00B21234">
        <w:rPr>
          <w:rFonts w:ascii="gobCL" w:hAnsi="gobCL" w:cs="Arial"/>
          <w:iCs/>
          <w:sz w:val="22"/>
          <w:szCs w:val="22"/>
        </w:rPr>
        <w:t xml:space="preserve"> y que cumplan tanto con los requisitos formales del instrumento descritos en el punto 1.4</w:t>
      </w:r>
      <w:r w:rsidR="00221ACD" w:rsidRPr="00B21234">
        <w:rPr>
          <w:rFonts w:ascii="gobCL" w:hAnsi="gobCL" w:cs="Arial"/>
          <w:iCs/>
          <w:sz w:val="22"/>
          <w:szCs w:val="22"/>
        </w:rPr>
        <w:t xml:space="preserve"> de esta Guía de Postulación</w:t>
      </w:r>
      <w:r w:rsidRPr="00B21234">
        <w:rPr>
          <w:rFonts w:ascii="gobCL" w:hAnsi="gobCL" w:cs="Arial"/>
          <w:iCs/>
          <w:sz w:val="22"/>
          <w:szCs w:val="22"/>
        </w:rPr>
        <w:t xml:space="preserve">, además de aquellos establecidos por la Dirección Regional relacionados con la focalización. </w:t>
      </w:r>
    </w:p>
    <w:p w14:paraId="28BB77C2" w14:textId="77777777" w:rsidR="00DD459A" w:rsidRPr="00B21234" w:rsidRDefault="00DD459A" w:rsidP="00177AC4">
      <w:pPr>
        <w:jc w:val="both"/>
        <w:rPr>
          <w:rFonts w:ascii="gobCL" w:hAnsi="gobCL" w:cs="Arial"/>
          <w:iCs/>
          <w:sz w:val="22"/>
          <w:szCs w:val="22"/>
        </w:rPr>
      </w:pPr>
    </w:p>
    <w:p w14:paraId="3AEE254B" w14:textId="0590F50A" w:rsidR="00954802" w:rsidRPr="00B21234" w:rsidRDefault="007D69A2" w:rsidP="002E15A4">
      <w:pPr>
        <w:jc w:val="both"/>
        <w:rPr>
          <w:rFonts w:ascii="gobCL" w:hAnsi="gobCL"/>
          <w:sz w:val="22"/>
          <w:szCs w:val="22"/>
          <w:bdr w:val="none" w:sz="0" w:space="0" w:color="auto" w:frame="1"/>
        </w:rPr>
      </w:pPr>
      <w:r w:rsidRPr="00AC79FC">
        <w:rPr>
          <w:rFonts w:ascii="gobCL" w:hAnsi="gobCL"/>
          <w:sz w:val="22"/>
          <w:szCs w:val="22"/>
          <w:bdr w:val="none" w:sz="0" w:space="0" w:color="auto" w:frame="1"/>
        </w:rPr>
        <w:lastRenderedPageBreak/>
        <w:t>Para que las personas interesadas realicen consultas, Sercotec dispondrá agentes operadores</w:t>
      </w:r>
      <w:r w:rsidR="005B634B" w:rsidRPr="00AC79FC">
        <w:rPr>
          <w:rFonts w:ascii="gobCL" w:hAnsi="gobCL"/>
          <w:sz w:val="22"/>
          <w:szCs w:val="22"/>
          <w:bdr w:val="none" w:sz="0" w:space="0" w:color="auto" w:frame="1"/>
        </w:rPr>
        <w:t xml:space="preserve"> </w:t>
      </w:r>
      <w:r w:rsidR="007A15C9" w:rsidRPr="00AC79FC">
        <w:rPr>
          <w:rFonts w:ascii="gobCL" w:hAnsi="gobCL"/>
          <w:sz w:val="22"/>
          <w:szCs w:val="22"/>
          <w:bdr w:val="none" w:sz="0" w:space="0" w:color="auto" w:frame="1"/>
        </w:rPr>
        <w:t>que,</w:t>
      </w:r>
      <w:r w:rsidR="005B634B" w:rsidRPr="00AC79FC">
        <w:rPr>
          <w:rFonts w:ascii="gobCL" w:hAnsi="gobCL"/>
          <w:sz w:val="22"/>
          <w:szCs w:val="22"/>
          <w:bdr w:val="none" w:sz="0" w:space="0" w:color="auto" w:frame="1"/>
        </w:rPr>
        <w:t xml:space="preserve"> para el caso de</w:t>
      </w:r>
      <w:r w:rsidR="004A6159" w:rsidRPr="00AC79FC">
        <w:rPr>
          <w:rFonts w:ascii="gobCL" w:hAnsi="gobCL"/>
          <w:sz w:val="22"/>
          <w:szCs w:val="22"/>
          <w:bdr w:val="none" w:sz="0" w:space="0" w:color="auto" w:frame="1"/>
        </w:rPr>
        <w:t>l</w:t>
      </w:r>
      <w:r w:rsidR="005B634B" w:rsidRPr="00AC79FC">
        <w:rPr>
          <w:rFonts w:ascii="gobCL" w:hAnsi="gobCL"/>
          <w:sz w:val="22"/>
          <w:szCs w:val="22"/>
          <w:bdr w:val="none" w:sz="0" w:space="0" w:color="auto" w:frame="1"/>
        </w:rPr>
        <w:t xml:space="preserve"> presente </w:t>
      </w:r>
      <w:r w:rsidR="004A6159" w:rsidRPr="00AC79FC">
        <w:rPr>
          <w:rFonts w:ascii="gobCL" w:hAnsi="gobCL"/>
          <w:sz w:val="22"/>
          <w:szCs w:val="22"/>
          <w:bdr w:val="none" w:sz="0" w:space="0" w:color="auto" w:frame="1"/>
        </w:rPr>
        <w:t>instrumento</w:t>
      </w:r>
      <w:r w:rsidR="00954802" w:rsidRPr="00AC79FC">
        <w:rPr>
          <w:rFonts w:ascii="gobCL" w:hAnsi="gobCL"/>
          <w:sz w:val="22"/>
          <w:szCs w:val="22"/>
          <w:bdr w:val="none" w:sz="0" w:space="0" w:color="auto" w:frame="1"/>
        </w:rPr>
        <w:t>, corresponde a:</w:t>
      </w:r>
      <w:r w:rsidR="0041369F" w:rsidRPr="00AC79FC">
        <w:rPr>
          <w:rFonts w:ascii="gobCL" w:hAnsi="gobCL"/>
          <w:sz w:val="22"/>
          <w:szCs w:val="22"/>
          <w:bdr w:val="none" w:sz="0" w:space="0" w:color="auto" w:frame="1"/>
        </w:rPr>
        <w:t xml:space="preserve"> </w:t>
      </w:r>
      <w:r w:rsidR="00F204B0" w:rsidRPr="00AC79FC">
        <w:rPr>
          <w:rFonts w:ascii="gobCL" w:hAnsi="gobCL"/>
          <w:sz w:val="22"/>
          <w:szCs w:val="22"/>
          <w:bdr w:val="none" w:sz="0" w:space="0" w:color="auto" w:frame="1"/>
        </w:rPr>
        <w:t xml:space="preserve">Alta </w:t>
      </w:r>
      <w:r w:rsidR="0079706F" w:rsidRPr="00AC79FC">
        <w:rPr>
          <w:rFonts w:ascii="gobCL" w:hAnsi="gobCL"/>
          <w:sz w:val="22"/>
          <w:szCs w:val="22"/>
          <w:bdr w:val="none" w:sz="0" w:space="0" w:color="auto" w:frame="1"/>
        </w:rPr>
        <w:t>Gestión E.I.R.L.</w:t>
      </w:r>
      <w:r w:rsidR="0041369F" w:rsidRPr="00AC79FC">
        <w:rPr>
          <w:rFonts w:ascii="gobCL" w:hAnsi="gobCL"/>
          <w:sz w:val="22"/>
          <w:szCs w:val="22"/>
          <w:bdr w:val="none" w:sz="0" w:space="0" w:color="auto" w:frame="1"/>
        </w:rPr>
        <w:t xml:space="preserve">, </w:t>
      </w:r>
      <w:r w:rsidR="001F568A" w:rsidRPr="00AC79FC">
        <w:rPr>
          <w:rFonts w:ascii="gobCL" w:hAnsi="gobCL"/>
          <w:sz w:val="22"/>
          <w:szCs w:val="22"/>
          <w:bdr w:val="none" w:sz="0" w:space="0" w:color="auto" w:frame="1"/>
        </w:rPr>
        <w:t xml:space="preserve"> </w:t>
      </w:r>
      <w:r w:rsidR="0041369F" w:rsidRPr="00AC79FC">
        <w:rPr>
          <w:rFonts w:ascii="gobCL" w:hAnsi="gobCL"/>
          <w:sz w:val="22"/>
          <w:szCs w:val="22"/>
          <w:bdr w:val="none" w:sz="0" w:space="0" w:color="auto" w:frame="1"/>
        </w:rPr>
        <w:t xml:space="preserve">teléfono </w:t>
      </w:r>
      <w:r w:rsidR="00966683" w:rsidRPr="00AC79FC">
        <w:rPr>
          <w:rFonts w:ascii="gobCL" w:hAnsi="gobCL"/>
          <w:sz w:val="22"/>
          <w:szCs w:val="22"/>
          <w:bdr w:val="none" w:sz="0" w:space="0" w:color="auto" w:frame="1"/>
        </w:rPr>
        <w:t xml:space="preserve">+56 </w:t>
      </w:r>
      <w:r w:rsidR="00E628AC" w:rsidRPr="00AC79FC">
        <w:rPr>
          <w:rFonts w:ascii="gobCL" w:hAnsi="gobCL"/>
          <w:sz w:val="22"/>
          <w:szCs w:val="22"/>
          <w:bdr w:val="none" w:sz="0" w:space="0" w:color="auto" w:frame="1"/>
        </w:rPr>
        <w:t>9 82228794</w:t>
      </w:r>
      <w:r w:rsidR="0041369F" w:rsidRPr="00AC79FC">
        <w:rPr>
          <w:rFonts w:ascii="gobCL" w:hAnsi="gobCL"/>
          <w:sz w:val="22"/>
          <w:szCs w:val="22"/>
          <w:bdr w:val="none" w:sz="0" w:space="0" w:color="auto" w:frame="1"/>
        </w:rPr>
        <w:t>, correo electrónico</w:t>
      </w:r>
      <w:r w:rsidR="00E628AC" w:rsidRPr="00AC79FC">
        <w:rPr>
          <w:rFonts w:ascii="gobCL" w:hAnsi="gobCL"/>
          <w:sz w:val="22"/>
          <w:szCs w:val="22"/>
          <w:bdr w:val="none" w:sz="0" w:space="0" w:color="auto" w:frame="1"/>
        </w:rPr>
        <w:t xml:space="preserve"> </w:t>
      </w:r>
      <w:hyperlink r:id="rId15" w:history="1">
        <w:r w:rsidR="00E628AC" w:rsidRPr="00AC79FC">
          <w:rPr>
            <w:rStyle w:val="Hipervnculo"/>
            <w:rFonts w:ascii="gobCL" w:hAnsi="gobCL"/>
            <w:sz w:val="22"/>
            <w:szCs w:val="22"/>
            <w:bdr w:val="none" w:sz="0" w:space="0" w:color="auto" w:frame="1"/>
          </w:rPr>
          <w:t>aoialtagestion@gmail.com</w:t>
        </w:r>
      </w:hyperlink>
      <w:r w:rsidR="0041369F" w:rsidRPr="00AC79FC">
        <w:rPr>
          <w:rFonts w:ascii="gobCL" w:hAnsi="gobCL"/>
          <w:sz w:val="22"/>
          <w:szCs w:val="22"/>
          <w:bdr w:val="none" w:sz="0" w:space="0" w:color="auto" w:frame="1"/>
        </w:rPr>
        <w:t>.</w:t>
      </w:r>
    </w:p>
    <w:p w14:paraId="5D198397" w14:textId="77777777" w:rsidR="00954802" w:rsidRPr="00B21234" w:rsidRDefault="00954802" w:rsidP="002E15A4">
      <w:pPr>
        <w:jc w:val="both"/>
        <w:rPr>
          <w:rFonts w:ascii="gobCL" w:hAnsi="gobCL"/>
          <w:sz w:val="22"/>
          <w:szCs w:val="22"/>
          <w:bdr w:val="none" w:sz="0" w:space="0" w:color="auto" w:frame="1"/>
        </w:rPr>
      </w:pPr>
    </w:p>
    <w:p w14:paraId="36DA0D6D" w14:textId="42C8730B" w:rsidR="00C95231" w:rsidRPr="00B21234" w:rsidRDefault="007D69A2" w:rsidP="00177AC4">
      <w:pPr>
        <w:jc w:val="both"/>
        <w:rPr>
          <w:rFonts w:ascii="gobCL" w:hAnsi="gobCL"/>
          <w:color w:val="000000"/>
          <w:sz w:val="22"/>
          <w:szCs w:val="22"/>
          <w:bdr w:val="none" w:sz="0" w:space="0" w:color="auto" w:frame="1"/>
        </w:rPr>
      </w:pPr>
      <w:r w:rsidRPr="00B21234">
        <w:rPr>
          <w:rFonts w:ascii="gobCL" w:hAnsi="gobCL"/>
          <w:color w:val="000000"/>
          <w:sz w:val="22"/>
          <w:szCs w:val="22"/>
          <w:bdr w:val="none" w:sz="0" w:space="0" w:color="auto" w:frame="1"/>
        </w:rPr>
        <w:t xml:space="preserve">Además, puede recurrir a los </w:t>
      </w:r>
      <w:r w:rsidRPr="00B21234">
        <w:rPr>
          <w:rFonts w:ascii="gobCL" w:hAnsi="gobCL"/>
          <w:b/>
          <w:color w:val="000000"/>
          <w:sz w:val="22"/>
          <w:szCs w:val="22"/>
          <w:bdr w:val="none" w:sz="0" w:space="0" w:color="auto" w:frame="1"/>
        </w:rPr>
        <w:t>Puntos Mipe</w:t>
      </w:r>
      <w:r w:rsidRPr="00B21234">
        <w:rPr>
          <w:rFonts w:ascii="gobCL" w:hAnsi="gobCL"/>
          <w:color w:val="000000"/>
          <w:sz w:val="22"/>
          <w:szCs w:val="22"/>
          <w:bdr w:val="none" w:sz="0" w:space="0" w:color="auto" w:frame="1"/>
        </w:rPr>
        <w:t xml:space="preserve"> presencialmente en las oficinas regionales de Sercotec, por teléfono, o bien, en forma virtual ingresando a </w:t>
      </w:r>
      <w:hyperlink r:id="rId16" w:history="1">
        <w:r w:rsidR="00E628AC" w:rsidRPr="009C46E1">
          <w:rPr>
            <w:rStyle w:val="Hipervnculo"/>
            <w:rFonts w:ascii="gobCL" w:hAnsi="gobCL"/>
            <w:sz w:val="22"/>
            <w:szCs w:val="22"/>
            <w:bdr w:val="none" w:sz="0" w:space="0" w:color="auto" w:frame="1"/>
          </w:rPr>
          <w:t>www.sercotec.cl</w:t>
        </w:r>
      </w:hyperlink>
      <w:r w:rsidRPr="00B21234">
        <w:rPr>
          <w:rFonts w:ascii="gobCL" w:hAnsi="gobCL"/>
          <w:color w:val="000000"/>
          <w:sz w:val="22"/>
          <w:szCs w:val="22"/>
          <w:bdr w:val="none" w:sz="0" w:space="0" w:color="auto" w:frame="1"/>
        </w:rPr>
        <w:t>.</w:t>
      </w:r>
    </w:p>
    <w:p w14:paraId="6641D2B5" w14:textId="77777777" w:rsidR="00954802" w:rsidRPr="00B21234" w:rsidRDefault="00954802" w:rsidP="00177AC4">
      <w:pPr>
        <w:jc w:val="both"/>
        <w:rPr>
          <w:rFonts w:ascii="gobCL" w:hAnsi="gobCL"/>
          <w:color w:val="000000"/>
          <w:sz w:val="22"/>
          <w:szCs w:val="22"/>
          <w:bdr w:val="none" w:sz="0" w:space="0" w:color="auto" w:frame="1"/>
        </w:rPr>
      </w:pPr>
    </w:p>
    <w:p w14:paraId="063D47DE" w14:textId="77777777" w:rsidR="000F13B5" w:rsidRPr="00B21234" w:rsidRDefault="000F13B5" w:rsidP="00177AC4">
      <w:pPr>
        <w:jc w:val="both"/>
        <w:rPr>
          <w:rFonts w:ascii="gobCL" w:eastAsia="Arial Unicode MS" w:hAnsi="gobCL" w:cs="Arial"/>
          <w:sz w:val="20"/>
          <w:szCs w:val="20"/>
        </w:rPr>
      </w:pPr>
    </w:p>
    <w:p w14:paraId="77FAC884" w14:textId="77777777" w:rsidR="000F13B5" w:rsidRPr="00B21234" w:rsidRDefault="002D7E16" w:rsidP="00EF48D3">
      <w:pPr>
        <w:pStyle w:val="Prrafodelista"/>
        <w:numPr>
          <w:ilvl w:val="2"/>
          <w:numId w:val="37"/>
        </w:numPr>
        <w:jc w:val="both"/>
        <w:rPr>
          <w:rFonts w:ascii="gobCL" w:eastAsia="Arial Unicode MS" w:hAnsi="gobCL" w:cs="Arial"/>
          <w:b/>
          <w:sz w:val="20"/>
          <w:szCs w:val="20"/>
        </w:rPr>
      </w:pPr>
      <w:r w:rsidRPr="00B21234">
        <w:rPr>
          <w:rFonts w:ascii="gobCL" w:eastAsia="Arial Unicode MS" w:hAnsi="gobCL" w:cs="Arial"/>
          <w:b/>
          <w:sz w:val="20"/>
          <w:szCs w:val="20"/>
        </w:rPr>
        <w:t>Evaluación</w:t>
      </w:r>
      <w:r w:rsidR="007C28BF" w:rsidRPr="00B21234">
        <w:rPr>
          <w:rFonts w:ascii="gobCL" w:eastAsia="Arial Unicode MS" w:hAnsi="gobCL" w:cs="Arial"/>
          <w:b/>
          <w:sz w:val="20"/>
          <w:szCs w:val="20"/>
        </w:rPr>
        <w:t xml:space="preserve"> Fase de Análisis de Factibilidad</w:t>
      </w:r>
    </w:p>
    <w:p w14:paraId="6AEB6AFC" w14:textId="77777777" w:rsidR="002D7E16" w:rsidRPr="00B21234" w:rsidRDefault="002D7E16" w:rsidP="002D7E16">
      <w:pPr>
        <w:pStyle w:val="Prrafodelista"/>
        <w:ind w:left="720"/>
        <w:jc w:val="both"/>
        <w:rPr>
          <w:rFonts w:ascii="gobCL" w:eastAsia="Arial Unicode MS" w:hAnsi="gobCL" w:cs="Arial"/>
          <w:sz w:val="20"/>
          <w:szCs w:val="20"/>
        </w:rPr>
      </w:pPr>
    </w:p>
    <w:p w14:paraId="64742946" w14:textId="77777777" w:rsidR="00034BC2" w:rsidRPr="00B21234" w:rsidRDefault="00034BC2" w:rsidP="00EF48D3">
      <w:pPr>
        <w:pStyle w:val="Prrafodelista"/>
        <w:numPr>
          <w:ilvl w:val="0"/>
          <w:numId w:val="29"/>
        </w:numPr>
        <w:jc w:val="both"/>
        <w:rPr>
          <w:rFonts w:ascii="gobCL" w:hAnsi="gobCL" w:cs="Arial"/>
          <w:sz w:val="22"/>
          <w:szCs w:val="22"/>
          <w:lang w:val="es-CL"/>
        </w:rPr>
      </w:pPr>
      <w:r w:rsidRPr="00B21234">
        <w:rPr>
          <w:rFonts w:ascii="gobCL" w:hAnsi="gobCL" w:cs="Arial"/>
          <w:b/>
          <w:sz w:val="22"/>
          <w:szCs w:val="22"/>
          <w:lang w:val="es-CL"/>
        </w:rPr>
        <w:t>Admisibilidad del proyecto</w:t>
      </w:r>
      <w:r w:rsidRPr="00B21234">
        <w:rPr>
          <w:rFonts w:ascii="gobCL" w:hAnsi="gobCL" w:cs="Arial"/>
          <w:sz w:val="22"/>
          <w:szCs w:val="22"/>
          <w:lang w:val="es-CL"/>
        </w:rPr>
        <w:t xml:space="preserve">: determinada por el cumplimiento de los requisitos establecidos en las letras desde </w:t>
      </w:r>
      <w:r w:rsidRPr="0079706F">
        <w:rPr>
          <w:rFonts w:ascii="gobCL" w:hAnsi="gobCL" w:cs="Arial"/>
          <w:sz w:val="22"/>
          <w:szCs w:val="22"/>
          <w:lang w:val="es-CL"/>
        </w:rPr>
        <w:t>la a) a la d)</w:t>
      </w:r>
      <w:r w:rsidRPr="00B21234">
        <w:rPr>
          <w:rFonts w:ascii="gobCL" w:hAnsi="gobCL" w:cs="Arial"/>
          <w:sz w:val="22"/>
          <w:szCs w:val="22"/>
          <w:lang w:val="es-CL"/>
        </w:rPr>
        <w:t xml:space="preserve"> del punto 1.4</w:t>
      </w:r>
      <w:r w:rsidR="00B17F0C" w:rsidRPr="00B21234">
        <w:rPr>
          <w:rFonts w:ascii="gobCL" w:hAnsi="gobCL" w:cs="Arial"/>
          <w:sz w:val="22"/>
          <w:szCs w:val="22"/>
          <w:lang w:val="es-CL"/>
        </w:rPr>
        <w:t>.1</w:t>
      </w:r>
      <w:r w:rsidRPr="00B21234">
        <w:rPr>
          <w:rFonts w:ascii="gobCL" w:hAnsi="gobCL" w:cs="Arial"/>
          <w:sz w:val="22"/>
          <w:szCs w:val="22"/>
          <w:lang w:val="es-CL"/>
        </w:rPr>
        <w:t xml:space="preserve"> de esta Guía de Postulación, cuyos medios de verificación están disponibles en el Anexo N°1. </w:t>
      </w:r>
    </w:p>
    <w:p w14:paraId="576059A4" w14:textId="77777777" w:rsidR="00034BC2" w:rsidRPr="00B21234" w:rsidRDefault="00034BC2" w:rsidP="00034BC2">
      <w:pPr>
        <w:jc w:val="both"/>
        <w:rPr>
          <w:rFonts w:ascii="gobCL" w:hAnsi="gobCL" w:cs="Arial"/>
          <w:sz w:val="22"/>
          <w:szCs w:val="22"/>
          <w:lang w:val="es-CL"/>
        </w:rPr>
      </w:pPr>
    </w:p>
    <w:p w14:paraId="265BC20B" w14:textId="77777777" w:rsidR="00034BC2" w:rsidRPr="00B21234" w:rsidRDefault="00034BC2" w:rsidP="00EF48D3">
      <w:pPr>
        <w:pStyle w:val="Prrafodelista"/>
        <w:numPr>
          <w:ilvl w:val="0"/>
          <w:numId w:val="29"/>
        </w:numPr>
        <w:jc w:val="both"/>
        <w:rPr>
          <w:rFonts w:ascii="gobCL" w:hAnsi="gobCL" w:cs="Arial"/>
          <w:sz w:val="22"/>
          <w:szCs w:val="22"/>
          <w:lang w:val="es-CL"/>
        </w:rPr>
      </w:pPr>
      <w:r w:rsidRPr="00B21234">
        <w:rPr>
          <w:rFonts w:ascii="gobCL" w:hAnsi="gobCL" w:cs="Arial"/>
          <w:b/>
          <w:sz w:val="22"/>
          <w:szCs w:val="22"/>
          <w:lang w:val="es-CL"/>
        </w:rPr>
        <w:t>Admisibilidad de las empresas</w:t>
      </w:r>
      <w:r w:rsidRPr="00B21234">
        <w:rPr>
          <w:rFonts w:ascii="gobCL" w:hAnsi="gobCL" w:cs="Arial"/>
          <w:sz w:val="22"/>
          <w:szCs w:val="22"/>
          <w:lang w:val="es-CL"/>
        </w:rPr>
        <w:t xml:space="preserve">: determinada por el cumplimiento de los requisitos establecidos en las letras desde la </w:t>
      </w:r>
      <w:r w:rsidR="00B17F0C" w:rsidRPr="00FA4EA0">
        <w:rPr>
          <w:rFonts w:ascii="gobCL" w:hAnsi="gobCL" w:cs="Arial"/>
          <w:sz w:val="22"/>
          <w:szCs w:val="22"/>
          <w:lang w:val="es-CL"/>
        </w:rPr>
        <w:t>a</w:t>
      </w:r>
      <w:r w:rsidRPr="00FA4EA0">
        <w:rPr>
          <w:rFonts w:ascii="gobCL" w:hAnsi="gobCL" w:cs="Arial"/>
          <w:sz w:val="22"/>
          <w:szCs w:val="22"/>
          <w:lang w:val="es-CL"/>
        </w:rPr>
        <w:t xml:space="preserve">) a la </w:t>
      </w:r>
      <w:r w:rsidR="00B17F0C" w:rsidRPr="00FA4EA0">
        <w:rPr>
          <w:rFonts w:ascii="gobCL" w:hAnsi="gobCL" w:cs="Arial"/>
          <w:sz w:val="22"/>
          <w:szCs w:val="22"/>
          <w:lang w:val="es-CL"/>
        </w:rPr>
        <w:t>j</w:t>
      </w:r>
      <w:r w:rsidRPr="00FA4EA0">
        <w:rPr>
          <w:rFonts w:ascii="gobCL" w:hAnsi="gobCL" w:cs="Arial"/>
          <w:sz w:val="22"/>
          <w:szCs w:val="22"/>
          <w:lang w:val="es-CL"/>
        </w:rPr>
        <w:t>) del</w:t>
      </w:r>
      <w:r w:rsidRPr="00B21234">
        <w:rPr>
          <w:rFonts w:ascii="gobCL" w:hAnsi="gobCL" w:cs="Arial"/>
          <w:sz w:val="22"/>
          <w:szCs w:val="22"/>
          <w:lang w:val="es-CL"/>
        </w:rPr>
        <w:t xml:space="preserve"> punto 1.4</w:t>
      </w:r>
      <w:r w:rsidR="00B17F0C" w:rsidRPr="00B21234">
        <w:rPr>
          <w:rFonts w:ascii="gobCL" w:hAnsi="gobCL" w:cs="Arial"/>
          <w:sz w:val="22"/>
          <w:szCs w:val="22"/>
          <w:lang w:val="es-CL"/>
        </w:rPr>
        <w:t>.2</w:t>
      </w:r>
      <w:r w:rsidRPr="00B21234">
        <w:rPr>
          <w:rFonts w:ascii="gobCL" w:hAnsi="gobCL" w:cs="Arial"/>
          <w:sz w:val="22"/>
          <w:szCs w:val="22"/>
          <w:lang w:val="es-CL"/>
        </w:rPr>
        <w:t xml:space="preserve"> de esta Guía de Postulación, cuyos medios de verificación están disponibles en el Anexo N°1.</w:t>
      </w:r>
    </w:p>
    <w:p w14:paraId="292FF531" w14:textId="77777777" w:rsidR="00034BC2" w:rsidRPr="00B21234" w:rsidRDefault="00034BC2" w:rsidP="00034BC2">
      <w:pPr>
        <w:jc w:val="both"/>
        <w:rPr>
          <w:rFonts w:ascii="gobCL" w:hAnsi="gobCL" w:cs="Arial"/>
          <w:sz w:val="22"/>
          <w:szCs w:val="22"/>
          <w:lang w:val="es-CL"/>
        </w:rPr>
      </w:pPr>
    </w:p>
    <w:p w14:paraId="2FDE206F" w14:textId="77777777" w:rsidR="00034BC2" w:rsidRPr="00B21234" w:rsidRDefault="00034BC2" w:rsidP="00034BC2">
      <w:pPr>
        <w:jc w:val="both"/>
        <w:rPr>
          <w:rFonts w:ascii="gobCL" w:hAnsi="gobCL" w:cs="Arial"/>
          <w:sz w:val="22"/>
          <w:szCs w:val="22"/>
          <w:lang w:val="es-CL"/>
        </w:rPr>
      </w:pPr>
      <w:r w:rsidRPr="00B21234">
        <w:rPr>
          <w:rFonts w:ascii="gobCL" w:hAnsi="gobCL" w:cs="Arial"/>
          <w:sz w:val="22"/>
          <w:szCs w:val="22"/>
          <w:lang w:val="es-CL"/>
        </w:rPr>
        <w:t>El no cumplimiento de algún criterio de admisibilidad según la verificación correspondiente, dará lugar a la eliminación de la empresa</w:t>
      </w:r>
      <w:r w:rsidR="00484037" w:rsidRPr="00B21234">
        <w:rPr>
          <w:rFonts w:ascii="gobCL" w:hAnsi="gobCL" w:cs="Arial"/>
          <w:sz w:val="22"/>
          <w:szCs w:val="22"/>
          <w:lang w:val="es-CL"/>
        </w:rPr>
        <w:t xml:space="preserve"> </w:t>
      </w:r>
      <w:r w:rsidRPr="00B21234">
        <w:rPr>
          <w:rFonts w:ascii="gobCL" w:hAnsi="gobCL" w:cs="Arial"/>
          <w:sz w:val="22"/>
          <w:szCs w:val="22"/>
          <w:lang w:val="es-CL"/>
        </w:rPr>
        <w:t>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8"/>
      </w:r>
      <w:r w:rsidRPr="00B21234">
        <w:rPr>
          <w:rFonts w:ascii="gobCL" w:hAnsi="gobCL" w:cs="Arial"/>
          <w:sz w:val="22"/>
          <w:szCs w:val="22"/>
          <w:lang w:val="es-CL"/>
        </w:rPr>
        <w:t>.</w:t>
      </w:r>
    </w:p>
    <w:p w14:paraId="778F0EAC" w14:textId="77777777" w:rsidR="00034BC2" w:rsidRPr="00B21234" w:rsidRDefault="00034BC2" w:rsidP="00034BC2">
      <w:pPr>
        <w:jc w:val="both"/>
        <w:rPr>
          <w:rFonts w:ascii="gobCL" w:eastAsia="Arial Unicode MS" w:hAnsi="gobCL" w:cs="Arial"/>
          <w:sz w:val="20"/>
          <w:szCs w:val="20"/>
          <w:lang w:val="es-CL"/>
        </w:rPr>
      </w:pPr>
    </w:p>
    <w:p w14:paraId="4632E035" w14:textId="77777777" w:rsidR="00034BC2" w:rsidRPr="00B21234" w:rsidRDefault="00034BC2" w:rsidP="00EF48D3">
      <w:pPr>
        <w:pStyle w:val="Prrafodelista"/>
        <w:numPr>
          <w:ilvl w:val="0"/>
          <w:numId w:val="29"/>
        </w:numPr>
        <w:jc w:val="both"/>
        <w:rPr>
          <w:rFonts w:ascii="gobCL" w:hAnsi="gobCL" w:cs="Arial"/>
          <w:b/>
          <w:sz w:val="22"/>
          <w:szCs w:val="22"/>
          <w:lang w:val="es-CL"/>
        </w:rPr>
      </w:pPr>
      <w:r w:rsidRPr="00B21234">
        <w:rPr>
          <w:rFonts w:ascii="gobCL" w:hAnsi="gobCL" w:cs="Arial"/>
          <w:b/>
          <w:sz w:val="22"/>
          <w:szCs w:val="22"/>
          <w:lang w:val="es-CL"/>
        </w:rPr>
        <w:t>Evaluación Técnica</w:t>
      </w:r>
      <w:r w:rsidR="007C28BF" w:rsidRPr="00B21234">
        <w:rPr>
          <w:rFonts w:ascii="gobCL" w:hAnsi="gobCL" w:cs="Arial"/>
          <w:b/>
          <w:sz w:val="22"/>
          <w:szCs w:val="22"/>
          <w:lang w:val="es-CL"/>
        </w:rPr>
        <w:t xml:space="preserve"> Fase de Análisis de Factibilidad</w:t>
      </w:r>
      <w:r w:rsidRPr="00B21234">
        <w:rPr>
          <w:rFonts w:ascii="gobCL" w:hAnsi="gobCL" w:cs="Arial"/>
          <w:b/>
          <w:sz w:val="22"/>
          <w:szCs w:val="22"/>
          <w:lang w:val="es-CL"/>
        </w:rPr>
        <w:t>:</w:t>
      </w:r>
    </w:p>
    <w:p w14:paraId="28D037AF" w14:textId="77777777" w:rsidR="00034BC2" w:rsidRPr="00B21234" w:rsidRDefault="00034BC2" w:rsidP="00034BC2">
      <w:pPr>
        <w:jc w:val="both"/>
        <w:rPr>
          <w:rFonts w:ascii="gobCL" w:hAnsi="gobCL" w:cs="Arial"/>
          <w:sz w:val="22"/>
          <w:szCs w:val="22"/>
          <w:lang w:val="es-CL"/>
        </w:rPr>
      </w:pPr>
    </w:p>
    <w:p w14:paraId="56F4F3AA" w14:textId="6AAECB55" w:rsidR="00034BC2" w:rsidRDefault="00034BC2" w:rsidP="00034BC2">
      <w:pPr>
        <w:pStyle w:val="Prrafodelista"/>
        <w:ind w:left="720"/>
        <w:jc w:val="both"/>
        <w:rPr>
          <w:rFonts w:ascii="gobCL" w:hAnsi="gobCL" w:cs="Arial"/>
          <w:sz w:val="22"/>
          <w:szCs w:val="22"/>
          <w:lang w:val="es-CL"/>
        </w:rPr>
      </w:pPr>
      <w:r w:rsidRPr="00B21234">
        <w:rPr>
          <w:rFonts w:ascii="gobCL" w:hAnsi="gobCL" w:cs="Arial"/>
          <w:sz w:val="22"/>
          <w:szCs w:val="22"/>
          <w:lang w:val="es-CL"/>
        </w:rPr>
        <w:t xml:space="preserve">La Dirección Regional de Sercotec, luego de la evaluación de admisibilidad, aplicará los </w:t>
      </w:r>
      <w:r w:rsidRPr="00B21234">
        <w:rPr>
          <w:rFonts w:ascii="gobCL" w:hAnsi="gobCL" w:cs="Arial"/>
          <w:b/>
          <w:sz w:val="22"/>
          <w:szCs w:val="22"/>
          <w:lang w:val="es-CL"/>
        </w:rPr>
        <w:t>criterios de selección</w:t>
      </w:r>
      <w:r w:rsidRPr="00B21234">
        <w:rPr>
          <w:rFonts w:ascii="gobCL" w:hAnsi="gobCL" w:cs="Arial"/>
          <w:sz w:val="22"/>
          <w:szCs w:val="22"/>
          <w:lang w:val="es-CL"/>
        </w:rPr>
        <w:t xml:space="preserve"> de acuerdo a la focalización, que constituyen un </w:t>
      </w:r>
      <w:r w:rsidRPr="00B21234">
        <w:rPr>
          <w:rFonts w:ascii="gobCL" w:hAnsi="gobCL" w:cs="Arial"/>
          <w:b/>
          <w:sz w:val="22"/>
          <w:szCs w:val="22"/>
          <w:lang w:val="es-CL"/>
        </w:rPr>
        <w:t>30%</w:t>
      </w:r>
      <w:r w:rsidRPr="00B21234">
        <w:rPr>
          <w:rFonts w:ascii="gobCL" w:hAnsi="gobCL" w:cs="Arial"/>
          <w:sz w:val="22"/>
          <w:szCs w:val="22"/>
          <w:lang w:val="es-CL"/>
        </w:rPr>
        <w:t xml:space="preserve"> de la nota final, y son los siguientes:</w:t>
      </w:r>
    </w:p>
    <w:p w14:paraId="6B338CF8" w14:textId="5668FD8C" w:rsidR="001F568A" w:rsidRPr="00836E32" w:rsidRDefault="001F568A" w:rsidP="00836E32">
      <w:pPr>
        <w:jc w:val="both"/>
        <w:rPr>
          <w:rFonts w:ascii="gobCL" w:hAnsi="gobCL" w:cs="Arial"/>
          <w:sz w:val="22"/>
          <w:szCs w:val="22"/>
          <w:lang w:val="es-CL"/>
        </w:rPr>
      </w:pPr>
    </w:p>
    <w:p w14:paraId="0E34985A" w14:textId="77777777" w:rsidR="00034BC2" w:rsidRPr="00B21234" w:rsidRDefault="00034BC2" w:rsidP="00034BC2">
      <w:pPr>
        <w:jc w:val="both"/>
        <w:rPr>
          <w:rFonts w:ascii="gobCL" w:hAnsi="gobCL" w:cs="Arial"/>
          <w:sz w:val="22"/>
          <w:szCs w:val="22"/>
          <w:lang w:val="es-CL"/>
        </w:rPr>
      </w:pPr>
    </w:p>
    <w:tbl>
      <w:tblPr>
        <w:tblStyle w:val="Cuadrculamedia1-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56"/>
        <w:gridCol w:w="851"/>
        <w:gridCol w:w="2147"/>
        <w:gridCol w:w="2425"/>
      </w:tblGrid>
      <w:tr w:rsidR="00034BC2" w:rsidRPr="00B21234" w14:paraId="16999989" w14:textId="77777777" w:rsidTr="00AC5F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12C57523" w14:textId="77777777" w:rsidR="00034BC2" w:rsidRPr="00B21234" w:rsidRDefault="00034BC2" w:rsidP="00E514AB">
            <w:pPr>
              <w:pStyle w:val="Prrafodelista"/>
              <w:ind w:left="0"/>
              <w:jc w:val="center"/>
              <w:rPr>
                <w:rFonts w:ascii="gobCL" w:hAnsi="gobCL"/>
                <w:sz w:val="20"/>
                <w:szCs w:val="20"/>
              </w:rPr>
            </w:pPr>
            <w:r w:rsidRPr="00B21234">
              <w:rPr>
                <w:rFonts w:ascii="gobCL" w:hAnsi="gobCL"/>
                <w:sz w:val="20"/>
                <w:szCs w:val="20"/>
              </w:rPr>
              <w:t>Criterio 1</w:t>
            </w:r>
          </w:p>
        </w:tc>
        <w:tc>
          <w:tcPr>
            <w:tcW w:w="851" w:type="dxa"/>
            <w:shd w:val="clear" w:color="auto" w:fill="DBE5F1" w:themeFill="accent1" w:themeFillTint="33"/>
          </w:tcPr>
          <w:p w14:paraId="3C2B7B49"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sz w:val="20"/>
                <w:szCs w:val="20"/>
              </w:rPr>
            </w:pPr>
            <w:r w:rsidRPr="00B21234">
              <w:rPr>
                <w:rFonts w:ascii="gobCL" w:hAnsi="gobCL"/>
                <w:sz w:val="20"/>
                <w:szCs w:val="20"/>
              </w:rPr>
              <w:t>Nota</w:t>
            </w:r>
          </w:p>
        </w:tc>
        <w:tc>
          <w:tcPr>
            <w:tcW w:w="2147" w:type="dxa"/>
            <w:shd w:val="clear" w:color="auto" w:fill="DBE5F1" w:themeFill="accent1" w:themeFillTint="33"/>
          </w:tcPr>
          <w:p w14:paraId="6B256281"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sz w:val="20"/>
                <w:szCs w:val="20"/>
              </w:rPr>
            </w:pPr>
            <w:r w:rsidRPr="00B21234">
              <w:rPr>
                <w:rFonts w:ascii="gobCL" w:hAnsi="gobCL"/>
                <w:sz w:val="20"/>
                <w:szCs w:val="20"/>
              </w:rPr>
              <w:t>Medio de Verificación</w:t>
            </w:r>
          </w:p>
        </w:tc>
        <w:tc>
          <w:tcPr>
            <w:tcW w:w="2425" w:type="dxa"/>
            <w:shd w:val="clear" w:color="auto" w:fill="DBE5F1" w:themeFill="accent1" w:themeFillTint="33"/>
          </w:tcPr>
          <w:p w14:paraId="1440D78B"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sz w:val="20"/>
                <w:szCs w:val="20"/>
              </w:rPr>
            </w:pPr>
            <w:r w:rsidRPr="00B21234">
              <w:rPr>
                <w:rFonts w:ascii="gobCL" w:hAnsi="gobCL"/>
                <w:sz w:val="20"/>
                <w:szCs w:val="20"/>
              </w:rPr>
              <w:t>Ponderación</w:t>
            </w:r>
          </w:p>
        </w:tc>
      </w:tr>
      <w:tr w:rsidR="00CF7342" w:rsidRPr="00CF7342" w14:paraId="792FC34F" w14:textId="77777777" w:rsidTr="00AC5F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1DA3CC6D" w14:textId="55BE0950" w:rsidR="00CF7342"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proyecto postulado está conformado por un grupo de al menos 5 Empresas o una Cooperativa</w:t>
            </w:r>
          </w:p>
        </w:tc>
        <w:tc>
          <w:tcPr>
            <w:tcW w:w="851" w:type="dxa"/>
            <w:shd w:val="clear" w:color="auto" w:fill="FFFFFF" w:themeFill="background1"/>
          </w:tcPr>
          <w:p w14:paraId="77D36A19" w14:textId="77777777" w:rsidR="00CF7342" w:rsidRPr="00335AC0" w:rsidRDefault="00CF7342"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FE63928" w14:textId="049A300E"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7</w:t>
            </w:r>
          </w:p>
        </w:tc>
        <w:tc>
          <w:tcPr>
            <w:tcW w:w="2147" w:type="dxa"/>
            <w:vMerge w:val="restart"/>
            <w:shd w:val="clear" w:color="auto" w:fill="FFFFFF" w:themeFill="background1"/>
          </w:tcPr>
          <w:p w14:paraId="7CAD663A"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CA632B2" w14:textId="60437EF8"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186AE5E2"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F56D636"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E2B78EB" w14:textId="45455190" w:rsidR="00CF7342"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Ficha Idea de Negocio</w:t>
            </w:r>
          </w:p>
        </w:tc>
        <w:tc>
          <w:tcPr>
            <w:tcW w:w="2425" w:type="dxa"/>
            <w:vMerge w:val="restart"/>
            <w:shd w:val="clear" w:color="auto" w:fill="FFFFFF" w:themeFill="background1"/>
          </w:tcPr>
          <w:p w14:paraId="57C41CB6" w14:textId="77777777" w:rsidR="00CF7342" w:rsidRPr="00335AC0" w:rsidRDefault="00CF7342"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3526430" w14:textId="5801D742"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59ABD5BE"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714794DC"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1A15DA9" w14:textId="59B66709"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15%</w:t>
            </w:r>
          </w:p>
          <w:p w14:paraId="54CA8A7D" w14:textId="6226B2AC"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r w:rsidR="007A27B1" w:rsidRPr="00CF7342" w14:paraId="7237FF64" w14:textId="77777777" w:rsidTr="00AC5F70">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3864AF1A" w14:textId="0DBE40A9"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proyecto postulado está conformado por un grupo 4 Empresas</w:t>
            </w:r>
          </w:p>
        </w:tc>
        <w:tc>
          <w:tcPr>
            <w:tcW w:w="851" w:type="dxa"/>
            <w:shd w:val="clear" w:color="auto" w:fill="FFFFFF" w:themeFill="background1"/>
          </w:tcPr>
          <w:p w14:paraId="04E03BA4"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p w14:paraId="099E4699" w14:textId="295CBEAC"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r w:rsidRPr="00335AC0">
              <w:rPr>
                <w:rFonts w:ascii="gobCL" w:hAnsi="gobCL"/>
                <w:sz w:val="20"/>
                <w:szCs w:val="20"/>
              </w:rPr>
              <w:t>5</w:t>
            </w:r>
          </w:p>
        </w:tc>
        <w:tc>
          <w:tcPr>
            <w:tcW w:w="2147" w:type="dxa"/>
            <w:vMerge/>
            <w:shd w:val="clear" w:color="auto" w:fill="FFFFFF" w:themeFill="background1"/>
          </w:tcPr>
          <w:p w14:paraId="1807205E"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6471863F"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r>
      <w:tr w:rsidR="007A27B1" w:rsidRPr="00CF7342" w14:paraId="2D1B6414" w14:textId="77777777" w:rsidTr="00AC5F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694D9DBB" w14:textId="6C449FEF"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proyecto postulado está conformado por un grupo 3 Empresas</w:t>
            </w:r>
          </w:p>
        </w:tc>
        <w:tc>
          <w:tcPr>
            <w:tcW w:w="851" w:type="dxa"/>
            <w:shd w:val="clear" w:color="auto" w:fill="FFFFFF" w:themeFill="background1"/>
          </w:tcPr>
          <w:p w14:paraId="661B654A" w14:textId="77777777" w:rsidR="007A27B1" w:rsidRPr="009D775C"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61A8F941" w14:textId="4409C131" w:rsidR="007A27B1" w:rsidRPr="009D775C"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9D775C">
              <w:rPr>
                <w:rFonts w:ascii="gobCL" w:hAnsi="gobCL"/>
                <w:sz w:val="20"/>
                <w:szCs w:val="20"/>
              </w:rPr>
              <w:t>3</w:t>
            </w:r>
          </w:p>
        </w:tc>
        <w:tc>
          <w:tcPr>
            <w:tcW w:w="2147" w:type="dxa"/>
            <w:vMerge/>
            <w:shd w:val="clear" w:color="auto" w:fill="FFFFFF" w:themeFill="background1"/>
          </w:tcPr>
          <w:p w14:paraId="2A6F2927"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058A7E49"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r w:rsidR="007A27B1" w:rsidRPr="00B21234" w14:paraId="3457B479" w14:textId="77777777" w:rsidTr="00AC5F70">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0EDB1787" w14:textId="77777777" w:rsidR="007A27B1" w:rsidRPr="00335AC0" w:rsidRDefault="007A27B1" w:rsidP="007A27B1">
            <w:pPr>
              <w:pStyle w:val="Prrafodelista"/>
              <w:ind w:left="0"/>
              <w:jc w:val="center"/>
              <w:rPr>
                <w:rFonts w:ascii="gobCL" w:hAnsi="gobCL"/>
                <w:sz w:val="20"/>
                <w:szCs w:val="20"/>
              </w:rPr>
            </w:pPr>
            <w:r w:rsidRPr="00335AC0">
              <w:rPr>
                <w:rFonts w:ascii="gobCL" w:hAnsi="gobCL"/>
                <w:sz w:val="20"/>
                <w:szCs w:val="20"/>
              </w:rPr>
              <w:t xml:space="preserve">Criterio 2  </w:t>
            </w:r>
          </w:p>
        </w:tc>
        <w:tc>
          <w:tcPr>
            <w:tcW w:w="851" w:type="dxa"/>
            <w:shd w:val="clear" w:color="auto" w:fill="DBE5F1" w:themeFill="accent1" w:themeFillTint="33"/>
          </w:tcPr>
          <w:p w14:paraId="06225BBB"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b/>
                <w:sz w:val="20"/>
                <w:szCs w:val="20"/>
              </w:rPr>
            </w:pPr>
            <w:r w:rsidRPr="00335AC0">
              <w:rPr>
                <w:rFonts w:ascii="gobCL" w:hAnsi="gobCL"/>
                <w:b/>
                <w:sz w:val="20"/>
                <w:szCs w:val="20"/>
              </w:rPr>
              <w:t>Nota</w:t>
            </w:r>
          </w:p>
        </w:tc>
        <w:tc>
          <w:tcPr>
            <w:tcW w:w="2147" w:type="dxa"/>
            <w:shd w:val="clear" w:color="auto" w:fill="DBE5F1" w:themeFill="accent1" w:themeFillTint="33"/>
          </w:tcPr>
          <w:p w14:paraId="6F25C58F"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b/>
                <w:sz w:val="20"/>
                <w:szCs w:val="20"/>
              </w:rPr>
            </w:pPr>
            <w:r w:rsidRPr="00335AC0">
              <w:rPr>
                <w:rFonts w:ascii="gobCL" w:hAnsi="gobCL"/>
                <w:b/>
                <w:sz w:val="20"/>
                <w:szCs w:val="20"/>
              </w:rPr>
              <w:t>Medio de Verificación</w:t>
            </w:r>
          </w:p>
        </w:tc>
        <w:tc>
          <w:tcPr>
            <w:tcW w:w="2425" w:type="dxa"/>
            <w:shd w:val="clear" w:color="auto" w:fill="DBE5F1" w:themeFill="accent1" w:themeFillTint="33"/>
          </w:tcPr>
          <w:p w14:paraId="1718FABC"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b/>
                <w:sz w:val="20"/>
                <w:szCs w:val="20"/>
              </w:rPr>
            </w:pPr>
            <w:r w:rsidRPr="00335AC0">
              <w:rPr>
                <w:rFonts w:ascii="gobCL" w:hAnsi="gobCL"/>
                <w:b/>
                <w:sz w:val="20"/>
                <w:szCs w:val="20"/>
              </w:rPr>
              <w:t>Ponderación</w:t>
            </w:r>
          </w:p>
        </w:tc>
      </w:tr>
      <w:tr w:rsidR="007A27B1" w:rsidRPr="00CF7342" w14:paraId="020E59F2" w14:textId="77777777" w:rsidTr="00AC5F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23B345F3" w14:textId="4A27821F"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lastRenderedPageBreak/>
              <w:t>El % de Inversión grupal es igual o mayor al 70% del total de las inversiones.</w:t>
            </w:r>
          </w:p>
        </w:tc>
        <w:tc>
          <w:tcPr>
            <w:tcW w:w="851" w:type="dxa"/>
            <w:shd w:val="clear" w:color="auto" w:fill="FFFFFF" w:themeFill="background1"/>
          </w:tcPr>
          <w:p w14:paraId="419DB36D"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F8F3366" w14:textId="641CD82A"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7</w:t>
            </w:r>
          </w:p>
        </w:tc>
        <w:tc>
          <w:tcPr>
            <w:tcW w:w="2147" w:type="dxa"/>
            <w:vMerge w:val="restart"/>
            <w:shd w:val="clear" w:color="auto" w:fill="FFFFFF" w:themeFill="background1"/>
          </w:tcPr>
          <w:p w14:paraId="26558A26"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3AA1A3C1"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6613F5AF"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3B3ABC5" w14:textId="26C51ADC"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Ficha Idea de Negocio</w:t>
            </w:r>
          </w:p>
        </w:tc>
        <w:tc>
          <w:tcPr>
            <w:tcW w:w="2425" w:type="dxa"/>
            <w:vMerge w:val="restart"/>
            <w:shd w:val="clear" w:color="auto" w:fill="FFFFFF" w:themeFill="background1"/>
          </w:tcPr>
          <w:p w14:paraId="7EBBD8D6"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504C3E7"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748A8AE7"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1F6168B3" w14:textId="01FFAC6B"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15%</w:t>
            </w:r>
          </w:p>
          <w:p w14:paraId="3ED164A1" w14:textId="77777777" w:rsidR="007A27B1" w:rsidRPr="00335AC0" w:rsidRDefault="007A27B1" w:rsidP="007A27B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r w:rsidR="007A27B1" w:rsidRPr="00CF7342" w14:paraId="59DA1197" w14:textId="77777777" w:rsidTr="00AC5F70">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7B9D4A23" w14:textId="4E7DFC5A" w:rsidR="007A27B1" w:rsidRPr="00335AC0" w:rsidRDefault="007A27B1" w:rsidP="00C74971">
            <w:pPr>
              <w:pStyle w:val="Prrafodelista"/>
              <w:ind w:left="0"/>
              <w:jc w:val="both"/>
              <w:rPr>
                <w:rFonts w:ascii="gobCL" w:hAnsi="gobCL"/>
                <w:b w:val="0"/>
                <w:sz w:val="20"/>
                <w:szCs w:val="20"/>
              </w:rPr>
            </w:pPr>
            <w:r w:rsidRPr="00335AC0">
              <w:rPr>
                <w:rFonts w:ascii="gobCL" w:hAnsi="gobCL"/>
                <w:b w:val="0"/>
                <w:sz w:val="20"/>
                <w:szCs w:val="20"/>
              </w:rPr>
              <w:t xml:space="preserve">El % de inversión grupal es </w:t>
            </w:r>
            <w:del w:id="58" w:author="Sebastian Cisternas Vial" w:date="2020-10-19T15:12:00Z">
              <w:r w:rsidRPr="00335AC0" w:rsidDel="00C74971">
                <w:rPr>
                  <w:rFonts w:ascii="gobCL" w:hAnsi="gobCL"/>
                  <w:b w:val="0"/>
                  <w:sz w:val="20"/>
                  <w:szCs w:val="20"/>
                </w:rPr>
                <w:delText xml:space="preserve">entre </w:delText>
              </w:r>
            </w:del>
            <w:ins w:id="59" w:author="Sebastian Cisternas Vial" w:date="2020-10-19T15:12:00Z">
              <w:r w:rsidR="00C74971">
                <w:rPr>
                  <w:rFonts w:ascii="gobCL" w:hAnsi="gobCL"/>
                  <w:b w:val="0"/>
                  <w:sz w:val="20"/>
                  <w:szCs w:val="20"/>
                </w:rPr>
                <w:t>desde</w:t>
              </w:r>
              <w:r w:rsidR="00C74971" w:rsidRPr="00335AC0">
                <w:rPr>
                  <w:rFonts w:ascii="gobCL" w:hAnsi="gobCL"/>
                  <w:b w:val="0"/>
                  <w:sz w:val="20"/>
                  <w:szCs w:val="20"/>
                </w:rPr>
                <w:t xml:space="preserve"> </w:t>
              </w:r>
            </w:ins>
            <w:r w:rsidRPr="00335AC0">
              <w:rPr>
                <w:rFonts w:ascii="gobCL" w:hAnsi="gobCL"/>
                <w:b w:val="0"/>
                <w:sz w:val="20"/>
                <w:szCs w:val="20"/>
              </w:rPr>
              <w:t xml:space="preserve">el 51% </w:t>
            </w:r>
            <w:del w:id="60" w:author="Sebastian Cisternas Vial" w:date="2020-10-19T15:12:00Z">
              <w:r w:rsidRPr="00335AC0" w:rsidDel="00C74971">
                <w:rPr>
                  <w:rFonts w:ascii="gobCL" w:hAnsi="gobCL"/>
                  <w:b w:val="0"/>
                  <w:sz w:val="20"/>
                  <w:szCs w:val="20"/>
                </w:rPr>
                <w:delText xml:space="preserve">y </w:delText>
              </w:r>
            </w:del>
            <w:ins w:id="61" w:author="Sebastian Cisternas Vial" w:date="2020-10-19T15:12:00Z">
              <w:r w:rsidR="00C74971">
                <w:rPr>
                  <w:rFonts w:ascii="gobCL" w:hAnsi="gobCL"/>
                  <w:b w:val="0"/>
                  <w:sz w:val="20"/>
                  <w:szCs w:val="20"/>
                </w:rPr>
                <w:t>al</w:t>
              </w:r>
              <w:r w:rsidR="00C74971" w:rsidRPr="00335AC0">
                <w:rPr>
                  <w:rFonts w:ascii="gobCL" w:hAnsi="gobCL"/>
                  <w:b w:val="0"/>
                  <w:sz w:val="20"/>
                  <w:szCs w:val="20"/>
                </w:rPr>
                <w:t xml:space="preserve"> </w:t>
              </w:r>
            </w:ins>
            <w:r w:rsidRPr="00335AC0">
              <w:rPr>
                <w:rFonts w:ascii="gobCL" w:hAnsi="gobCL"/>
                <w:b w:val="0"/>
                <w:sz w:val="20"/>
                <w:szCs w:val="20"/>
              </w:rPr>
              <w:t>69% del total de las inversiones.</w:t>
            </w:r>
          </w:p>
        </w:tc>
        <w:tc>
          <w:tcPr>
            <w:tcW w:w="851" w:type="dxa"/>
            <w:shd w:val="clear" w:color="auto" w:fill="FFFFFF" w:themeFill="background1"/>
          </w:tcPr>
          <w:p w14:paraId="482E9DEC"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p w14:paraId="5C322DE1" w14:textId="59F9333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r w:rsidRPr="00335AC0">
              <w:rPr>
                <w:rFonts w:ascii="gobCL" w:hAnsi="gobCL"/>
                <w:sz w:val="20"/>
                <w:szCs w:val="20"/>
              </w:rPr>
              <w:t>5</w:t>
            </w:r>
          </w:p>
        </w:tc>
        <w:tc>
          <w:tcPr>
            <w:tcW w:w="2147" w:type="dxa"/>
            <w:vMerge/>
            <w:shd w:val="clear" w:color="auto" w:fill="FFFFFF" w:themeFill="background1"/>
          </w:tcPr>
          <w:p w14:paraId="0C1709C0" w14:textId="77777777" w:rsidR="007A27B1" w:rsidRPr="00996F2A"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6ADDCBA3" w14:textId="77777777" w:rsidR="007A27B1" w:rsidRPr="00996F2A"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r>
      <w:tr w:rsidR="007A27B1" w:rsidRPr="009552AD" w14:paraId="6851CEDF" w14:textId="77777777" w:rsidTr="00AC5F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1DE1C4EB" w14:textId="6A75F56D"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 de Inversión grupal es el 50% del total de las inversiones.</w:t>
            </w:r>
          </w:p>
        </w:tc>
        <w:tc>
          <w:tcPr>
            <w:tcW w:w="851" w:type="dxa"/>
            <w:shd w:val="clear" w:color="auto" w:fill="FFFFFF" w:themeFill="background1"/>
          </w:tcPr>
          <w:p w14:paraId="5B115311"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794C36E5" w14:textId="3F6D3183"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3</w:t>
            </w:r>
          </w:p>
        </w:tc>
        <w:tc>
          <w:tcPr>
            <w:tcW w:w="2147" w:type="dxa"/>
            <w:vMerge/>
            <w:shd w:val="clear" w:color="auto" w:fill="FFFFFF" w:themeFill="background1"/>
          </w:tcPr>
          <w:p w14:paraId="7BE2F2FD" w14:textId="77777777" w:rsidR="007A27B1" w:rsidRPr="00996F2A"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4C90C13B" w14:textId="77777777" w:rsidR="007A27B1" w:rsidRPr="00996F2A"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bl>
    <w:p w14:paraId="257A2412" w14:textId="77777777" w:rsidR="00034BC2" w:rsidRPr="00B21234" w:rsidRDefault="00034BC2" w:rsidP="00034BC2">
      <w:pPr>
        <w:jc w:val="both"/>
        <w:rPr>
          <w:rFonts w:ascii="gobCL" w:hAnsi="gobCL" w:cs="Arial"/>
          <w:sz w:val="22"/>
          <w:szCs w:val="22"/>
          <w:lang w:val="es-CL"/>
        </w:rPr>
      </w:pPr>
    </w:p>
    <w:p w14:paraId="59C67EF5" w14:textId="77777777" w:rsidR="00034BC2" w:rsidRPr="00B21234" w:rsidRDefault="00034BC2" w:rsidP="00034BC2">
      <w:pPr>
        <w:jc w:val="both"/>
        <w:rPr>
          <w:rFonts w:ascii="gobCL" w:hAnsi="gobCL" w:cs="Arial"/>
          <w:sz w:val="22"/>
          <w:szCs w:val="22"/>
          <w:lang w:val="es-CL"/>
        </w:rPr>
      </w:pPr>
    </w:p>
    <w:p w14:paraId="2F017497" w14:textId="77777777" w:rsidR="00034BC2" w:rsidRPr="00B21234" w:rsidRDefault="00034BC2" w:rsidP="001873ED">
      <w:pPr>
        <w:jc w:val="both"/>
        <w:rPr>
          <w:rFonts w:ascii="gobCL" w:hAnsi="gobCL" w:cs="Arial"/>
          <w:sz w:val="22"/>
          <w:szCs w:val="22"/>
          <w:lang w:val="es-CL"/>
        </w:rPr>
      </w:pPr>
      <w:r w:rsidRPr="00B21234">
        <w:rPr>
          <w:rFonts w:ascii="gobCL" w:hAnsi="gobCL" w:cs="Arial"/>
          <w:sz w:val="22"/>
          <w:szCs w:val="22"/>
          <w:lang w:val="es-CL"/>
        </w:rPr>
        <w:t xml:space="preserve">Luego, la Dirección Regional de Sercotec aplicará los criterios de evaluación técnica, a partir de los siguientes criterios, cuyo detalle se encuentra disponibles en </w:t>
      </w:r>
      <w:r w:rsidRPr="00FA4EA0">
        <w:rPr>
          <w:rFonts w:ascii="gobCL" w:hAnsi="gobCL" w:cs="Arial"/>
          <w:sz w:val="22"/>
          <w:szCs w:val="22"/>
          <w:lang w:val="es-CL"/>
        </w:rPr>
        <w:t>el Anexo N°</w:t>
      </w:r>
      <w:r w:rsidR="00747E87" w:rsidRPr="00FA4EA0">
        <w:rPr>
          <w:rFonts w:ascii="gobCL" w:hAnsi="gobCL" w:cs="Arial"/>
          <w:sz w:val="22"/>
          <w:szCs w:val="22"/>
          <w:lang w:val="es-CL"/>
        </w:rPr>
        <w:t>7</w:t>
      </w:r>
      <w:r w:rsidRPr="00B21234">
        <w:rPr>
          <w:rFonts w:ascii="gobCL" w:hAnsi="gobCL" w:cs="Arial"/>
          <w:sz w:val="22"/>
          <w:szCs w:val="22"/>
          <w:lang w:val="es-CL"/>
        </w:rPr>
        <w:t>, y que constituyen un 70% de la nota final:</w:t>
      </w:r>
    </w:p>
    <w:p w14:paraId="65E29ACC" w14:textId="77777777" w:rsidR="00034BC2" w:rsidRPr="00B21234" w:rsidRDefault="00034BC2" w:rsidP="00034BC2">
      <w:pPr>
        <w:jc w:val="both"/>
        <w:rPr>
          <w:rFonts w:ascii="gobCL" w:hAnsi="gobCL" w:cs="Arial"/>
          <w:sz w:val="22"/>
          <w:szCs w:val="22"/>
          <w:lang w:val="es-CL"/>
        </w:rPr>
      </w:pPr>
    </w:p>
    <w:tbl>
      <w:tblPr>
        <w:tblStyle w:val="Cuadrculaclara-nfasis1"/>
        <w:tblW w:w="0" w:type="auto"/>
        <w:jc w:val="center"/>
        <w:tblLook w:val="04A0" w:firstRow="1" w:lastRow="0" w:firstColumn="1" w:lastColumn="0" w:noHBand="0" w:noVBand="1"/>
      </w:tblPr>
      <w:tblGrid>
        <w:gridCol w:w="5103"/>
        <w:gridCol w:w="3134"/>
      </w:tblGrid>
      <w:tr w:rsidR="00034BC2" w:rsidRPr="00B21234" w14:paraId="58CB1A88" w14:textId="77777777" w:rsidTr="00FA4E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596B10" w14:textId="77777777" w:rsidR="00034BC2" w:rsidRPr="00B21234" w:rsidRDefault="00034BC2" w:rsidP="00E514AB">
            <w:pPr>
              <w:pStyle w:val="Prrafodelista"/>
              <w:ind w:left="0"/>
              <w:jc w:val="both"/>
              <w:rPr>
                <w:rFonts w:ascii="gobCL" w:hAnsi="gobCL"/>
              </w:rPr>
            </w:pPr>
            <w:r w:rsidRPr="00B21234">
              <w:rPr>
                <w:rFonts w:ascii="gobCL" w:hAnsi="gobCL"/>
              </w:rPr>
              <w:t xml:space="preserve">Criterio </w:t>
            </w:r>
          </w:p>
        </w:tc>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6D0E52"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rPr>
            </w:pPr>
            <w:r w:rsidRPr="00B21234">
              <w:rPr>
                <w:rFonts w:ascii="gobCL" w:hAnsi="gobCL"/>
              </w:rPr>
              <w:t>Ponderación</w:t>
            </w:r>
          </w:p>
        </w:tc>
      </w:tr>
      <w:tr w:rsidR="00034BC2" w:rsidRPr="00B21234" w14:paraId="0A281F9A" w14:textId="77777777" w:rsidTr="00FA4E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5BCD6" w14:textId="77777777" w:rsidR="00034BC2" w:rsidRPr="00B21234" w:rsidRDefault="00034BC2" w:rsidP="00E514AB">
            <w:pPr>
              <w:pStyle w:val="Prrafodelista"/>
              <w:ind w:left="0"/>
              <w:jc w:val="both"/>
              <w:rPr>
                <w:rFonts w:ascii="gobCL" w:hAnsi="gobCL"/>
                <w:b w:val="0"/>
              </w:rPr>
            </w:pPr>
            <w:r w:rsidRPr="00B21234">
              <w:rPr>
                <w:rFonts w:ascii="gobCL" w:hAnsi="gobCL"/>
                <w:b w:val="0"/>
              </w:rPr>
              <w:t>Grado de asociatividad</w:t>
            </w:r>
            <w:r w:rsidRPr="00B21234">
              <w:rPr>
                <w:rStyle w:val="Refdenotaalpie"/>
                <w:rFonts w:ascii="gobCL" w:hAnsi="gobCL"/>
                <w:b w:val="0"/>
              </w:rPr>
              <w:footnoteReference w:id="9"/>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EA00A8"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rPr>
            </w:pPr>
            <w:r w:rsidRPr="00B21234">
              <w:rPr>
                <w:rFonts w:ascii="gobCL" w:hAnsi="gobCL"/>
              </w:rPr>
              <w:t>40%</w:t>
            </w:r>
          </w:p>
        </w:tc>
      </w:tr>
      <w:tr w:rsidR="00034BC2" w:rsidRPr="00B21234" w14:paraId="6AF0F54D" w14:textId="77777777" w:rsidTr="00FA4E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0511702" w14:textId="77777777" w:rsidR="00034BC2" w:rsidRPr="00B21234" w:rsidRDefault="00034BC2" w:rsidP="00E514AB">
            <w:pPr>
              <w:pStyle w:val="Prrafodelista"/>
              <w:ind w:left="0"/>
              <w:jc w:val="both"/>
              <w:rPr>
                <w:rFonts w:ascii="gobCL" w:hAnsi="gobCL"/>
                <w:b w:val="0"/>
              </w:rPr>
            </w:pPr>
            <w:r w:rsidRPr="00B21234">
              <w:rPr>
                <w:rFonts w:ascii="gobCL" w:hAnsi="gobCL"/>
                <w:b w:val="0"/>
              </w:rPr>
              <w:t>Oportunidad de mercado</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EC8D2F" w14:textId="77777777" w:rsidR="00034BC2" w:rsidRPr="00B21234" w:rsidRDefault="00034BC2"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rPr>
            </w:pPr>
            <w:r w:rsidRPr="00B21234">
              <w:rPr>
                <w:rFonts w:ascii="gobCL" w:hAnsi="gobCL"/>
              </w:rPr>
              <w:t>60%</w:t>
            </w:r>
          </w:p>
        </w:tc>
      </w:tr>
      <w:tr w:rsidR="00034BC2" w:rsidRPr="00B21234" w14:paraId="74032B70" w14:textId="77777777" w:rsidTr="00FA4E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8FF71C7" w14:textId="77777777" w:rsidR="00034BC2" w:rsidRPr="00B21234" w:rsidRDefault="00034BC2" w:rsidP="00E514AB">
            <w:pPr>
              <w:pStyle w:val="Prrafodelista"/>
              <w:ind w:left="0"/>
              <w:jc w:val="both"/>
              <w:rPr>
                <w:rFonts w:ascii="gobCL" w:hAnsi="gobCL"/>
              </w:rPr>
            </w:pPr>
            <w:r w:rsidRPr="00B21234">
              <w:rPr>
                <w:rFonts w:ascii="gobCL" w:hAnsi="gobCL"/>
              </w:rPr>
              <w:t>Total</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BCB1F1"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b/>
              </w:rPr>
            </w:pPr>
            <w:r w:rsidRPr="00B21234">
              <w:rPr>
                <w:rFonts w:ascii="gobCL" w:hAnsi="gobCL"/>
                <w:b/>
              </w:rPr>
              <w:t>100%</w:t>
            </w:r>
          </w:p>
        </w:tc>
      </w:tr>
    </w:tbl>
    <w:p w14:paraId="38A64D11" w14:textId="77777777" w:rsidR="00034BC2" w:rsidRPr="00B21234" w:rsidRDefault="00034BC2" w:rsidP="00034BC2">
      <w:pPr>
        <w:jc w:val="both"/>
        <w:rPr>
          <w:rFonts w:ascii="gobCL" w:hAnsi="gobCL" w:cs="Arial"/>
          <w:sz w:val="22"/>
          <w:szCs w:val="22"/>
          <w:lang w:val="es-CL"/>
        </w:rPr>
      </w:pPr>
    </w:p>
    <w:p w14:paraId="5EE755DF" w14:textId="77777777" w:rsidR="00034BC2" w:rsidRPr="00B21234" w:rsidRDefault="00034BC2" w:rsidP="00034BC2">
      <w:pPr>
        <w:jc w:val="both"/>
        <w:rPr>
          <w:rFonts w:ascii="gobCL" w:hAnsi="gobCL" w:cs="Arial"/>
          <w:sz w:val="22"/>
          <w:szCs w:val="22"/>
          <w:lang w:val="es-CL"/>
        </w:rPr>
      </w:pPr>
    </w:p>
    <w:p w14:paraId="6BD63DE6" w14:textId="77777777" w:rsidR="00034BC2" w:rsidRPr="00B21234" w:rsidRDefault="004164D0" w:rsidP="00034BC2">
      <w:pPr>
        <w:jc w:val="both"/>
        <w:rPr>
          <w:rFonts w:ascii="gobCL" w:hAnsi="gobCL" w:cs="Arial"/>
          <w:sz w:val="22"/>
          <w:szCs w:val="22"/>
          <w:lang w:val="es-CL"/>
        </w:rPr>
      </w:pPr>
      <w:r w:rsidRPr="00B21234">
        <w:rPr>
          <w:rFonts w:ascii="gobCL" w:hAnsi="gobCL" w:cs="Arial"/>
          <w:sz w:val="22"/>
          <w:szCs w:val="22"/>
          <w:lang w:val="es-CL"/>
        </w:rPr>
        <w:t>Del promedio</w:t>
      </w:r>
      <w:r w:rsidR="00034BC2" w:rsidRPr="00B21234">
        <w:rPr>
          <w:rFonts w:ascii="gobCL" w:hAnsi="gobCL" w:cs="Arial"/>
          <w:sz w:val="22"/>
          <w:szCs w:val="22"/>
          <w:lang w:val="es-CL"/>
        </w:rPr>
        <w:t xml:space="preserve"> </w:t>
      </w:r>
      <w:r w:rsidRPr="00B21234">
        <w:rPr>
          <w:rFonts w:ascii="gobCL" w:hAnsi="gobCL" w:cs="Arial"/>
          <w:sz w:val="22"/>
          <w:szCs w:val="22"/>
          <w:lang w:val="es-CL"/>
        </w:rPr>
        <w:t>final de</w:t>
      </w:r>
      <w:r w:rsidR="00034BC2" w:rsidRPr="00B21234">
        <w:rPr>
          <w:rFonts w:ascii="gobCL" w:hAnsi="gobCL" w:cs="Arial"/>
          <w:sz w:val="22"/>
          <w:szCs w:val="22"/>
          <w:lang w:val="es-CL"/>
        </w:rPr>
        <w:t xml:space="preserve"> los </w:t>
      </w:r>
      <w:r w:rsidR="001873ED" w:rsidRPr="00B21234">
        <w:rPr>
          <w:rFonts w:ascii="gobCL" w:hAnsi="gobCL" w:cs="Arial"/>
          <w:sz w:val="22"/>
          <w:szCs w:val="22"/>
          <w:lang w:val="es-CL"/>
        </w:rPr>
        <w:t>2</w:t>
      </w:r>
      <w:r w:rsidR="00034BC2" w:rsidRPr="00B21234">
        <w:rPr>
          <w:rFonts w:ascii="gobCL" w:hAnsi="gobCL" w:cs="Arial"/>
          <w:sz w:val="22"/>
          <w:szCs w:val="22"/>
          <w:lang w:val="es-CL"/>
        </w:rPr>
        <w:t xml:space="preserve"> criterios indicados se obtendrá una nota que representa el 70% de la evaluación de ésta etapa, la que se complementará con el 30% de los criterios de selección </w:t>
      </w:r>
      <w:r w:rsidRPr="00B21234">
        <w:rPr>
          <w:rFonts w:ascii="gobCL" w:hAnsi="gobCL" w:cs="Arial"/>
          <w:sz w:val="22"/>
          <w:szCs w:val="22"/>
          <w:lang w:val="es-CL"/>
        </w:rPr>
        <w:t>y focalización</w:t>
      </w:r>
      <w:r w:rsidR="00034BC2" w:rsidRPr="00B21234">
        <w:rPr>
          <w:rFonts w:ascii="gobCL" w:hAnsi="gobCL" w:cs="Arial"/>
          <w:sz w:val="22"/>
          <w:szCs w:val="22"/>
          <w:lang w:val="es-CL"/>
        </w:rPr>
        <w:t xml:space="preserve"> regionales, conformándose el 100% de la nota final, que debe ser superior</w:t>
      </w:r>
      <w:r w:rsidR="00DA6CBF" w:rsidRPr="00B21234">
        <w:rPr>
          <w:rFonts w:ascii="gobCL" w:hAnsi="gobCL" w:cs="Arial"/>
          <w:sz w:val="22"/>
          <w:szCs w:val="22"/>
          <w:lang w:val="es-CL"/>
        </w:rPr>
        <w:t xml:space="preserve"> a 5,0 para ser presentado a la instancia decisional</w:t>
      </w:r>
      <w:r w:rsidR="00034BC2" w:rsidRPr="00B21234">
        <w:rPr>
          <w:rFonts w:ascii="gobCL" w:hAnsi="gobCL" w:cs="Arial"/>
          <w:sz w:val="22"/>
          <w:szCs w:val="22"/>
          <w:lang w:val="es-CL"/>
        </w:rPr>
        <w:t xml:space="preserve"> y de a</w:t>
      </w:r>
      <w:r w:rsidR="00DA6CBF" w:rsidRPr="00B21234">
        <w:rPr>
          <w:rFonts w:ascii="gobCL" w:hAnsi="gobCL" w:cs="Arial"/>
          <w:sz w:val="22"/>
          <w:szCs w:val="22"/>
          <w:lang w:val="es-CL"/>
        </w:rPr>
        <w:t>signación de recursos (CER</w:t>
      </w:r>
      <w:r w:rsidR="00034BC2" w:rsidRPr="00B21234">
        <w:rPr>
          <w:rFonts w:ascii="gobCL" w:hAnsi="gobCL" w:cs="Arial"/>
          <w:sz w:val="22"/>
          <w:szCs w:val="22"/>
          <w:lang w:val="es-CL"/>
        </w:rPr>
        <w:t>).</w:t>
      </w:r>
    </w:p>
    <w:p w14:paraId="1511A45B" w14:textId="77777777" w:rsidR="00034BC2" w:rsidRPr="00B21234" w:rsidRDefault="00034BC2" w:rsidP="00034BC2">
      <w:pPr>
        <w:jc w:val="both"/>
        <w:rPr>
          <w:rFonts w:ascii="gobCL" w:hAnsi="gobCL" w:cs="Arial"/>
          <w:sz w:val="22"/>
          <w:szCs w:val="22"/>
          <w:lang w:val="es-CL"/>
        </w:rPr>
      </w:pPr>
    </w:p>
    <w:p w14:paraId="60DAFE04" w14:textId="1BA33713" w:rsidR="00034BC2" w:rsidRDefault="00034BC2" w:rsidP="00034BC2">
      <w:pPr>
        <w:jc w:val="both"/>
        <w:rPr>
          <w:rFonts w:ascii="gobCL" w:hAnsi="gobCL" w:cs="Arial"/>
          <w:sz w:val="22"/>
          <w:szCs w:val="22"/>
          <w:lang w:val="es-CL"/>
        </w:rPr>
      </w:pPr>
      <w:r w:rsidRPr="00B21234">
        <w:rPr>
          <w:rFonts w:ascii="gobCL" w:hAnsi="gobCL" w:cs="Arial"/>
          <w:sz w:val="22"/>
          <w:szCs w:val="22"/>
          <w:lang w:val="es-CL"/>
        </w:rPr>
        <w:t xml:space="preserve">Aquellos proyectos que no obtengan la nota mínima </w:t>
      </w:r>
      <w:r w:rsidRPr="00FA4EA0">
        <w:rPr>
          <w:rFonts w:ascii="gobCL" w:hAnsi="gobCL" w:cs="Arial"/>
          <w:sz w:val="22"/>
          <w:szCs w:val="22"/>
          <w:lang w:val="es-CL"/>
        </w:rPr>
        <w:t>exigida (5,0),</w:t>
      </w:r>
      <w:r w:rsidRPr="00B21234">
        <w:rPr>
          <w:rFonts w:ascii="gobCL" w:hAnsi="gobCL" w:cs="Arial"/>
          <w:sz w:val="22"/>
          <w:szCs w:val="22"/>
          <w:lang w:val="es-CL"/>
        </w:rPr>
        <w:t xml:space="preserve"> darán lugar a la eliminación del grupo de empresas 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0"/>
      </w:r>
      <w:r w:rsidRPr="00B21234">
        <w:rPr>
          <w:rFonts w:ascii="gobCL" w:hAnsi="gobCL" w:cs="Arial"/>
          <w:sz w:val="22"/>
          <w:szCs w:val="22"/>
          <w:lang w:val="es-CL"/>
        </w:rPr>
        <w:t>.</w:t>
      </w:r>
    </w:p>
    <w:p w14:paraId="4150EC81" w14:textId="0C8399F8" w:rsidR="00AC5F70" w:rsidRDefault="00AC5F70" w:rsidP="00034BC2">
      <w:pPr>
        <w:jc w:val="both"/>
        <w:rPr>
          <w:rFonts w:ascii="gobCL" w:hAnsi="gobCL" w:cs="Arial"/>
          <w:sz w:val="22"/>
          <w:szCs w:val="22"/>
          <w:lang w:val="es-CL"/>
        </w:rPr>
      </w:pPr>
    </w:p>
    <w:p w14:paraId="19508E32" w14:textId="77777777" w:rsidR="00AC5F70" w:rsidRPr="00B21234" w:rsidRDefault="00AC5F70" w:rsidP="00034BC2">
      <w:pPr>
        <w:jc w:val="both"/>
        <w:rPr>
          <w:rFonts w:ascii="gobCL" w:hAnsi="gobCL" w:cs="Arial"/>
          <w:sz w:val="22"/>
          <w:szCs w:val="22"/>
          <w:lang w:val="es-CL"/>
        </w:rPr>
      </w:pPr>
    </w:p>
    <w:p w14:paraId="4C4FB9D1" w14:textId="77777777" w:rsidR="00034BC2" w:rsidRPr="00B21234" w:rsidRDefault="00034BC2" w:rsidP="00034BC2">
      <w:pPr>
        <w:jc w:val="both"/>
        <w:rPr>
          <w:rFonts w:ascii="gobCL" w:hAnsi="gobCL" w:cs="Arial"/>
          <w:sz w:val="22"/>
          <w:szCs w:val="22"/>
          <w:lang w:val="es-CL"/>
        </w:rPr>
      </w:pPr>
    </w:p>
    <w:p w14:paraId="29986304" w14:textId="77777777" w:rsidR="00034BC2" w:rsidRPr="00B21234" w:rsidRDefault="00034BC2" w:rsidP="00EF48D3">
      <w:pPr>
        <w:pStyle w:val="Prrafodelista"/>
        <w:numPr>
          <w:ilvl w:val="2"/>
          <w:numId w:val="37"/>
        </w:numPr>
        <w:jc w:val="both"/>
        <w:rPr>
          <w:rFonts w:ascii="gobCL" w:hAnsi="gobCL" w:cs="Arial"/>
          <w:b/>
          <w:sz w:val="22"/>
          <w:szCs w:val="22"/>
          <w:lang w:val="es-CL"/>
        </w:rPr>
      </w:pPr>
      <w:r w:rsidRPr="00B21234">
        <w:rPr>
          <w:rFonts w:ascii="gobCL" w:hAnsi="gobCL" w:cs="Arial"/>
          <w:b/>
          <w:sz w:val="22"/>
          <w:szCs w:val="22"/>
          <w:lang w:val="es-CL"/>
        </w:rPr>
        <w:t>Selección</w:t>
      </w:r>
      <w:r w:rsidR="007C28BF" w:rsidRPr="00B21234">
        <w:rPr>
          <w:rFonts w:ascii="gobCL" w:hAnsi="gobCL" w:cs="Arial"/>
          <w:b/>
          <w:sz w:val="22"/>
          <w:szCs w:val="22"/>
          <w:lang w:val="es-CL"/>
        </w:rPr>
        <w:t xml:space="preserve"> Fase de Análisis de Factibilidad</w:t>
      </w:r>
    </w:p>
    <w:p w14:paraId="561B4CFF" w14:textId="77777777" w:rsidR="00034BC2" w:rsidRPr="00B21234" w:rsidRDefault="00034BC2" w:rsidP="00034BC2">
      <w:pPr>
        <w:pStyle w:val="Prrafodelista"/>
        <w:ind w:left="720"/>
        <w:jc w:val="both"/>
        <w:rPr>
          <w:rFonts w:ascii="gobCL" w:hAnsi="gobCL" w:cs="Arial"/>
          <w:sz w:val="22"/>
          <w:szCs w:val="22"/>
          <w:lang w:val="es-CL"/>
        </w:rPr>
      </w:pPr>
    </w:p>
    <w:p w14:paraId="7065A37B" w14:textId="77777777" w:rsidR="00034BC2" w:rsidRPr="00B21234" w:rsidRDefault="00034BC2" w:rsidP="00EF48D3">
      <w:pPr>
        <w:pStyle w:val="Ttulo2"/>
        <w:numPr>
          <w:ilvl w:val="0"/>
          <w:numId w:val="30"/>
        </w:numPr>
        <w:spacing w:before="0" w:after="0"/>
        <w:rPr>
          <w:rFonts w:eastAsia="Arial Unicode MS"/>
        </w:rPr>
      </w:pPr>
      <w:bookmarkStart w:id="62" w:name="_Toc472680544"/>
      <w:bookmarkStart w:id="63" w:name="_Toc51172025"/>
      <w:r w:rsidRPr="00B21234">
        <w:rPr>
          <w:rFonts w:eastAsia="Arial Unicode MS"/>
        </w:rPr>
        <w:t>Presentación de proyectos para Fase de Análisis de Factibilidad</w:t>
      </w:r>
      <w:bookmarkEnd w:id="62"/>
      <w:bookmarkEnd w:id="63"/>
    </w:p>
    <w:p w14:paraId="063DA584" w14:textId="77777777" w:rsidR="00034BC2" w:rsidRPr="00B21234" w:rsidRDefault="00034BC2" w:rsidP="00034BC2">
      <w:pPr>
        <w:pStyle w:val="NormalWeb"/>
        <w:shd w:val="clear" w:color="auto" w:fill="FFFFFF"/>
        <w:spacing w:before="0" w:beforeAutospacing="0" w:after="0" w:afterAutospacing="0"/>
        <w:jc w:val="both"/>
        <w:rPr>
          <w:rFonts w:ascii="gobCL" w:hAnsi="gobCL"/>
          <w:color w:val="000000"/>
          <w:sz w:val="22"/>
          <w:szCs w:val="22"/>
          <w:bdr w:val="none" w:sz="0" w:space="0" w:color="auto" w:frame="1"/>
        </w:rPr>
      </w:pPr>
    </w:p>
    <w:p w14:paraId="060367F0" w14:textId="77777777" w:rsidR="00034BC2" w:rsidRPr="00B21234" w:rsidRDefault="00034BC2" w:rsidP="00034BC2">
      <w:pPr>
        <w:pStyle w:val="Prrafodelista"/>
        <w:ind w:left="0"/>
        <w:jc w:val="both"/>
        <w:rPr>
          <w:rFonts w:ascii="gobCL" w:hAnsi="gobCL"/>
          <w:color w:val="000000"/>
          <w:sz w:val="22"/>
          <w:szCs w:val="22"/>
        </w:rPr>
      </w:pPr>
      <w:r w:rsidRPr="00B21234">
        <w:rPr>
          <w:rFonts w:ascii="gobCL" w:hAnsi="gobCL"/>
          <w:color w:val="000000"/>
          <w:sz w:val="22"/>
          <w:szCs w:val="22"/>
        </w:rPr>
        <w:t xml:space="preserve">Una vez que el </w:t>
      </w:r>
      <w:r w:rsidR="00BE103A" w:rsidRPr="00B21234">
        <w:rPr>
          <w:rFonts w:ascii="gobCL" w:hAnsi="gobCL"/>
          <w:color w:val="000000"/>
          <w:sz w:val="22"/>
          <w:szCs w:val="22"/>
        </w:rPr>
        <w:t xml:space="preserve">AOS </w:t>
      </w:r>
      <w:r w:rsidRPr="00B21234">
        <w:rPr>
          <w:rFonts w:ascii="gobCL" w:hAnsi="gobCL"/>
          <w:color w:val="000000"/>
          <w:sz w:val="22"/>
          <w:szCs w:val="22"/>
        </w:rPr>
        <w:t xml:space="preserve">y la Dirección Regional de Sercotec hayan realizado la evaluación de admisibilidad y técnica de los proyectos, el Ejecutivo/a de Sercotec recopila los antecedentes de cada empresa, pautas de evaluación y documentación requerida, corroborando que la evaluación de admisibilidad </w:t>
      </w:r>
      <w:r w:rsidRPr="00B21234">
        <w:rPr>
          <w:rFonts w:ascii="gobCL" w:hAnsi="gobCL"/>
          <w:color w:val="000000"/>
          <w:sz w:val="22"/>
          <w:szCs w:val="22"/>
        </w:rPr>
        <w:lastRenderedPageBreak/>
        <w:t xml:space="preserve">se haya realizado correctamente. De haber observaciones, deberá informar al </w:t>
      </w:r>
      <w:r w:rsidR="00BE103A" w:rsidRPr="00B21234">
        <w:rPr>
          <w:rFonts w:ascii="gobCL" w:hAnsi="gobCL"/>
          <w:color w:val="000000"/>
          <w:sz w:val="22"/>
          <w:szCs w:val="22"/>
        </w:rPr>
        <w:t xml:space="preserve">AOS </w:t>
      </w:r>
      <w:r w:rsidRPr="00B21234">
        <w:rPr>
          <w:rFonts w:ascii="gobCL" w:hAnsi="gobCL"/>
          <w:color w:val="000000"/>
          <w:sz w:val="22"/>
          <w:szCs w:val="22"/>
        </w:rPr>
        <w:t>para que realice las correcciones necesarias.</w:t>
      </w:r>
    </w:p>
    <w:p w14:paraId="4BB71164" w14:textId="77777777" w:rsidR="00DD459A" w:rsidRPr="00B21234" w:rsidRDefault="00DD459A" w:rsidP="00034BC2">
      <w:pPr>
        <w:pStyle w:val="Prrafodelista"/>
        <w:ind w:left="0"/>
        <w:jc w:val="both"/>
        <w:rPr>
          <w:rFonts w:ascii="gobCL" w:hAnsi="gobCL"/>
          <w:color w:val="000000"/>
          <w:sz w:val="22"/>
          <w:szCs w:val="22"/>
        </w:rPr>
      </w:pPr>
    </w:p>
    <w:p w14:paraId="492313CD" w14:textId="77777777" w:rsidR="00034BC2" w:rsidRPr="00B21234" w:rsidRDefault="00034BC2" w:rsidP="00034BC2">
      <w:pPr>
        <w:jc w:val="both"/>
        <w:rPr>
          <w:rFonts w:ascii="gobCL" w:hAnsi="gobCL"/>
          <w:color w:val="000000"/>
          <w:sz w:val="22"/>
          <w:szCs w:val="22"/>
        </w:rPr>
      </w:pPr>
      <w:r w:rsidRPr="00B21234">
        <w:rPr>
          <w:rFonts w:ascii="gobCL" w:hAnsi="gobCL"/>
          <w:color w:val="000000"/>
          <w:sz w:val="22"/>
          <w:szCs w:val="22"/>
        </w:rPr>
        <w:t>Con el proyecto definitivo, y siempre y cuando haya obtenido una nota igual o superior a 5,0 en la evaluación técnica, al menos el 50% de las empresas o la dirigencia de la cooperativa,  presentará ante el CER el proyecto que se espera sea financiado en la Fase de Análisis de Factibilidad</w:t>
      </w:r>
      <w:r w:rsidRPr="00B21234">
        <w:rPr>
          <w:rStyle w:val="Refdenotaalpie"/>
          <w:rFonts w:ascii="gobCL" w:hAnsi="gobCL"/>
          <w:color w:val="000000"/>
          <w:sz w:val="22"/>
          <w:szCs w:val="22"/>
        </w:rPr>
        <w:footnoteReference w:id="11"/>
      </w:r>
      <w:r w:rsidRPr="00B21234">
        <w:rPr>
          <w:rFonts w:ascii="gobCL" w:hAnsi="gobCL"/>
          <w:color w:val="000000"/>
          <w:sz w:val="22"/>
          <w:szCs w:val="22"/>
        </w:rPr>
        <w:t xml:space="preserve">. </w:t>
      </w:r>
    </w:p>
    <w:p w14:paraId="61BB7D95" w14:textId="77777777" w:rsidR="000F13B5" w:rsidRPr="00B21234" w:rsidRDefault="000F13B5" w:rsidP="00177AC4">
      <w:pPr>
        <w:jc w:val="both"/>
        <w:rPr>
          <w:rFonts w:ascii="gobCL" w:eastAsia="Arial Unicode MS" w:hAnsi="gobCL" w:cs="Arial"/>
          <w:sz w:val="20"/>
          <w:szCs w:val="20"/>
        </w:rPr>
      </w:pPr>
    </w:p>
    <w:p w14:paraId="70CD9C5C" w14:textId="77777777" w:rsidR="00034BC2" w:rsidRPr="00B21234" w:rsidRDefault="00034BC2" w:rsidP="00EF48D3">
      <w:pPr>
        <w:pStyle w:val="Ttulo2"/>
        <w:numPr>
          <w:ilvl w:val="0"/>
          <w:numId w:val="30"/>
        </w:numPr>
        <w:spacing w:before="0" w:after="0"/>
        <w:rPr>
          <w:rFonts w:eastAsia="Arial Unicode MS"/>
        </w:rPr>
      </w:pPr>
      <w:bookmarkStart w:id="64" w:name="_Toc472680545"/>
      <w:bookmarkStart w:id="65" w:name="_Toc51172026"/>
      <w:r w:rsidRPr="00B21234">
        <w:rPr>
          <w:rFonts w:eastAsia="Arial Unicode MS"/>
        </w:rPr>
        <w:t>Selección Fase de Análisis de Factibilidad</w:t>
      </w:r>
      <w:bookmarkEnd w:id="64"/>
      <w:bookmarkEnd w:id="65"/>
    </w:p>
    <w:p w14:paraId="1AF47075"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p>
    <w:p w14:paraId="2E8AF5DF"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r w:rsidRPr="00B21234">
        <w:rPr>
          <w:rFonts w:ascii="gobCL" w:hAnsi="gobCL" w:cs="Arial"/>
          <w:sz w:val="22"/>
          <w:szCs w:val="22"/>
        </w:rPr>
        <w:t>Cada Proyecto Asociativo será evaluado para la Fase de Análisis de Factibilidad tanto por el Comité de Evaluación Regional (</w:t>
      </w:r>
      <w:r w:rsidR="00991F41" w:rsidRPr="00B21234">
        <w:rPr>
          <w:rFonts w:ascii="gobCL" w:hAnsi="gobCL" w:cs="Arial"/>
          <w:sz w:val="22"/>
          <w:szCs w:val="22"/>
        </w:rPr>
        <w:t xml:space="preserve">en adelante </w:t>
      </w:r>
      <w:r w:rsidRPr="00B21234">
        <w:rPr>
          <w:rFonts w:ascii="gobCL" w:hAnsi="gobCL" w:cs="Arial"/>
          <w:sz w:val="22"/>
          <w:szCs w:val="22"/>
        </w:rPr>
        <w:t>CER), en relación a:</w:t>
      </w:r>
    </w:p>
    <w:p w14:paraId="24073CC9"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p>
    <w:p w14:paraId="44B3BD84" w14:textId="77777777" w:rsidR="00034BC2" w:rsidRPr="00B21234" w:rsidRDefault="00034BC2" w:rsidP="00775FD1">
      <w:pPr>
        <w:pStyle w:val="NormalWeb"/>
        <w:shd w:val="clear" w:color="auto" w:fill="FFFFFF"/>
        <w:spacing w:before="0" w:beforeAutospacing="0" w:after="0" w:afterAutospacing="0"/>
        <w:ind w:left="720"/>
        <w:jc w:val="both"/>
        <w:rPr>
          <w:rFonts w:ascii="gobCL" w:hAnsi="gobCL" w:cs="Arial"/>
          <w:sz w:val="22"/>
          <w:szCs w:val="22"/>
        </w:rPr>
      </w:pPr>
      <w:r w:rsidRPr="00B21234">
        <w:rPr>
          <w:rFonts w:ascii="gobCL" w:hAnsi="gobCL" w:cs="Arial"/>
          <w:sz w:val="22"/>
          <w:szCs w:val="22"/>
        </w:rPr>
        <w:t xml:space="preserve">El </w:t>
      </w:r>
      <w:r w:rsidRPr="00B21234">
        <w:rPr>
          <w:rFonts w:ascii="gobCL" w:hAnsi="gobCL" w:cs="Arial"/>
          <w:b/>
          <w:sz w:val="22"/>
          <w:szCs w:val="22"/>
        </w:rPr>
        <w:t>CER</w:t>
      </w:r>
      <w:r w:rsidRPr="00B21234">
        <w:rPr>
          <w:rFonts w:ascii="gobCL" w:hAnsi="gobCL" w:cs="Arial"/>
          <w:sz w:val="22"/>
          <w:szCs w:val="22"/>
        </w:rPr>
        <w:t>, aplica la siguiente pauta de evaluación, cuyo detalle se encuentra disponible en el Anexo N°</w:t>
      </w:r>
      <w:r w:rsidR="00747E87" w:rsidRPr="00B21234">
        <w:rPr>
          <w:rFonts w:ascii="gobCL" w:hAnsi="gobCL" w:cs="Arial"/>
          <w:sz w:val="22"/>
          <w:szCs w:val="22"/>
        </w:rPr>
        <w:t>8</w:t>
      </w:r>
      <w:r w:rsidRPr="00B21234">
        <w:rPr>
          <w:rFonts w:ascii="gobCL" w:hAnsi="gobCL" w:cs="Arial"/>
          <w:sz w:val="22"/>
          <w:szCs w:val="22"/>
        </w:rPr>
        <w:t>, debiendo obtener el</w:t>
      </w:r>
      <w:r w:rsidR="00DA6CBF" w:rsidRPr="00B21234">
        <w:rPr>
          <w:rFonts w:ascii="gobCL" w:hAnsi="gobCL" w:cs="Arial"/>
          <w:sz w:val="22"/>
          <w:szCs w:val="22"/>
        </w:rPr>
        <w:t xml:space="preserve"> proyecto, como mínimo, un 5,0.</w:t>
      </w:r>
    </w:p>
    <w:p w14:paraId="3E7A4A45"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p>
    <w:tbl>
      <w:tblPr>
        <w:tblStyle w:val="Cuadrculaclara-nfasis1"/>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99"/>
        <w:gridCol w:w="1549"/>
      </w:tblGrid>
      <w:tr w:rsidR="00034BC2" w:rsidRPr="00B21234" w14:paraId="2B3A184C" w14:textId="77777777" w:rsidTr="00E51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800052" w14:textId="77777777" w:rsidR="00034BC2" w:rsidRPr="00B21234" w:rsidRDefault="00034BC2" w:rsidP="00E514AB">
            <w:pPr>
              <w:pStyle w:val="Prrafodelista"/>
              <w:ind w:left="0"/>
              <w:jc w:val="both"/>
              <w:rPr>
                <w:rFonts w:ascii="gobCL" w:hAnsi="gobCL"/>
                <w:sz w:val="22"/>
              </w:rPr>
            </w:pPr>
            <w:r w:rsidRPr="00B21234">
              <w:rPr>
                <w:rFonts w:ascii="gobCL" w:hAnsi="gobCL"/>
                <w:sz w:val="22"/>
              </w:rPr>
              <w:t xml:space="preserve">Criterio </w:t>
            </w:r>
          </w:p>
        </w:tc>
        <w:tc>
          <w:tcPr>
            <w:tcW w:w="15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D994006" w14:textId="77777777" w:rsidR="00034BC2" w:rsidRPr="00B21234" w:rsidRDefault="00034BC2" w:rsidP="00E514AB">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bCL" w:hAnsi="gobCL"/>
                <w:sz w:val="22"/>
              </w:rPr>
            </w:pPr>
            <w:r w:rsidRPr="00B21234">
              <w:rPr>
                <w:rFonts w:ascii="gobCL" w:hAnsi="gobCL"/>
                <w:sz w:val="22"/>
              </w:rPr>
              <w:t>Ponderación</w:t>
            </w:r>
          </w:p>
        </w:tc>
      </w:tr>
      <w:tr w:rsidR="00034BC2" w:rsidRPr="00B21234" w14:paraId="594E0F6F" w14:textId="77777777" w:rsidTr="00E5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6EC2E7A9" w14:textId="77777777" w:rsidR="00034BC2" w:rsidRPr="00B21234" w:rsidRDefault="00034BC2" w:rsidP="00E514AB">
            <w:pPr>
              <w:pStyle w:val="Prrafodelista"/>
              <w:ind w:left="0"/>
              <w:jc w:val="both"/>
              <w:rPr>
                <w:rFonts w:ascii="gobCL" w:hAnsi="gobCL"/>
                <w:b w:val="0"/>
                <w:sz w:val="22"/>
              </w:rPr>
            </w:pPr>
            <w:r w:rsidRPr="00B21234">
              <w:rPr>
                <w:rFonts w:ascii="gobCL" w:hAnsi="gobCL"/>
                <w:b w:val="0"/>
                <w:sz w:val="22"/>
              </w:rPr>
              <w:t>Potencial de implementación</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463E263F"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35%</w:t>
            </w:r>
          </w:p>
        </w:tc>
      </w:tr>
      <w:tr w:rsidR="00034BC2" w:rsidRPr="00B21234" w14:paraId="185C2E18" w14:textId="77777777" w:rsidTr="00E514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22B2F948" w14:textId="77777777" w:rsidR="00034BC2" w:rsidRPr="00B21234" w:rsidRDefault="00034BC2" w:rsidP="00E514AB">
            <w:pPr>
              <w:pStyle w:val="Prrafodelista"/>
              <w:ind w:left="0"/>
              <w:jc w:val="both"/>
              <w:rPr>
                <w:rFonts w:ascii="gobCL" w:hAnsi="gobCL"/>
                <w:b w:val="0"/>
                <w:sz w:val="22"/>
              </w:rPr>
            </w:pPr>
            <w:r w:rsidRPr="00B21234">
              <w:rPr>
                <w:rFonts w:ascii="gobCL" w:hAnsi="gobCL"/>
                <w:b w:val="0"/>
                <w:sz w:val="22"/>
              </w:rPr>
              <w:t>Oportunidad de mercado</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4711FE78" w14:textId="77777777" w:rsidR="00034BC2" w:rsidRPr="00B21234" w:rsidRDefault="00034BC2"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r w:rsidRPr="00B21234">
              <w:rPr>
                <w:rFonts w:ascii="gobCL" w:hAnsi="gobCL"/>
                <w:sz w:val="22"/>
              </w:rPr>
              <w:t>30%</w:t>
            </w:r>
          </w:p>
        </w:tc>
      </w:tr>
      <w:tr w:rsidR="00034BC2" w:rsidRPr="00B21234" w14:paraId="4B1F7F42" w14:textId="77777777" w:rsidTr="00E5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236102CC" w14:textId="77777777" w:rsidR="00034BC2" w:rsidRPr="00B21234" w:rsidRDefault="00034BC2" w:rsidP="00E514AB">
            <w:pPr>
              <w:pStyle w:val="Prrafodelista"/>
              <w:ind w:left="0"/>
              <w:jc w:val="both"/>
              <w:rPr>
                <w:rFonts w:ascii="gobCL" w:hAnsi="gobCL"/>
                <w:b w:val="0"/>
                <w:sz w:val="22"/>
              </w:rPr>
            </w:pPr>
            <w:r w:rsidRPr="00B21234">
              <w:rPr>
                <w:rFonts w:ascii="gobCL" w:hAnsi="gobCL"/>
                <w:b w:val="0"/>
                <w:sz w:val="22"/>
              </w:rPr>
              <w:t>Grado de asociatividad</w:t>
            </w:r>
            <w:r w:rsidRPr="00B21234">
              <w:rPr>
                <w:rStyle w:val="Refdenotaalpie"/>
                <w:rFonts w:ascii="gobCL" w:hAnsi="gobCL"/>
                <w:b w:val="0"/>
                <w:sz w:val="22"/>
              </w:rPr>
              <w:footnoteReference w:id="12"/>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5BB508CD"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35%</w:t>
            </w:r>
          </w:p>
        </w:tc>
      </w:tr>
      <w:tr w:rsidR="00034BC2" w:rsidRPr="00B21234" w14:paraId="4EF5CC8B" w14:textId="77777777" w:rsidTr="00E514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1261D834" w14:textId="77777777" w:rsidR="00034BC2" w:rsidRPr="00B21234" w:rsidRDefault="00034BC2" w:rsidP="00E514AB">
            <w:pPr>
              <w:pStyle w:val="Prrafodelista"/>
              <w:ind w:left="0"/>
              <w:jc w:val="both"/>
              <w:rPr>
                <w:rFonts w:ascii="gobCL" w:hAnsi="gobCL"/>
              </w:rPr>
            </w:pPr>
            <w:r w:rsidRPr="00B21234">
              <w:rPr>
                <w:rFonts w:ascii="gobCL" w:hAnsi="gobCL"/>
              </w:rPr>
              <w:t>Total</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4EAFF278" w14:textId="77777777" w:rsidR="00034BC2" w:rsidRPr="00B21234" w:rsidRDefault="00034BC2"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b/>
              </w:rPr>
            </w:pPr>
            <w:r w:rsidRPr="00B21234">
              <w:rPr>
                <w:rFonts w:ascii="gobCL" w:hAnsi="gobCL"/>
                <w:b/>
              </w:rPr>
              <w:t>100%</w:t>
            </w:r>
          </w:p>
        </w:tc>
      </w:tr>
    </w:tbl>
    <w:p w14:paraId="46B4E05D" w14:textId="77777777" w:rsidR="00034BC2" w:rsidRPr="00B21234" w:rsidRDefault="00034BC2" w:rsidP="00034BC2">
      <w:pPr>
        <w:pStyle w:val="NormalWeb"/>
        <w:shd w:val="clear" w:color="auto" w:fill="FFFFFF"/>
        <w:spacing w:before="0" w:beforeAutospacing="0" w:after="0" w:afterAutospacing="0"/>
        <w:ind w:left="720"/>
        <w:jc w:val="both"/>
        <w:rPr>
          <w:rFonts w:ascii="gobCL" w:hAnsi="gobCL" w:cs="Arial"/>
          <w:sz w:val="22"/>
          <w:szCs w:val="22"/>
        </w:rPr>
      </w:pPr>
    </w:p>
    <w:p w14:paraId="241030E5" w14:textId="77777777" w:rsidR="00034BC2" w:rsidRPr="00B21234" w:rsidRDefault="00034BC2" w:rsidP="00034BC2">
      <w:pPr>
        <w:pStyle w:val="NormalWeb"/>
        <w:shd w:val="clear" w:color="auto" w:fill="FFFFFF"/>
        <w:spacing w:before="0" w:beforeAutospacing="0" w:after="0" w:afterAutospacing="0"/>
        <w:ind w:left="720"/>
        <w:jc w:val="both"/>
        <w:rPr>
          <w:rFonts w:ascii="gobCL" w:hAnsi="gobCL" w:cs="Arial"/>
          <w:sz w:val="22"/>
          <w:szCs w:val="22"/>
        </w:rPr>
      </w:pPr>
    </w:p>
    <w:p w14:paraId="1C308441" w14:textId="77777777" w:rsidR="00034BC2" w:rsidRPr="00B21234" w:rsidRDefault="00034BC2" w:rsidP="00034BC2">
      <w:pPr>
        <w:pStyle w:val="NormalWeb"/>
        <w:shd w:val="clear" w:color="auto" w:fill="FFFFFF"/>
        <w:spacing w:before="0" w:beforeAutospacing="0" w:after="0" w:afterAutospacing="0"/>
        <w:jc w:val="both"/>
        <w:rPr>
          <w:color w:val="000000"/>
          <w:sz w:val="28"/>
          <w:szCs w:val="28"/>
        </w:rPr>
      </w:pPr>
      <w:r w:rsidRPr="00B21234">
        <w:rPr>
          <w:rFonts w:ascii="gobCL" w:hAnsi="gobCL" w:cs="Arial"/>
          <w:sz w:val="22"/>
          <w:szCs w:val="22"/>
        </w:rPr>
        <w:t>La Dirección Regional de Sercotec informará a las empresas vinculadas a aquellos proyectos aprobados, que comenzarán la Fase de Análisis de Factibilidad, indicando sus características, actividades y productos.</w:t>
      </w:r>
    </w:p>
    <w:p w14:paraId="0C4E7AE6" w14:textId="77777777" w:rsidR="00034BC2" w:rsidRPr="00B21234" w:rsidRDefault="00034BC2" w:rsidP="00034BC2">
      <w:pPr>
        <w:jc w:val="both"/>
        <w:rPr>
          <w:rFonts w:ascii="gobCL" w:hAnsi="gobCL" w:cs="Arial"/>
          <w:sz w:val="22"/>
          <w:szCs w:val="22"/>
        </w:rPr>
      </w:pPr>
    </w:p>
    <w:p w14:paraId="39CD6F65" w14:textId="77777777" w:rsidR="00034BC2" w:rsidRPr="00B21234" w:rsidRDefault="00034BC2" w:rsidP="00034BC2">
      <w:pPr>
        <w:jc w:val="both"/>
        <w:rPr>
          <w:rFonts w:ascii="gobCL" w:hAnsi="gobCL" w:cs="Arial"/>
          <w:sz w:val="22"/>
          <w:szCs w:val="22"/>
          <w:lang w:val="es-CL"/>
        </w:rPr>
      </w:pPr>
      <w:r w:rsidRPr="00B21234">
        <w:rPr>
          <w:rFonts w:ascii="gobCL" w:hAnsi="gobCL" w:cs="Arial"/>
          <w:sz w:val="22"/>
          <w:szCs w:val="22"/>
          <w:lang w:val="es-CL"/>
        </w:rPr>
        <w:t xml:space="preserve">Aquellos proyectos que no obtengan la nota mínima exigida </w:t>
      </w:r>
      <w:r w:rsidRPr="00FA4EA0">
        <w:rPr>
          <w:rFonts w:ascii="gobCL" w:hAnsi="gobCL" w:cs="Arial"/>
          <w:sz w:val="22"/>
          <w:szCs w:val="22"/>
          <w:lang w:val="es-CL"/>
        </w:rPr>
        <w:t>(5,0)</w:t>
      </w:r>
      <w:r w:rsidRPr="00B21234">
        <w:rPr>
          <w:rFonts w:ascii="gobCL" w:hAnsi="gobCL" w:cs="Arial"/>
          <w:sz w:val="22"/>
          <w:szCs w:val="22"/>
          <w:lang w:val="es-CL"/>
        </w:rPr>
        <w:t xml:space="preserve"> en la evaluación CER, darán lugar a la eliminación del grupo de empresas 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3"/>
      </w:r>
      <w:r w:rsidRPr="00B21234">
        <w:rPr>
          <w:rFonts w:ascii="gobCL" w:hAnsi="gobCL" w:cs="Arial"/>
          <w:sz w:val="22"/>
          <w:szCs w:val="22"/>
          <w:lang w:val="es-CL"/>
        </w:rPr>
        <w:t>.</w:t>
      </w:r>
    </w:p>
    <w:p w14:paraId="1937451E" w14:textId="77777777" w:rsidR="000F13B5" w:rsidRPr="00B21234" w:rsidRDefault="000F13B5" w:rsidP="00177AC4">
      <w:pPr>
        <w:jc w:val="both"/>
        <w:rPr>
          <w:rFonts w:ascii="gobCL" w:eastAsia="Arial Unicode MS" w:hAnsi="gobCL" w:cs="Arial"/>
          <w:sz w:val="20"/>
          <w:szCs w:val="20"/>
          <w:lang w:val="es-CL"/>
        </w:rPr>
      </w:pPr>
    </w:p>
    <w:p w14:paraId="7863580D" w14:textId="77777777" w:rsidR="002074C3" w:rsidRPr="00B21234" w:rsidRDefault="002074C3" w:rsidP="00D92DF1">
      <w:pPr>
        <w:jc w:val="both"/>
        <w:rPr>
          <w:rFonts w:ascii="gobCL" w:eastAsia="Calibri" w:hAnsi="gobCL" w:cs="Arial"/>
          <w:color w:val="000000"/>
          <w:sz w:val="22"/>
        </w:rPr>
      </w:pPr>
      <w:r w:rsidRPr="00B21234">
        <w:rPr>
          <w:rFonts w:ascii="gobCL" w:eastAsia="Calibri" w:hAnsi="gobCL" w:cs="Arial"/>
          <w:color w:val="000000"/>
          <w:sz w:val="22"/>
        </w:rPr>
        <w:t xml:space="preserve">Además, debido a que de manera excepcional el instrumento puede operar incorporando adecuaciones en su ejecución para dar cuenta de la focalización que cada Dirección Regional pueda establecer, el CER podrá realizar ajustes en los siguientes ámbitos: beneficiarios, montos de financiamiento Sercotec, aporte empresarial o cofinanciamiento, ítems, restricciones y estructura de financiamiento, criterios de evaluación, requisitos de admisibilidad y de formalización relativas a la focalización de la convocatoria, fases, etapas y plazos de ejecución, modelo de administración y </w:t>
      </w:r>
      <w:r w:rsidRPr="00B21234">
        <w:rPr>
          <w:rFonts w:ascii="gobCL" w:eastAsia="Calibri" w:hAnsi="gobCL" w:cs="Arial"/>
          <w:color w:val="000000"/>
          <w:sz w:val="22"/>
        </w:rPr>
        <w:lastRenderedPageBreak/>
        <w:t xml:space="preserve">costos asociados a la operación, y montos de garantías. Esto con la aprobación previa de </w:t>
      </w:r>
      <w:r w:rsidR="000F0151" w:rsidRPr="00B21234">
        <w:rPr>
          <w:rFonts w:ascii="gobCL" w:eastAsia="Calibri" w:hAnsi="gobCL" w:cs="Arial"/>
          <w:color w:val="000000"/>
          <w:sz w:val="22"/>
        </w:rPr>
        <w:t xml:space="preserve">la </w:t>
      </w:r>
      <w:r w:rsidRPr="00B21234">
        <w:rPr>
          <w:rFonts w:ascii="gobCL" w:eastAsia="Calibri" w:hAnsi="gobCL" w:cs="Arial"/>
          <w:color w:val="000000"/>
          <w:sz w:val="22"/>
        </w:rPr>
        <w:t>Gerencia de Programas.</w:t>
      </w:r>
    </w:p>
    <w:p w14:paraId="1635E7DB" w14:textId="77777777" w:rsidR="00D92DF1" w:rsidRPr="00B21234" w:rsidRDefault="00D92DF1" w:rsidP="00D92DF1">
      <w:pPr>
        <w:jc w:val="both"/>
        <w:rPr>
          <w:rFonts w:ascii="gobCL" w:eastAsia="Arial Unicode MS" w:hAnsi="gobCL" w:cs="Arial"/>
          <w:sz w:val="22"/>
          <w:szCs w:val="22"/>
        </w:rPr>
      </w:pPr>
    </w:p>
    <w:p w14:paraId="2D0C7D39"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El </w:t>
      </w:r>
      <w:r w:rsidR="00DA6CBF" w:rsidRPr="00B21234">
        <w:rPr>
          <w:rFonts w:ascii="gobCL" w:eastAsia="Arial Unicode MS" w:hAnsi="gobCL" w:cs="Arial"/>
          <w:sz w:val="22"/>
          <w:szCs w:val="22"/>
        </w:rPr>
        <w:t>CER</w:t>
      </w:r>
      <w:r w:rsidRPr="00B21234">
        <w:rPr>
          <w:rFonts w:ascii="gobCL" w:eastAsia="Arial Unicode MS" w:hAnsi="gobCL" w:cs="Arial"/>
          <w:sz w:val="22"/>
          <w:szCs w:val="22"/>
        </w:rPr>
        <w:t xml:space="preserve"> podrá aprobar los proyectos con las modificaciones que considere pertinentes, siempre que no se altere la naturaleza y el objetivo general de estos, pudiendo exigir modificaciones técnicas y/o presupuestarias.</w:t>
      </w:r>
    </w:p>
    <w:p w14:paraId="532CC42E" w14:textId="77777777" w:rsidR="00D92DF1" w:rsidRPr="00B21234" w:rsidRDefault="00D92DF1" w:rsidP="00D92DF1">
      <w:pPr>
        <w:jc w:val="both"/>
        <w:rPr>
          <w:rFonts w:ascii="gobCL" w:eastAsia="Arial Unicode MS" w:hAnsi="gobCL" w:cs="Arial"/>
          <w:sz w:val="22"/>
          <w:szCs w:val="22"/>
        </w:rPr>
      </w:pPr>
    </w:p>
    <w:p w14:paraId="776EF5B2"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Se aplicará el procedimiento de </w:t>
      </w:r>
      <w:r w:rsidRPr="00B21234">
        <w:rPr>
          <w:rFonts w:ascii="gobCL" w:eastAsia="Arial Unicode MS" w:hAnsi="gobCL" w:cs="Arial"/>
          <w:b/>
          <w:sz w:val="22"/>
          <w:szCs w:val="22"/>
        </w:rPr>
        <w:t>“Orden de Prelación”</w:t>
      </w:r>
      <w:r w:rsidRPr="00B21234">
        <w:rPr>
          <w:rFonts w:ascii="gobCL" w:eastAsia="Arial Unicode MS" w:hAnsi="gobCL" w:cs="Arial"/>
          <w:sz w:val="22"/>
          <w:szCs w:val="22"/>
        </w:rPr>
        <w:t xml:space="preserve"> en aquellos casos en que un grupo de empresas o cooperativa seleccionado/a renuncie al cofinanciamiento, incumpla algún requisito establecido en la Guía de Postulación, o se encuentre en otra situación calificada por Sercotec que no permita materializar la entrega del cofinanciamiento, o bien, cuando la Dirección Regional disponga de mayores recursos para asignar a la convocatoria. </w:t>
      </w:r>
    </w:p>
    <w:p w14:paraId="76D49776" w14:textId="77777777" w:rsidR="00D92DF1" w:rsidRPr="00B21234" w:rsidRDefault="00D92DF1" w:rsidP="00D92DF1">
      <w:pPr>
        <w:jc w:val="both"/>
        <w:rPr>
          <w:rFonts w:ascii="gobCL" w:eastAsia="Arial Unicode MS" w:hAnsi="gobCL" w:cs="Arial"/>
          <w:sz w:val="22"/>
          <w:szCs w:val="22"/>
        </w:rPr>
      </w:pPr>
    </w:p>
    <w:p w14:paraId="54C375FD"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En caso que al grupo de empresas o cooperativa postulante seleccionado/a no acepte las condiciones para formalizar, se procederá de igual manera con el grupo de empresas postulante que le sigue en orden de puntaje, y así sucesivamente.</w:t>
      </w:r>
    </w:p>
    <w:p w14:paraId="699248F1" w14:textId="77777777" w:rsidR="00D92DF1" w:rsidRPr="00B21234" w:rsidRDefault="00D92DF1" w:rsidP="00D92DF1">
      <w:pPr>
        <w:jc w:val="both"/>
        <w:rPr>
          <w:rFonts w:ascii="gobCL" w:eastAsia="Arial Unicode MS" w:hAnsi="gobCL" w:cs="Arial"/>
          <w:sz w:val="22"/>
          <w:szCs w:val="22"/>
        </w:rPr>
      </w:pPr>
    </w:p>
    <w:p w14:paraId="2C05442E"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En caso que exista igualdad de asignación de puntajes entre los/as seleccionados/as, o en su defecto en la lista de espera, al momento de entregar el cofinanciamiento se escogerá al grupo de empresas postulante compuesto mayoritariamente por personas naturales de sexo femenino o por personas jurídicas constituidas con al menos 50% de su capital por socias mujeres y que, al menos, una de sus representantes legales sea de sexo femenino. </w:t>
      </w:r>
    </w:p>
    <w:p w14:paraId="61157180" w14:textId="77777777" w:rsidR="00D92DF1" w:rsidRPr="00B21234" w:rsidRDefault="00D92DF1" w:rsidP="00D92DF1">
      <w:pPr>
        <w:jc w:val="both"/>
        <w:rPr>
          <w:rFonts w:ascii="gobCL" w:eastAsia="Arial Unicode MS" w:hAnsi="gobCL" w:cs="Arial"/>
          <w:sz w:val="22"/>
          <w:szCs w:val="22"/>
        </w:rPr>
      </w:pPr>
    </w:p>
    <w:p w14:paraId="0EB01EB5"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Es importante recordar que el resultado de la evaluación se informará a los/las postulantes a través de correo electrónico, </w:t>
      </w:r>
      <w:r w:rsidR="007777C4" w:rsidRPr="00B21234">
        <w:rPr>
          <w:rFonts w:ascii="gobCL" w:eastAsia="Arial Unicode MS" w:hAnsi="gobCL" w:cs="Arial"/>
          <w:sz w:val="22"/>
          <w:szCs w:val="22"/>
        </w:rPr>
        <w:t xml:space="preserve">por parte de Sercotec, </w:t>
      </w:r>
      <w:r w:rsidRPr="00B21234">
        <w:rPr>
          <w:rFonts w:ascii="gobCL" w:eastAsia="Arial Unicode MS" w:hAnsi="gobCL" w:cs="Arial"/>
          <w:sz w:val="22"/>
          <w:szCs w:val="22"/>
        </w:rPr>
        <w:t>según su registro de usuario/a en www.sercotec.cl y señalado en el Formato de Present</w:t>
      </w:r>
      <w:r w:rsidR="00DA6CBF" w:rsidRPr="00B21234">
        <w:rPr>
          <w:rFonts w:ascii="gobCL" w:eastAsia="Arial Unicode MS" w:hAnsi="gobCL" w:cs="Arial"/>
          <w:sz w:val="22"/>
          <w:szCs w:val="22"/>
        </w:rPr>
        <w:t>ación de Proyectos al CER</w:t>
      </w:r>
      <w:r w:rsidRPr="00B21234">
        <w:rPr>
          <w:rStyle w:val="Refdenotaalpie"/>
          <w:rFonts w:ascii="gobCL" w:eastAsia="Arial Unicode MS" w:hAnsi="gobCL" w:cs="Arial"/>
          <w:sz w:val="22"/>
          <w:szCs w:val="22"/>
        </w:rPr>
        <w:footnoteReference w:id="14"/>
      </w:r>
      <w:r w:rsidRPr="00B21234">
        <w:rPr>
          <w:rFonts w:ascii="gobCL" w:eastAsia="Arial Unicode MS" w:hAnsi="gobCL" w:cs="Arial"/>
          <w:sz w:val="22"/>
          <w:szCs w:val="22"/>
        </w:rPr>
        <w:t>.</w:t>
      </w:r>
    </w:p>
    <w:p w14:paraId="1596CC1D" w14:textId="77777777" w:rsidR="00D92DF1" w:rsidRDefault="00D92DF1" w:rsidP="00177AC4">
      <w:pPr>
        <w:jc w:val="both"/>
        <w:rPr>
          <w:rFonts w:ascii="gobCL" w:eastAsia="Arial Unicode MS" w:hAnsi="gobCL" w:cs="Arial"/>
          <w:sz w:val="22"/>
          <w:szCs w:val="20"/>
        </w:rPr>
      </w:pPr>
    </w:p>
    <w:p w14:paraId="55213D84" w14:textId="77777777" w:rsidR="00A87175" w:rsidRPr="00A87175" w:rsidRDefault="00A87175" w:rsidP="00177AC4">
      <w:pPr>
        <w:jc w:val="both"/>
        <w:rPr>
          <w:rFonts w:ascii="gobCL" w:eastAsia="Arial Unicode MS" w:hAnsi="gobCL" w:cs="Arial"/>
          <w:sz w:val="22"/>
          <w:szCs w:val="20"/>
        </w:rPr>
      </w:pPr>
    </w:p>
    <w:p w14:paraId="7741C7A4" w14:textId="77777777" w:rsidR="000F13B5" w:rsidRPr="00A87175" w:rsidRDefault="00775FD1" w:rsidP="00EF48D3">
      <w:pPr>
        <w:pStyle w:val="Prrafodelista"/>
        <w:numPr>
          <w:ilvl w:val="2"/>
          <w:numId w:val="37"/>
        </w:numPr>
        <w:jc w:val="both"/>
        <w:rPr>
          <w:rFonts w:ascii="gobCL" w:eastAsia="Arial Unicode MS" w:hAnsi="gobCL" w:cs="Arial"/>
          <w:b/>
          <w:sz w:val="22"/>
          <w:szCs w:val="20"/>
        </w:rPr>
      </w:pPr>
      <w:r w:rsidRPr="00A87175">
        <w:rPr>
          <w:rFonts w:ascii="gobCL" w:eastAsia="Arial Unicode MS" w:hAnsi="gobCL" w:cs="Arial"/>
          <w:b/>
          <w:sz w:val="22"/>
          <w:szCs w:val="20"/>
        </w:rPr>
        <w:t>Formalización</w:t>
      </w:r>
      <w:r w:rsidR="007C28BF" w:rsidRPr="00A87175">
        <w:rPr>
          <w:rFonts w:ascii="gobCL" w:eastAsia="Arial Unicode MS" w:hAnsi="gobCL" w:cs="Arial"/>
          <w:b/>
          <w:sz w:val="22"/>
          <w:szCs w:val="20"/>
        </w:rPr>
        <w:t xml:space="preserve"> Fase de Análisis de Factibilidad</w:t>
      </w:r>
    </w:p>
    <w:p w14:paraId="3194E4DA" w14:textId="77777777" w:rsidR="000F13B5" w:rsidRPr="00B21234" w:rsidRDefault="000F13B5" w:rsidP="00177AC4">
      <w:pPr>
        <w:jc w:val="both"/>
        <w:rPr>
          <w:rFonts w:ascii="gobCL" w:eastAsia="Arial Unicode MS" w:hAnsi="gobCL" w:cs="Arial"/>
          <w:sz w:val="20"/>
          <w:szCs w:val="20"/>
        </w:rPr>
      </w:pPr>
    </w:p>
    <w:p w14:paraId="381C45DA" w14:textId="77777777" w:rsidR="003D53D9" w:rsidRPr="00B21234" w:rsidRDefault="003D53D9" w:rsidP="003D53D9">
      <w:pPr>
        <w:jc w:val="both"/>
        <w:rPr>
          <w:rFonts w:ascii="gobCL" w:hAnsi="gobCL" w:cs="Arial"/>
          <w:sz w:val="22"/>
          <w:szCs w:val="22"/>
        </w:rPr>
      </w:pPr>
      <w:r w:rsidRPr="00B21234">
        <w:rPr>
          <w:rFonts w:ascii="gobCL" w:hAnsi="gobCL" w:cs="Arial"/>
          <w:sz w:val="22"/>
          <w:szCs w:val="22"/>
        </w:rPr>
        <w:t>Previo a la firma del contrato para la Fase de Análisis de Factibilidad, las empresas o cooperativa deberán acompañar verificadores de los requisitos de formalización que se detallan en el Anexo N°</w:t>
      </w:r>
      <w:r w:rsidR="004164D0" w:rsidRPr="00B21234">
        <w:rPr>
          <w:rFonts w:ascii="gobCL" w:hAnsi="gobCL" w:cs="Arial"/>
          <w:sz w:val="22"/>
          <w:szCs w:val="22"/>
        </w:rPr>
        <w:t>1, que</w:t>
      </w:r>
      <w:r w:rsidRPr="00B21234">
        <w:rPr>
          <w:rFonts w:ascii="gobCL" w:hAnsi="gobCL" w:cs="Arial"/>
          <w:sz w:val="22"/>
          <w:szCs w:val="22"/>
        </w:rPr>
        <w:t xml:space="preserve"> corresponden a:</w:t>
      </w:r>
    </w:p>
    <w:p w14:paraId="2FB0A10D" w14:textId="77777777" w:rsidR="003D53D9" w:rsidRPr="00B21234" w:rsidRDefault="003D53D9" w:rsidP="003D53D9">
      <w:pPr>
        <w:jc w:val="both"/>
        <w:rPr>
          <w:rFonts w:ascii="gobCL" w:hAnsi="gobCL" w:cs="Arial"/>
          <w:sz w:val="22"/>
          <w:szCs w:val="22"/>
        </w:rPr>
      </w:pPr>
    </w:p>
    <w:p w14:paraId="1664CCDF" w14:textId="77777777" w:rsidR="003D45FD" w:rsidRPr="00B21234" w:rsidRDefault="003D45FD" w:rsidP="003D45FD">
      <w:pPr>
        <w:pStyle w:val="Prrafodelista"/>
        <w:ind w:left="1080"/>
        <w:jc w:val="both"/>
        <w:rPr>
          <w:rFonts w:ascii="gobCL" w:hAnsi="gobCL" w:cs="Arial"/>
          <w:color w:val="000000"/>
          <w:sz w:val="22"/>
          <w:szCs w:val="22"/>
        </w:rPr>
      </w:pPr>
    </w:p>
    <w:p w14:paraId="34143F95" w14:textId="77777777" w:rsidR="003D45FD" w:rsidRPr="00B21234" w:rsidRDefault="00584334"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N</w:t>
      </w:r>
      <w:r w:rsidR="003D45FD" w:rsidRPr="00B21234">
        <w:rPr>
          <w:rFonts w:ascii="gobCL" w:hAnsi="gobCL" w:cs="Arial"/>
          <w:color w:val="000000"/>
          <w:sz w:val="22"/>
          <w:szCs w:val="22"/>
        </w:rPr>
        <w:t>o tener deudas laborales y/o previsionales, ni multas laborales y/o previsionales impagas</w:t>
      </w:r>
    </w:p>
    <w:p w14:paraId="07D8164B" w14:textId="77777777" w:rsidR="003D45FD" w:rsidRPr="00B21234" w:rsidRDefault="003D45FD" w:rsidP="003D45FD">
      <w:pPr>
        <w:pStyle w:val="Prrafodelista"/>
        <w:ind w:left="1080"/>
        <w:jc w:val="both"/>
        <w:rPr>
          <w:rFonts w:ascii="gobCL" w:hAnsi="gobCL" w:cs="Arial"/>
          <w:color w:val="000000"/>
          <w:sz w:val="22"/>
          <w:szCs w:val="22"/>
        </w:rPr>
      </w:pPr>
    </w:p>
    <w:p w14:paraId="07DBE296" w14:textId="77777777" w:rsidR="003D53D9" w:rsidRPr="00B21234" w:rsidRDefault="003D53D9"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lastRenderedPageBreak/>
        <w:t>Previo a la suscripción del contrato entre el Agente Operador Sercotec y el grupo de empresas o cooperativa seleccionada, ésta última deberá enterar al Agente Operador Sercotec el aporte empresarial correspondiente a la Fase de Análisis de Factibilidad, descrito en el punto 1.5 de la presente guía y establecido en</w:t>
      </w:r>
      <w:r w:rsidR="00DA6CBF" w:rsidRPr="00B21234">
        <w:rPr>
          <w:rFonts w:ascii="gobCL" w:hAnsi="gobCL" w:cs="Arial"/>
          <w:color w:val="000000"/>
          <w:sz w:val="22"/>
          <w:szCs w:val="22"/>
        </w:rPr>
        <w:t xml:space="preserve"> las respectivas actas CER</w:t>
      </w:r>
      <w:r w:rsidRPr="00B21234">
        <w:rPr>
          <w:rFonts w:ascii="gobCL" w:hAnsi="gobCL" w:cs="Arial"/>
          <w:color w:val="000000"/>
          <w:sz w:val="22"/>
          <w:szCs w:val="22"/>
        </w:rPr>
        <w:t xml:space="preserve">. </w:t>
      </w:r>
    </w:p>
    <w:p w14:paraId="199055D5" w14:textId="77777777" w:rsidR="003D45FD" w:rsidRPr="00B21234" w:rsidRDefault="003D45FD" w:rsidP="003D45FD">
      <w:pPr>
        <w:pStyle w:val="Prrafodelista"/>
        <w:ind w:left="1080"/>
        <w:jc w:val="both"/>
        <w:rPr>
          <w:rFonts w:ascii="gobCL" w:hAnsi="gobCL" w:cs="Arial"/>
          <w:color w:val="000000"/>
          <w:sz w:val="22"/>
          <w:szCs w:val="22"/>
        </w:rPr>
      </w:pPr>
    </w:p>
    <w:p w14:paraId="51398ED7" w14:textId="4D7CBAF1" w:rsidR="003D53D9" w:rsidRPr="00B21234" w:rsidRDefault="003D53D9"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 xml:space="preserve">Cada empresario/a perteneciente al grupo de empresas seleccionado o representante legal de la cooperativa, no podrá ser cónyuge, conviviente civil ni tener parentesco en primer y/o segundo grado por consanguineidad o afinidad con el personal directivo </w:t>
      </w:r>
      <w:r w:rsidR="00C072CC">
        <w:rPr>
          <w:rFonts w:ascii="gobCL" w:hAnsi="gobCL" w:cs="Arial"/>
          <w:color w:val="000000"/>
          <w:sz w:val="22"/>
          <w:szCs w:val="22"/>
        </w:rPr>
        <w:t>d</w:t>
      </w:r>
      <w:r w:rsidR="00C072CC">
        <w:rPr>
          <w:rFonts w:ascii="gobCL" w:hAnsi="gobCL"/>
          <w:color w:val="000000"/>
          <w:sz w:val="22"/>
          <w:szCs w:val="22"/>
        </w:rPr>
        <w:t>el Gobierno Regional del Maule, o</w:t>
      </w:r>
      <w:r w:rsidR="00C072CC" w:rsidRPr="00B21234">
        <w:rPr>
          <w:rFonts w:ascii="gobCL" w:hAnsi="gobCL" w:cs="Arial"/>
          <w:color w:val="000000"/>
          <w:sz w:val="22"/>
          <w:szCs w:val="22"/>
        </w:rPr>
        <w:t xml:space="preserve"> </w:t>
      </w:r>
      <w:r w:rsidRPr="00B21234">
        <w:rPr>
          <w:rFonts w:ascii="gobCL" w:hAnsi="gobCL" w:cs="Arial"/>
          <w:color w:val="000000"/>
          <w:sz w:val="22"/>
          <w:szCs w:val="22"/>
        </w:rPr>
        <w:t xml:space="preserve">de Sercotec, </w:t>
      </w:r>
      <w:r w:rsidR="00C072CC">
        <w:rPr>
          <w:rFonts w:ascii="gobCL" w:hAnsi="gobCL" w:cs="Arial"/>
          <w:color w:val="000000"/>
          <w:sz w:val="22"/>
          <w:szCs w:val="22"/>
        </w:rPr>
        <w:t>o d</w:t>
      </w:r>
      <w:r w:rsidRPr="00B21234">
        <w:rPr>
          <w:rFonts w:ascii="gobCL" w:hAnsi="gobCL" w:cs="Arial"/>
          <w:color w:val="000000"/>
          <w:sz w:val="22"/>
          <w:szCs w:val="22"/>
        </w:rPr>
        <w:t>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w:t>
      </w:r>
    </w:p>
    <w:p w14:paraId="2829AC5E" w14:textId="77777777" w:rsidR="000F13B5" w:rsidRPr="00B21234" w:rsidRDefault="000F13B5" w:rsidP="00177AC4">
      <w:pPr>
        <w:jc w:val="both"/>
        <w:rPr>
          <w:rFonts w:ascii="gobCL" w:eastAsia="Arial Unicode MS" w:hAnsi="gobCL" w:cs="Arial"/>
          <w:sz w:val="20"/>
          <w:szCs w:val="20"/>
        </w:rPr>
      </w:pPr>
    </w:p>
    <w:p w14:paraId="61C658F4" w14:textId="77777777" w:rsidR="0094066D" w:rsidRPr="00B21234" w:rsidRDefault="0094066D"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Los gastos ejecutados para actividades del proyecto no pueden corresponder a la remuneración del seleccionado/a, ni de los socios/as, ni de representantes, ni de su respectiva cónyuge, conviviente civil, hijos y parientes por consanguineidad hasta el segundo grado inclusive (hijos, padres, abuelos y hermanos).</w:t>
      </w:r>
    </w:p>
    <w:p w14:paraId="114F7B6F" w14:textId="77777777" w:rsidR="003D53D9" w:rsidRPr="00B21234" w:rsidRDefault="003D53D9" w:rsidP="0094066D">
      <w:pPr>
        <w:pStyle w:val="Prrafodelista"/>
        <w:ind w:left="1080"/>
        <w:rPr>
          <w:rFonts w:ascii="gobCL" w:hAnsi="gobCL" w:cs="Arial"/>
          <w:color w:val="000000"/>
          <w:sz w:val="22"/>
          <w:szCs w:val="22"/>
        </w:rPr>
      </w:pPr>
    </w:p>
    <w:p w14:paraId="313F0F4B" w14:textId="77777777" w:rsidR="003D53D9" w:rsidRPr="00B21234" w:rsidRDefault="003D53D9" w:rsidP="00EF48D3">
      <w:pPr>
        <w:pStyle w:val="Prrafodelista"/>
        <w:numPr>
          <w:ilvl w:val="0"/>
          <w:numId w:val="31"/>
        </w:numPr>
        <w:rPr>
          <w:rFonts w:ascii="gobCL" w:hAnsi="gobCL" w:cs="Arial"/>
          <w:color w:val="000000"/>
          <w:sz w:val="22"/>
          <w:szCs w:val="22"/>
        </w:rPr>
      </w:pPr>
      <w:r w:rsidRPr="00B21234">
        <w:rPr>
          <w:rFonts w:ascii="gobCL" w:hAnsi="gobCL" w:cs="Arial"/>
          <w:color w:val="000000"/>
          <w:sz w:val="22"/>
          <w:szCs w:val="22"/>
        </w:rPr>
        <w:t>En caso de ser persona jurídica, documentos de su constitución y antecedentes donde conste la personería del representante legal y el certificado de vigencia.</w:t>
      </w:r>
    </w:p>
    <w:p w14:paraId="5B3A6C0A" w14:textId="77777777" w:rsidR="007F694B" w:rsidRPr="00B21234" w:rsidRDefault="007F694B" w:rsidP="00765C01">
      <w:pPr>
        <w:rPr>
          <w:rFonts w:ascii="gobCL" w:hAnsi="gobCL" w:cs="Arial"/>
          <w:color w:val="000000"/>
          <w:sz w:val="22"/>
          <w:szCs w:val="22"/>
        </w:rPr>
      </w:pPr>
    </w:p>
    <w:p w14:paraId="6B4F9385" w14:textId="77777777" w:rsidR="000F13B5" w:rsidRPr="00B21234" w:rsidRDefault="000F13B5" w:rsidP="00177AC4">
      <w:pPr>
        <w:jc w:val="both"/>
        <w:rPr>
          <w:rFonts w:ascii="gobCL" w:eastAsia="Arial Unicode MS" w:hAnsi="gobCL" w:cs="Arial"/>
          <w:sz w:val="20"/>
          <w:szCs w:val="20"/>
        </w:rPr>
      </w:pPr>
    </w:p>
    <w:p w14:paraId="66DB57FD" w14:textId="4F9C66D3" w:rsidR="00DE6F8A" w:rsidRPr="00B21234" w:rsidRDefault="00DE6F8A" w:rsidP="00DE6F8A">
      <w:pPr>
        <w:jc w:val="both"/>
        <w:rPr>
          <w:rFonts w:ascii="gobCL" w:hAnsi="gobCL" w:cs="Arial"/>
          <w:sz w:val="22"/>
          <w:szCs w:val="22"/>
        </w:rPr>
      </w:pPr>
      <w:r w:rsidRPr="00B21234">
        <w:rPr>
          <w:rFonts w:ascii="gobCL" w:hAnsi="gobCL" w:cs="Arial"/>
          <w:sz w:val="22"/>
          <w:szCs w:val="22"/>
        </w:rPr>
        <w:t xml:space="preserve">Todo lo anterior (para ambas fases), en un plazo máximo de </w:t>
      </w:r>
      <w:r w:rsidRPr="00B21234">
        <w:rPr>
          <w:rFonts w:ascii="gobCL" w:hAnsi="gobCL" w:cs="Arial"/>
          <w:b/>
          <w:sz w:val="22"/>
          <w:szCs w:val="22"/>
        </w:rPr>
        <w:t>10 días hábiles administrativos</w:t>
      </w:r>
      <w:r w:rsidRPr="00B21234">
        <w:rPr>
          <w:rStyle w:val="Refdenotaalpie"/>
          <w:rFonts w:ascii="gobCL" w:hAnsi="gobCL" w:cs="Arial"/>
          <w:b/>
          <w:sz w:val="22"/>
          <w:szCs w:val="22"/>
        </w:rPr>
        <w:footnoteReference w:id="15"/>
      </w:r>
      <w:r w:rsidRPr="00B21234">
        <w:rPr>
          <w:rFonts w:ascii="gobCL" w:hAnsi="gobCL" w:cs="Arial"/>
          <w:sz w:val="22"/>
          <w:szCs w:val="22"/>
        </w:rPr>
        <w:t>, contados desde la notificación que efectúe la Dirección Regional de Sercotec. Excepcionalmente, el Director Regional de Sercotec podrá autorizar la extensión de este plazo en 10 días hábiles administrativos adicionales a quienes soliciten, por escrito la ampliación</w:t>
      </w:r>
      <w:r w:rsidR="00AF4266" w:rsidRPr="00B21234">
        <w:rPr>
          <w:rFonts w:ascii="gobCL" w:hAnsi="gobCL" w:cs="Arial"/>
          <w:sz w:val="22"/>
          <w:szCs w:val="22"/>
        </w:rPr>
        <w:t>,</w:t>
      </w:r>
      <w:r w:rsidRPr="00B21234">
        <w:rPr>
          <w:rFonts w:ascii="gobCL" w:hAnsi="gobCL" w:cs="Arial"/>
          <w:sz w:val="22"/>
          <w:szCs w:val="22"/>
        </w:rPr>
        <w:t xml:space="preserve"> justificando las razones de esta solicitud. </w:t>
      </w:r>
    </w:p>
    <w:p w14:paraId="07CB7CB9" w14:textId="77777777" w:rsidR="00DE6F8A" w:rsidRPr="00B21234" w:rsidRDefault="00DE6F8A" w:rsidP="00DE6F8A">
      <w:pPr>
        <w:jc w:val="both"/>
        <w:rPr>
          <w:rFonts w:ascii="gobCL" w:hAnsi="gobCL" w:cs="Arial"/>
          <w:sz w:val="22"/>
          <w:szCs w:val="22"/>
        </w:rPr>
      </w:pPr>
    </w:p>
    <w:p w14:paraId="247C89B2"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t>Frente a cualquier información o situación entregada que falte a la verdad, se dejará sin efecto la adjudicación realizada, ante lo cual Sercotec podrá iniciar las acciones legales correspondientes.</w:t>
      </w:r>
    </w:p>
    <w:p w14:paraId="58BB25E3" w14:textId="77777777" w:rsidR="000F13B5" w:rsidRPr="00B21234" w:rsidRDefault="000F13B5" w:rsidP="00177AC4">
      <w:pPr>
        <w:jc w:val="both"/>
        <w:rPr>
          <w:rFonts w:ascii="gobCL" w:eastAsia="Arial Unicode MS" w:hAnsi="gobCL" w:cs="Arial"/>
          <w:sz w:val="20"/>
          <w:szCs w:val="20"/>
        </w:rPr>
      </w:pPr>
    </w:p>
    <w:p w14:paraId="1EA96676" w14:textId="77777777" w:rsidR="00DE6F8A" w:rsidRPr="00646984" w:rsidRDefault="00DE6F8A" w:rsidP="00177AC4">
      <w:pPr>
        <w:jc w:val="both"/>
        <w:rPr>
          <w:rFonts w:ascii="gobCL" w:eastAsia="Arial Unicode MS" w:hAnsi="gobCL" w:cs="Arial"/>
          <w:sz w:val="22"/>
          <w:szCs w:val="20"/>
        </w:rPr>
      </w:pPr>
    </w:p>
    <w:p w14:paraId="63CC6D0B" w14:textId="77777777" w:rsidR="00DE6F8A" w:rsidRPr="00646984" w:rsidRDefault="00DE6F8A" w:rsidP="00EF48D3">
      <w:pPr>
        <w:pStyle w:val="Prrafodelista"/>
        <w:numPr>
          <w:ilvl w:val="2"/>
          <w:numId w:val="37"/>
        </w:numPr>
        <w:jc w:val="both"/>
        <w:rPr>
          <w:rFonts w:ascii="gobCL" w:eastAsia="Arial Unicode MS" w:hAnsi="gobCL" w:cs="Arial"/>
          <w:b/>
          <w:sz w:val="22"/>
          <w:szCs w:val="20"/>
        </w:rPr>
      </w:pPr>
      <w:r w:rsidRPr="00646984">
        <w:rPr>
          <w:rFonts w:ascii="gobCL" w:eastAsia="Arial Unicode MS" w:hAnsi="gobCL" w:cs="Arial"/>
          <w:b/>
          <w:sz w:val="22"/>
          <w:szCs w:val="20"/>
        </w:rPr>
        <w:t>Ejecución</w:t>
      </w:r>
      <w:r w:rsidR="007C28BF" w:rsidRPr="00646984">
        <w:rPr>
          <w:rFonts w:ascii="gobCL" w:eastAsia="Arial Unicode MS" w:hAnsi="gobCL" w:cs="Arial"/>
          <w:b/>
          <w:sz w:val="22"/>
          <w:szCs w:val="20"/>
        </w:rPr>
        <w:t xml:space="preserve"> Fase de Análisis de Factibilidad</w:t>
      </w:r>
    </w:p>
    <w:p w14:paraId="34803755" w14:textId="77777777" w:rsidR="00DE6F8A" w:rsidRPr="00B21234" w:rsidRDefault="00DE6F8A" w:rsidP="00DE6F8A">
      <w:pPr>
        <w:jc w:val="both"/>
        <w:rPr>
          <w:rFonts w:ascii="gobCL" w:eastAsia="Arial Unicode MS" w:hAnsi="gobCL" w:cs="Arial"/>
          <w:b/>
          <w:sz w:val="20"/>
          <w:szCs w:val="20"/>
        </w:rPr>
      </w:pPr>
    </w:p>
    <w:p w14:paraId="35D786C8"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t xml:space="preserve">Durante esta etapa el Agente Operador Sercotec desarrolla un análisis para determinar la viabilidad del nuevo negocio asociativo o de la mejora del existente, en términos económicos y técnicos, identificando oportunidades, las brechas de </w:t>
      </w:r>
      <w:r w:rsidR="004164D0" w:rsidRPr="00B21234">
        <w:rPr>
          <w:rFonts w:ascii="gobCL" w:eastAsia="Arial Unicode MS" w:hAnsi="gobCL" w:cs="Arial"/>
          <w:sz w:val="22"/>
          <w:szCs w:val="22"/>
        </w:rPr>
        <w:t>la microempresa participante</w:t>
      </w:r>
      <w:r w:rsidRPr="00B21234">
        <w:rPr>
          <w:rFonts w:ascii="gobCL" w:eastAsia="Arial Unicode MS" w:hAnsi="gobCL" w:cs="Arial"/>
          <w:sz w:val="22"/>
          <w:szCs w:val="22"/>
        </w:rPr>
        <w:t xml:space="preserve"> y su potencial asociativo a través de un análisis de factibilidad. Como producto de esta etapa se obtendrá un </w:t>
      </w:r>
      <w:r w:rsidR="001873ED" w:rsidRPr="00B21234">
        <w:rPr>
          <w:rFonts w:ascii="gobCL" w:eastAsia="Arial Unicode MS" w:hAnsi="gobCL" w:cs="Arial"/>
          <w:sz w:val="22"/>
          <w:szCs w:val="22"/>
        </w:rPr>
        <w:t>Plan de Trabajo, compuesto por acciones de gestión empresarial</w:t>
      </w:r>
      <w:r w:rsidR="00F019DD" w:rsidRPr="00B21234">
        <w:rPr>
          <w:rFonts w:ascii="gobCL" w:eastAsia="Arial Unicode MS" w:hAnsi="gobCL" w:cs="Arial"/>
          <w:sz w:val="22"/>
          <w:szCs w:val="22"/>
        </w:rPr>
        <w:t xml:space="preserve"> e inversiones, y el </w:t>
      </w:r>
      <w:r w:rsidRPr="00B21234">
        <w:rPr>
          <w:rFonts w:ascii="gobCL" w:eastAsia="Arial Unicode MS" w:hAnsi="gobCL" w:cs="Arial"/>
          <w:sz w:val="22"/>
          <w:szCs w:val="22"/>
        </w:rPr>
        <w:t xml:space="preserve">Perfil del Gestor de Proyecto que </w:t>
      </w:r>
      <w:r w:rsidRPr="00B21234">
        <w:rPr>
          <w:rFonts w:ascii="gobCL" w:eastAsia="Arial Unicode MS" w:hAnsi="gobCL" w:cs="Arial"/>
          <w:sz w:val="22"/>
          <w:szCs w:val="22"/>
        </w:rPr>
        <w:lastRenderedPageBreak/>
        <w:t>incorpora funciones, perfil profesional y dedicación horaria</w:t>
      </w:r>
      <w:r w:rsidR="00F019DD" w:rsidRPr="00B21234">
        <w:rPr>
          <w:rFonts w:ascii="gobCL" w:eastAsia="Arial Unicode MS" w:hAnsi="gobCL" w:cs="Arial"/>
          <w:sz w:val="22"/>
          <w:szCs w:val="22"/>
        </w:rPr>
        <w:t xml:space="preserve">. </w:t>
      </w:r>
      <w:r w:rsidRPr="00B21234">
        <w:rPr>
          <w:rFonts w:ascii="gobCL" w:eastAsia="Arial Unicode MS" w:hAnsi="gobCL" w:cs="Arial"/>
          <w:sz w:val="22"/>
          <w:szCs w:val="22"/>
        </w:rPr>
        <w:t xml:space="preserve">Además, durante la fase de Análisis de Factibilidad se realizarán actividades de generación de confianza y desarrollo de capital social, junto con </w:t>
      </w:r>
      <w:r w:rsidR="00665C06" w:rsidRPr="00B21234">
        <w:rPr>
          <w:rFonts w:ascii="gobCL" w:eastAsia="Arial Unicode MS" w:hAnsi="gobCL" w:cs="Arial"/>
          <w:sz w:val="22"/>
          <w:szCs w:val="22"/>
        </w:rPr>
        <w:t xml:space="preserve">analizar y </w:t>
      </w:r>
      <w:r w:rsidRPr="00B21234">
        <w:rPr>
          <w:rFonts w:ascii="gobCL" w:eastAsia="Arial Unicode MS" w:hAnsi="gobCL" w:cs="Arial"/>
          <w:sz w:val="22"/>
          <w:szCs w:val="22"/>
        </w:rPr>
        <w:t>determinar el acuerdo legal adecuado, que defina el uso, goce y enajenación para el caso de la administración de bienes comprados en conjunto.</w:t>
      </w:r>
    </w:p>
    <w:p w14:paraId="285A6466" w14:textId="77777777" w:rsidR="00DE6F8A" w:rsidRPr="00B21234" w:rsidRDefault="00DE6F8A" w:rsidP="00DE6F8A">
      <w:pPr>
        <w:jc w:val="both"/>
        <w:rPr>
          <w:rFonts w:ascii="gobCL" w:eastAsia="Arial Unicode MS" w:hAnsi="gobCL" w:cs="Arial"/>
          <w:sz w:val="22"/>
          <w:szCs w:val="22"/>
        </w:rPr>
      </w:pPr>
    </w:p>
    <w:p w14:paraId="2ECA6A4F"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t>En concreto, los productos de la fase de Análisis de Factibilidad son los siguientes:</w:t>
      </w:r>
    </w:p>
    <w:p w14:paraId="265D1698"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Instrumento de Análisis de Factibilidad.</w:t>
      </w:r>
    </w:p>
    <w:p w14:paraId="5C387A0B"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Perfil del Gestor de Proyecto: funciones, perfil profesional y dedicación horaria.</w:t>
      </w:r>
    </w:p>
    <w:p w14:paraId="7DAED401"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Plan de Trabajo: compuesto por acciones de Gestión Empresarial e Inversiones</w:t>
      </w:r>
    </w:p>
    <w:p w14:paraId="37082CAA"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 xml:space="preserve">Actividades de generación de confianza y desarrollo de capital social tales como capacitaciones, talleres, análisis participativos, establecimiento de compromisos, coaching, entre otros. </w:t>
      </w:r>
    </w:p>
    <w:p w14:paraId="4FA64ACD" w14:textId="77777777" w:rsidR="00DE6F8A" w:rsidRPr="00B21234" w:rsidRDefault="00665C06"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Análisis del a</w:t>
      </w:r>
      <w:r w:rsidR="00DE6F8A" w:rsidRPr="00B21234">
        <w:rPr>
          <w:rFonts w:ascii="gobCL" w:eastAsia="Arial Unicode MS" w:hAnsi="gobCL" w:cs="Arial"/>
          <w:sz w:val="22"/>
          <w:szCs w:val="22"/>
        </w:rPr>
        <w:t>cuerdo legal adecuado, que defina el uso, goce y enajenación para el caso de la administración de bienes comprados en conjunto.</w:t>
      </w:r>
    </w:p>
    <w:p w14:paraId="39907A88" w14:textId="77777777" w:rsidR="00DE6F8A" w:rsidRPr="00B21234" w:rsidRDefault="00DE6F8A" w:rsidP="00DE6F8A">
      <w:pPr>
        <w:jc w:val="both"/>
        <w:rPr>
          <w:rFonts w:ascii="gobCL" w:eastAsia="Arial Unicode MS" w:hAnsi="gobCL" w:cs="Arial"/>
          <w:sz w:val="22"/>
          <w:szCs w:val="22"/>
        </w:rPr>
      </w:pPr>
    </w:p>
    <w:p w14:paraId="76B987FF"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t xml:space="preserve">Con el fin de transmitir la lógica del instrumento, evitar errores de interpretación y consensuar la forma de implementar el proyecto, se deberá llevar a cabo una </w:t>
      </w:r>
      <w:r w:rsidRPr="00B21234">
        <w:rPr>
          <w:rFonts w:ascii="gobCL" w:eastAsia="Arial Unicode MS" w:hAnsi="gobCL" w:cs="Arial"/>
          <w:b/>
          <w:sz w:val="22"/>
          <w:szCs w:val="22"/>
        </w:rPr>
        <w:t>reunión inicial</w:t>
      </w:r>
      <w:r w:rsidRPr="00B21234">
        <w:rPr>
          <w:rFonts w:ascii="gobCL" w:eastAsia="Arial Unicode MS" w:hAnsi="gobCL" w:cs="Arial"/>
          <w:sz w:val="22"/>
          <w:szCs w:val="22"/>
        </w:rPr>
        <w:t xml:space="preserve">, al comienzo de la Fase de Análisis de Factibilidad, en la que participará la Dirección Regional de Sercotec, el Agente Operador Sercotec y el grupo de empresas o cooperativa. </w:t>
      </w:r>
    </w:p>
    <w:p w14:paraId="46A3449C" w14:textId="77777777" w:rsidR="00DE6F8A" w:rsidRPr="00B21234" w:rsidRDefault="00DE6F8A" w:rsidP="00DE6F8A">
      <w:pPr>
        <w:jc w:val="both"/>
        <w:rPr>
          <w:rFonts w:ascii="gobCL" w:eastAsia="Arial Unicode MS" w:hAnsi="gobCL" w:cs="Arial"/>
          <w:sz w:val="20"/>
          <w:szCs w:val="20"/>
        </w:rPr>
      </w:pPr>
    </w:p>
    <w:p w14:paraId="163547A4" w14:textId="68B01D46" w:rsidR="00584A1E" w:rsidRPr="00B21234" w:rsidRDefault="00584A1E">
      <w:pPr>
        <w:rPr>
          <w:rFonts w:ascii="gobCL" w:eastAsia="Arial Unicode MS" w:hAnsi="gobCL" w:cs="Arial"/>
          <w:b/>
          <w:sz w:val="22"/>
          <w:szCs w:val="20"/>
        </w:rPr>
      </w:pPr>
    </w:p>
    <w:p w14:paraId="150A144E" w14:textId="77777777" w:rsidR="0025635A" w:rsidRPr="00B21234" w:rsidRDefault="0025635A" w:rsidP="00EF48D3">
      <w:pPr>
        <w:pStyle w:val="Prrafodelista"/>
        <w:numPr>
          <w:ilvl w:val="1"/>
          <w:numId w:val="37"/>
        </w:numPr>
        <w:jc w:val="both"/>
        <w:rPr>
          <w:rFonts w:ascii="gobCL" w:eastAsia="Arial Unicode MS" w:hAnsi="gobCL" w:cs="Arial"/>
          <w:b/>
          <w:sz w:val="22"/>
          <w:szCs w:val="20"/>
        </w:rPr>
      </w:pPr>
      <w:r w:rsidRPr="00B21234">
        <w:rPr>
          <w:rFonts w:ascii="gobCL" w:eastAsia="Arial Unicode MS" w:hAnsi="gobCL" w:cs="Arial"/>
          <w:b/>
          <w:sz w:val="22"/>
          <w:szCs w:val="20"/>
        </w:rPr>
        <w:t xml:space="preserve"> Fase de Desarrollo</w:t>
      </w:r>
    </w:p>
    <w:p w14:paraId="3EB9BC61" w14:textId="77777777" w:rsidR="0025635A" w:rsidRPr="00B21234" w:rsidRDefault="0025635A" w:rsidP="00DE6F8A">
      <w:pPr>
        <w:jc w:val="both"/>
        <w:rPr>
          <w:rFonts w:ascii="gobCL" w:eastAsia="Arial Unicode MS" w:hAnsi="gobCL" w:cs="Arial"/>
          <w:b/>
          <w:sz w:val="20"/>
          <w:szCs w:val="20"/>
        </w:rPr>
      </w:pPr>
    </w:p>
    <w:p w14:paraId="767CB4BB" w14:textId="77777777" w:rsidR="0025635A" w:rsidRPr="00B21234" w:rsidRDefault="0025635A" w:rsidP="00EF48D3">
      <w:pPr>
        <w:pStyle w:val="Prrafodelista"/>
        <w:numPr>
          <w:ilvl w:val="2"/>
          <w:numId w:val="37"/>
        </w:numPr>
        <w:jc w:val="both"/>
        <w:rPr>
          <w:rFonts w:ascii="gobCL" w:eastAsia="Arial Unicode MS" w:hAnsi="gobCL" w:cs="Arial"/>
          <w:b/>
          <w:sz w:val="22"/>
          <w:szCs w:val="20"/>
        </w:rPr>
      </w:pPr>
      <w:r w:rsidRPr="00B21234">
        <w:rPr>
          <w:rFonts w:ascii="gobCL" w:eastAsia="Arial Unicode MS" w:hAnsi="gobCL" w:cs="Arial"/>
          <w:b/>
          <w:sz w:val="22"/>
          <w:szCs w:val="20"/>
        </w:rPr>
        <w:t>Acceso</w:t>
      </w:r>
    </w:p>
    <w:p w14:paraId="292E6A36" w14:textId="77777777" w:rsidR="0025635A" w:rsidRPr="00B21234" w:rsidRDefault="0025635A" w:rsidP="0025635A">
      <w:pPr>
        <w:ind w:left="360"/>
        <w:jc w:val="both"/>
        <w:rPr>
          <w:rFonts w:ascii="gobCL" w:eastAsia="Arial Unicode MS" w:hAnsi="gobCL" w:cs="Arial"/>
          <w:sz w:val="20"/>
          <w:szCs w:val="20"/>
        </w:rPr>
      </w:pPr>
    </w:p>
    <w:p w14:paraId="74AD7241" w14:textId="77777777" w:rsidR="0025635A" w:rsidRPr="002E15A4" w:rsidRDefault="0025635A" w:rsidP="00DE6F8A">
      <w:pPr>
        <w:jc w:val="both"/>
        <w:rPr>
          <w:rFonts w:ascii="gobCL" w:eastAsia="Arial Unicode MS" w:hAnsi="gobCL" w:cs="Arial"/>
          <w:sz w:val="22"/>
          <w:szCs w:val="22"/>
        </w:rPr>
      </w:pPr>
      <w:r w:rsidRPr="002E15A4">
        <w:rPr>
          <w:rFonts w:ascii="gobCL" w:eastAsia="Arial Unicode MS" w:hAnsi="gobCL" w:cs="Arial"/>
          <w:sz w:val="22"/>
          <w:szCs w:val="22"/>
        </w:rPr>
        <w:t xml:space="preserve">Aquellos proyectos que hayan </w:t>
      </w:r>
      <w:r w:rsidR="002B5F96" w:rsidRPr="002E15A4">
        <w:rPr>
          <w:rFonts w:ascii="gobCL" w:eastAsia="Arial Unicode MS" w:hAnsi="gobCL" w:cs="Arial"/>
          <w:sz w:val="22"/>
          <w:szCs w:val="22"/>
        </w:rPr>
        <w:t>terminado satisfactoriamente</w:t>
      </w:r>
      <w:r w:rsidRPr="002E15A4">
        <w:rPr>
          <w:rFonts w:ascii="gobCL" w:eastAsia="Arial Unicode MS" w:hAnsi="gobCL" w:cs="Arial"/>
          <w:sz w:val="22"/>
          <w:szCs w:val="22"/>
        </w:rPr>
        <w:t xml:space="preserve"> la Fase de Análisis de Factibilidad</w:t>
      </w:r>
      <w:r w:rsidR="002B5F96" w:rsidRPr="002E15A4">
        <w:rPr>
          <w:rFonts w:ascii="gobCL" w:eastAsia="Arial Unicode MS" w:hAnsi="gobCL" w:cs="Arial"/>
          <w:sz w:val="22"/>
          <w:szCs w:val="22"/>
        </w:rPr>
        <w:t xml:space="preserve">, es decir, que hayan alcanzado todos los productos definidos en el punto 2.1.5. de la presente Guía de Postulación, </w:t>
      </w:r>
      <w:r w:rsidR="007C28BF" w:rsidRPr="002E15A4">
        <w:rPr>
          <w:rFonts w:ascii="gobCL" w:eastAsia="Arial Unicode MS" w:hAnsi="gobCL" w:cs="Arial"/>
          <w:sz w:val="22"/>
          <w:szCs w:val="22"/>
        </w:rPr>
        <w:t>podrán ser evaluados para su acceso a la Fase de Desarrollo.</w:t>
      </w:r>
    </w:p>
    <w:p w14:paraId="3D05233F" w14:textId="77777777" w:rsidR="00B60336" w:rsidRPr="002E15A4" w:rsidRDefault="00B60336" w:rsidP="00DE6F8A">
      <w:pPr>
        <w:jc w:val="both"/>
        <w:rPr>
          <w:rFonts w:ascii="gobCL" w:eastAsia="Arial Unicode MS" w:hAnsi="gobCL" w:cs="Arial"/>
          <w:sz w:val="22"/>
          <w:szCs w:val="22"/>
        </w:rPr>
      </w:pPr>
    </w:p>
    <w:p w14:paraId="18560054" w14:textId="48B6E7D9" w:rsidR="00FA4EA0" w:rsidRPr="002E15A4" w:rsidRDefault="00FA4EA0" w:rsidP="00FA4EA0">
      <w:pPr>
        <w:jc w:val="both"/>
        <w:rPr>
          <w:rFonts w:ascii="gobCL" w:eastAsia="Arial Unicode MS" w:hAnsi="gobCL" w:cs="Arial"/>
          <w:sz w:val="22"/>
          <w:szCs w:val="22"/>
        </w:rPr>
      </w:pPr>
      <w:r w:rsidRPr="002E15A4">
        <w:rPr>
          <w:rFonts w:ascii="gobCL" w:eastAsia="Arial Unicode MS" w:hAnsi="gobCL" w:cs="Arial"/>
          <w:sz w:val="22"/>
          <w:szCs w:val="22"/>
        </w:rPr>
        <w:t xml:space="preserve">Excepcionalmente, aquellas cooperativas que hayan sido beneficiarias del instrumento Fortalecimiento Gremial y Cooperativo, línea cooperativa, durante los años </w:t>
      </w:r>
      <w:r w:rsidR="00495EE5">
        <w:rPr>
          <w:rFonts w:ascii="gobCL" w:eastAsia="Arial Unicode MS" w:hAnsi="gobCL" w:cs="Arial"/>
          <w:sz w:val="22"/>
          <w:szCs w:val="22"/>
        </w:rPr>
        <w:t xml:space="preserve">2017, </w:t>
      </w:r>
      <w:r w:rsidRPr="002E15A4">
        <w:rPr>
          <w:rFonts w:ascii="gobCL" w:eastAsia="Arial Unicode MS" w:hAnsi="gobCL" w:cs="Arial"/>
          <w:sz w:val="22"/>
          <w:szCs w:val="22"/>
        </w:rPr>
        <w:t>2018</w:t>
      </w:r>
      <w:r w:rsidR="00495EE5">
        <w:rPr>
          <w:rFonts w:ascii="gobCL" w:eastAsia="Arial Unicode MS" w:hAnsi="gobCL" w:cs="Arial"/>
          <w:sz w:val="22"/>
          <w:szCs w:val="22"/>
        </w:rPr>
        <w:t xml:space="preserve"> y</w:t>
      </w:r>
      <w:r w:rsidRPr="002E15A4">
        <w:rPr>
          <w:rFonts w:ascii="gobCL" w:eastAsia="Arial Unicode MS" w:hAnsi="gobCL" w:cs="Arial"/>
          <w:sz w:val="22"/>
          <w:szCs w:val="22"/>
        </w:rPr>
        <w:t xml:space="preserve"> </w:t>
      </w:r>
      <w:r w:rsidR="00495EE5" w:rsidRPr="002E15A4">
        <w:rPr>
          <w:rFonts w:ascii="gobCL" w:eastAsia="Arial Unicode MS" w:hAnsi="gobCL" w:cs="Arial"/>
          <w:sz w:val="22"/>
          <w:szCs w:val="22"/>
        </w:rPr>
        <w:t xml:space="preserve">2019 </w:t>
      </w:r>
      <w:r w:rsidR="00495EE5">
        <w:rPr>
          <w:rFonts w:ascii="gobCL" w:eastAsia="Arial Unicode MS" w:hAnsi="gobCL" w:cs="Arial"/>
          <w:sz w:val="22"/>
          <w:szCs w:val="22"/>
        </w:rPr>
        <w:t>que</w:t>
      </w:r>
      <w:r w:rsidRPr="002E15A4">
        <w:rPr>
          <w:rFonts w:ascii="gobCL" w:eastAsia="Arial Unicode MS" w:hAnsi="gobCL" w:cs="Arial"/>
          <w:sz w:val="22"/>
          <w:szCs w:val="22"/>
        </w:rPr>
        <w:t xml:space="preserve"> hayan definido un Plan de Trabajo respecto del negocio asociativo, podrán acceder directamente a la Fase de Desarrollo, cuya pertinencia será evaluada por el CER.</w:t>
      </w:r>
    </w:p>
    <w:p w14:paraId="4DDE0586" w14:textId="77777777" w:rsidR="00FA4EA0" w:rsidRPr="00B21234" w:rsidRDefault="00FA4EA0" w:rsidP="00FA4EA0">
      <w:pPr>
        <w:jc w:val="both"/>
        <w:rPr>
          <w:rFonts w:ascii="gobCL" w:eastAsia="Arial Unicode MS" w:hAnsi="gobCL" w:cs="Arial"/>
          <w:sz w:val="20"/>
          <w:szCs w:val="20"/>
        </w:rPr>
      </w:pPr>
    </w:p>
    <w:p w14:paraId="3F030218" w14:textId="77777777" w:rsidR="007C28BF" w:rsidRPr="00335AC0" w:rsidRDefault="007C28BF" w:rsidP="00EF48D3">
      <w:pPr>
        <w:pStyle w:val="Prrafodelista"/>
        <w:numPr>
          <w:ilvl w:val="2"/>
          <w:numId w:val="37"/>
        </w:numPr>
        <w:jc w:val="both"/>
        <w:rPr>
          <w:rFonts w:ascii="gobCL" w:eastAsia="Arial Unicode MS" w:hAnsi="gobCL" w:cs="Arial"/>
          <w:b/>
          <w:sz w:val="22"/>
          <w:szCs w:val="20"/>
        </w:rPr>
      </w:pPr>
      <w:r w:rsidRPr="00335AC0">
        <w:rPr>
          <w:rFonts w:ascii="gobCL" w:eastAsia="Arial Unicode MS" w:hAnsi="gobCL" w:cs="Arial"/>
          <w:b/>
          <w:sz w:val="22"/>
          <w:szCs w:val="20"/>
        </w:rPr>
        <w:t>Evaluación</w:t>
      </w:r>
    </w:p>
    <w:p w14:paraId="71743639" w14:textId="77777777" w:rsidR="007C28BF" w:rsidRPr="00B21234" w:rsidRDefault="007C28BF" w:rsidP="007C28BF">
      <w:pPr>
        <w:pStyle w:val="Prrafodelista"/>
        <w:ind w:left="720"/>
        <w:jc w:val="both"/>
        <w:rPr>
          <w:rFonts w:ascii="gobCL" w:eastAsia="Arial Unicode MS" w:hAnsi="gobCL" w:cs="Arial"/>
          <w:sz w:val="20"/>
          <w:szCs w:val="20"/>
        </w:rPr>
      </w:pPr>
    </w:p>
    <w:p w14:paraId="12510AF1" w14:textId="77777777" w:rsidR="007C28BF" w:rsidRPr="00B21234" w:rsidRDefault="007C28BF" w:rsidP="00EF48D3">
      <w:pPr>
        <w:pStyle w:val="Prrafodelista"/>
        <w:numPr>
          <w:ilvl w:val="0"/>
          <w:numId w:val="32"/>
        </w:numPr>
        <w:jc w:val="both"/>
        <w:rPr>
          <w:rFonts w:ascii="gobCL" w:hAnsi="gobCL" w:cs="Arial"/>
          <w:sz w:val="22"/>
          <w:szCs w:val="22"/>
          <w:lang w:val="es-CL"/>
        </w:rPr>
      </w:pPr>
      <w:r w:rsidRPr="00B21234">
        <w:rPr>
          <w:rFonts w:ascii="gobCL" w:hAnsi="gobCL" w:cs="Arial"/>
          <w:b/>
          <w:sz w:val="22"/>
          <w:szCs w:val="22"/>
          <w:lang w:val="es-CL"/>
        </w:rPr>
        <w:t>Admisibilidad del proyecto</w:t>
      </w:r>
      <w:r w:rsidRPr="00B21234">
        <w:rPr>
          <w:rFonts w:ascii="gobCL" w:hAnsi="gobCL" w:cs="Arial"/>
          <w:sz w:val="22"/>
          <w:szCs w:val="22"/>
          <w:lang w:val="es-CL"/>
        </w:rPr>
        <w:t>: determinada por el cumplimiento de los requisitos establecidos en las letras desde la a) a la d) del punto 1.4</w:t>
      </w:r>
      <w:r w:rsidR="00B17F0C" w:rsidRPr="00B21234">
        <w:rPr>
          <w:rFonts w:ascii="gobCL" w:hAnsi="gobCL" w:cs="Arial"/>
          <w:sz w:val="22"/>
          <w:szCs w:val="22"/>
          <w:lang w:val="es-CL"/>
        </w:rPr>
        <w:t>.1</w:t>
      </w:r>
      <w:r w:rsidRPr="00B21234">
        <w:rPr>
          <w:rFonts w:ascii="gobCL" w:hAnsi="gobCL" w:cs="Arial"/>
          <w:sz w:val="22"/>
          <w:szCs w:val="22"/>
          <w:lang w:val="es-CL"/>
        </w:rPr>
        <w:t xml:space="preserve"> de esta Guía de Postulación, cuyos medios de verificación están disponibles en el Anexo N°1. </w:t>
      </w:r>
    </w:p>
    <w:p w14:paraId="4A1D781F" w14:textId="77777777" w:rsidR="007C28BF" w:rsidRPr="00B21234" w:rsidRDefault="007C28BF" w:rsidP="007C28BF">
      <w:pPr>
        <w:jc w:val="both"/>
        <w:rPr>
          <w:rFonts w:ascii="gobCL" w:hAnsi="gobCL" w:cs="Arial"/>
          <w:sz w:val="22"/>
          <w:szCs w:val="22"/>
          <w:lang w:val="es-CL"/>
        </w:rPr>
      </w:pPr>
    </w:p>
    <w:p w14:paraId="67961C6B" w14:textId="77777777" w:rsidR="007C28BF" w:rsidRPr="00B21234" w:rsidRDefault="007C28BF" w:rsidP="00EF48D3">
      <w:pPr>
        <w:pStyle w:val="Prrafodelista"/>
        <w:numPr>
          <w:ilvl w:val="0"/>
          <w:numId w:val="32"/>
        </w:numPr>
        <w:jc w:val="both"/>
        <w:rPr>
          <w:rFonts w:ascii="gobCL" w:hAnsi="gobCL" w:cs="Arial"/>
          <w:sz w:val="22"/>
          <w:szCs w:val="22"/>
          <w:lang w:val="es-CL"/>
        </w:rPr>
      </w:pPr>
      <w:r w:rsidRPr="00B21234">
        <w:rPr>
          <w:rFonts w:ascii="gobCL" w:hAnsi="gobCL" w:cs="Arial"/>
          <w:b/>
          <w:sz w:val="22"/>
          <w:szCs w:val="22"/>
          <w:lang w:val="es-CL"/>
        </w:rPr>
        <w:lastRenderedPageBreak/>
        <w:t>Admisibilidad de las empresas</w:t>
      </w:r>
      <w:r w:rsidRPr="00B21234">
        <w:rPr>
          <w:rFonts w:ascii="gobCL" w:hAnsi="gobCL" w:cs="Arial"/>
          <w:sz w:val="22"/>
          <w:szCs w:val="22"/>
          <w:lang w:val="es-CL"/>
        </w:rPr>
        <w:t xml:space="preserve">: determinada por el cumplimiento de los requisitos establecidos en las letras desde la </w:t>
      </w:r>
      <w:r w:rsidR="00B17F0C" w:rsidRPr="00B21234">
        <w:rPr>
          <w:rFonts w:ascii="gobCL" w:hAnsi="gobCL" w:cs="Arial"/>
          <w:sz w:val="22"/>
          <w:szCs w:val="22"/>
          <w:lang w:val="es-CL"/>
        </w:rPr>
        <w:t>a</w:t>
      </w:r>
      <w:r w:rsidRPr="00B21234">
        <w:rPr>
          <w:rFonts w:ascii="gobCL" w:hAnsi="gobCL" w:cs="Arial"/>
          <w:sz w:val="22"/>
          <w:szCs w:val="22"/>
          <w:lang w:val="es-CL"/>
        </w:rPr>
        <w:t xml:space="preserve">) a la </w:t>
      </w:r>
      <w:r w:rsidR="00B17F0C" w:rsidRPr="00B21234">
        <w:rPr>
          <w:rFonts w:ascii="gobCL" w:hAnsi="gobCL" w:cs="Arial"/>
          <w:sz w:val="22"/>
          <w:szCs w:val="22"/>
          <w:lang w:val="es-CL"/>
        </w:rPr>
        <w:t>j</w:t>
      </w:r>
      <w:r w:rsidRPr="00B21234">
        <w:rPr>
          <w:rFonts w:ascii="gobCL" w:hAnsi="gobCL" w:cs="Arial"/>
          <w:sz w:val="22"/>
          <w:szCs w:val="22"/>
          <w:lang w:val="es-CL"/>
        </w:rPr>
        <w:t>) del punto 1.4</w:t>
      </w:r>
      <w:r w:rsidR="00B17F0C" w:rsidRPr="00B21234">
        <w:rPr>
          <w:rFonts w:ascii="gobCL" w:hAnsi="gobCL" w:cs="Arial"/>
          <w:sz w:val="22"/>
          <w:szCs w:val="22"/>
          <w:lang w:val="es-CL"/>
        </w:rPr>
        <w:t>.2</w:t>
      </w:r>
      <w:r w:rsidRPr="00B21234">
        <w:rPr>
          <w:rFonts w:ascii="gobCL" w:hAnsi="gobCL" w:cs="Arial"/>
          <w:sz w:val="22"/>
          <w:szCs w:val="22"/>
          <w:lang w:val="es-CL"/>
        </w:rPr>
        <w:t xml:space="preserve"> de esta Guía de Postulación, cuyos medios de verificación están disponibles en el Anexo N°1.</w:t>
      </w:r>
    </w:p>
    <w:p w14:paraId="04CD28F0" w14:textId="77777777" w:rsidR="007C28BF" w:rsidRPr="00B21234" w:rsidRDefault="007C28BF" w:rsidP="007C28BF">
      <w:pPr>
        <w:jc w:val="both"/>
        <w:rPr>
          <w:rFonts w:ascii="gobCL" w:hAnsi="gobCL" w:cs="Arial"/>
          <w:sz w:val="22"/>
          <w:szCs w:val="22"/>
          <w:lang w:val="es-CL"/>
        </w:rPr>
      </w:pPr>
    </w:p>
    <w:p w14:paraId="4DA84086" w14:textId="77777777" w:rsidR="007C28BF" w:rsidRPr="00B21234" w:rsidRDefault="007C28BF" w:rsidP="007C28BF">
      <w:pPr>
        <w:jc w:val="both"/>
        <w:rPr>
          <w:rFonts w:ascii="gobCL" w:hAnsi="gobCL" w:cs="Arial"/>
          <w:sz w:val="22"/>
          <w:szCs w:val="22"/>
          <w:lang w:val="es-CL"/>
        </w:rPr>
      </w:pPr>
      <w:r w:rsidRPr="00B21234">
        <w:rPr>
          <w:rFonts w:ascii="gobCL" w:hAnsi="gobCL" w:cs="Arial"/>
          <w:sz w:val="22"/>
          <w:szCs w:val="22"/>
          <w:lang w:val="es-CL"/>
        </w:rPr>
        <w:t>El no cumplimiento de algún criterio de admisibilidad según la verificación correspondiente, dará lugar a la eliminación de la empresa</w:t>
      </w:r>
      <w:r w:rsidR="00952E63" w:rsidRPr="00B21234">
        <w:rPr>
          <w:rFonts w:ascii="gobCL" w:hAnsi="gobCL" w:cs="Arial"/>
          <w:sz w:val="22"/>
          <w:szCs w:val="22"/>
          <w:lang w:val="es-CL"/>
        </w:rPr>
        <w:t xml:space="preserve"> </w:t>
      </w:r>
      <w:r w:rsidRPr="00B21234">
        <w:rPr>
          <w:rFonts w:ascii="gobCL" w:hAnsi="gobCL" w:cs="Arial"/>
          <w:sz w:val="22"/>
          <w:szCs w:val="22"/>
          <w:lang w:val="es-CL"/>
        </w:rPr>
        <w:t>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6"/>
      </w:r>
      <w:r w:rsidRPr="00B21234">
        <w:rPr>
          <w:rFonts w:ascii="gobCL" w:hAnsi="gobCL" w:cs="Arial"/>
          <w:sz w:val="22"/>
          <w:szCs w:val="22"/>
          <w:lang w:val="es-CL"/>
        </w:rPr>
        <w:t>.</w:t>
      </w:r>
    </w:p>
    <w:p w14:paraId="4AC03D81" w14:textId="77777777" w:rsidR="007C28BF" w:rsidRPr="00B21234" w:rsidRDefault="007C28BF" w:rsidP="007C28BF">
      <w:pPr>
        <w:jc w:val="both"/>
        <w:rPr>
          <w:rFonts w:ascii="gobCL" w:hAnsi="gobCL" w:cs="Arial"/>
          <w:sz w:val="22"/>
          <w:szCs w:val="22"/>
          <w:lang w:val="es-CL"/>
        </w:rPr>
      </w:pPr>
    </w:p>
    <w:p w14:paraId="4C045C1F" w14:textId="77777777" w:rsidR="007C28BF" w:rsidRPr="00B21234" w:rsidRDefault="007C28BF" w:rsidP="007C28BF">
      <w:pPr>
        <w:jc w:val="both"/>
        <w:rPr>
          <w:rFonts w:ascii="gobCL" w:eastAsia="Arial Unicode MS" w:hAnsi="gobCL" w:cs="Arial"/>
          <w:sz w:val="20"/>
          <w:szCs w:val="20"/>
          <w:lang w:val="es-CL"/>
        </w:rPr>
      </w:pPr>
    </w:p>
    <w:p w14:paraId="5E4EFE6E" w14:textId="77777777" w:rsidR="007C28BF" w:rsidRPr="00B21234" w:rsidRDefault="007C28BF" w:rsidP="00EF48D3">
      <w:pPr>
        <w:pStyle w:val="Prrafodelista"/>
        <w:numPr>
          <w:ilvl w:val="0"/>
          <w:numId w:val="32"/>
        </w:numPr>
        <w:jc w:val="both"/>
        <w:rPr>
          <w:rFonts w:ascii="gobCL" w:hAnsi="gobCL" w:cs="Arial"/>
          <w:b/>
          <w:sz w:val="22"/>
          <w:szCs w:val="22"/>
          <w:lang w:val="es-CL"/>
        </w:rPr>
      </w:pPr>
      <w:r w:rsidRPr="00B21234">
        <w:rPr>
          <w:rFonts w:ascii="gobCL" w:hAnsi="gobCL" w:cs="Arial"/>
          <w:b/>
          <w:sz w:val="22"/>
          <w:szCs w:val="22"/>
          <w:lang w:val="es-CL"/>
        </w:rPr>
        <w:t>Presentación de proyectos para Fase de Desarrollo:</w:t>
      </w:r>
    </w:p>
    <w:p w14:paraId="1783B4C1" w14:textId="77777777" w:rsidR="007C28BF" w:rsidRPr="00B21234" w:rsidRDefault="007C28BF" w:rsidP="007C28BF">
      <w:pPr>
        <w:jc w:val="both"/>
        <w:rPr>
          <w:rFonts w:ascii="gobCL" w:eastAsia="Arial Unicode MS" w:hAnsi="gobCL" w:cs="Arial"/>
          <w:sz w:val="22"/>
          <w:szCs w:val="22"/>
        </w:rPr>
      </w:pPr>
      <w:r w:rsidRPr="00B21234">
        <w:rPr>
          <w:rFonts w:ascii="gobCL" w:eastAsia="Arial Unicode MS" w:hAnsi="gobCL" w:cs="Arial"/>
          <w:sz w:val="22"/>
          <w:szCs w:val="22"/>
        </w:rPr>
        <w:t xml:space="preserve">Una vez que el Ejecutivo/a de Sercotec corrobora la existencia de todos los productos de la Fase de Análisis de Factibilidad, debidamente validados por el grupo de empresas o cooperativa, recopila los antecedentes de cada empresa, pautas de evaluación y documentación requerida. De haber observaciones, deberá informar al </w:t>
      </w:r>
      <w:r w:rsidR="00BE103A" w:rsidRPr="00B21234">
        <w:rPr>
          <w:rFonts w:ascii="gobCL" w:hAnsi="gobCL"/>
          <w:color w:val="000000"/>
          <w:sz w:val="22"/>
          <w:szCs w:val="22"/>
        </w:rPr>
        <w:t xml:space="preserve">AOS </w:t>
      </w:r>
      <w:r w:rsidRPr="00B21234">
        <w:rPr>
          <w:rFonts w:ascii="gobCL" w:eastAsia="Arial Unicode MS" w:hAnsi="gobCL" w:cs="Arial"/>
          <w:sz w:val="22"/>
          <w:szCs w:val="22"/>
        </w:rPr>
        <w:t>para que realice las correcciones necesarias.</w:t>
      </w:r>
    </w:p>
    <w:p w14:paraId="32BA0E15" w14:textId="77777777" w:rsidR="007C28BF" w:rsidRPr="00B21234" w:rsidRDefault="007C28BF" w:rsidP="007C28BF">
      <w:pPr>
        <w:jc w:val="both"/>
        <w:rPr>
          <w:rFonts w:ascii="gobCL" w:eastAsia="Arial Unicode MS" w:hAnsi="gobCL" w:cs="Arial"/>
          <w:sz w:val="22"/>
          <w:szCs w:val="22"/>
        </w:rPr>
      </w:pPr>
    </w:p>
    <w:p w14:paraId="26BAF76C" w14:textId="77777777" w:rsidR="007C28BF" w:rsidRPr="00B21234" w:rsidRDefault="007C28BF" w:rsidP="007C28BF">
      <w:pPr>
        <w:jc w:val="both"/>
        <w:rPr>
          <w:rFonts w:ascii="gobCL" w:eastAsia="Arial Unicode MS" w:hAnsi="gobCL" w:cs="Arial"/>
          <w:sz w:val="22"/>
          <w:szCs w:val="22"/>
        </w:rPr>
      </w:pPr>
      <w:r w:rsidRPr="008212C3">
        <w:rPr>
          <w:rFonts w:ascii="gobCL" w:eastAsia="Arial Unicode MS" w:hAnsi="gobCL" w:cs="Arial"/>
          <w:sz w:val="22"/>
          <w:szCs w:val="22"/>
        </w:rPr>
        <w:t>Con el proyecto definitivo, al menos el 50% de las empresas o la dirigencia de la cooperativa,</w:t>
      </w:r>
      <w:r w:rsidRPr="00B21234">
        <w:rPr>
          <w:rFonts w:ascii="gobCL" w:eastAsia="Arial Unicode MS" w:hAnsi="gobCL" w:cs="Arial"/>
          <w:sz w:val="22"/>
          <w:szCs w:val="22"/>
        </w:rPr>
        <w:t xml:space="preserve">  presentará ante el CER el proyecto que se espera sea financiado en la Fase de Desarrollo</w:t>
      </w:r>
      <w:r w:rsidRPr="00B21234">
        <w:rPr>
          <w:rStyle w:val="Refdenotaalpie"/>
          <w:rFonts w:ascii="gobCL" w:eastAsia="Arial Unicode MS" w:hAnsi="gobCL" w:cs="Arial"/>
          <w:sz w:val="22"/>
          <w:szCs w:val="22"/>
        </w:rPr>
        <w:footnoteReference w:id="17"/>
      </w:r>
      <w:r w:rsidRPr="00B21234">
        <w:rPr>
          <w:rFonts w:ascii="gobCL" w:eastAsia="Arial Unicode MS" w:hAnsi="gobCL" w:cs="Arial"/>
          <w:sz w:val="22"/>
          <w:szCs w:val="22"/>
        </w:rPr>
        <w:t xml:space="preserve">. </w:t>
      </w:r>
    </w:p>
    <w:p w14:paraId="6DB2C21F" w14:textId="72BCD947" w:rsidR="007C28BF" w:rsidRDefault="007C28BF" w:rsidP="007C28BF">
      <w:pPr>
        <w:jc w:val="both"/>
        <w:rPr>
          <w:rFonts w:ascii="gobCL" w:eastAsia="Arial Unicode MS" w:hAnsi="gobCL" w:cs="Arial"/>
          <w:sz w:val="20"/>
          <w:szCs w:val="20"/>
        </w:rPr>
      </w:pPr>
    </w:p>
    <w:p w14:paraId="51E862F7" w14:textId="0E0D8B17" w:rsidR="00BD16F5" w:rsidRDefault="00BD16F5" w:rsidP="007C28BF">
      <w:pPr>
        <w:jc w:val="both"/>
        <w:rPr>
          <w:rFonts w:ascii="gobCL" w:eastAsia="Arial Unicode MS" w:hAnsi="gobCL" w:cs="Arial"/>
          <w:sz w:val="20"/>
          <w:szCs w:val="20"/>
        </w:rPr>
      </w:pPr>
    </w:p>
    <w:p w14:paraId="389DADF9" w14:textId="77777777" w:rsidR="00FA4EA0" w:rsidRDefault="00FA4EA0" w:rsidP="007C28BF">
      <w:pPr>
        <w:jc w:val="both"/>
        <w:rPr>
          <w:rFonts w:ascii="gobCL" w:eastAsia="Arial Unicode MS" w:hAnsi="gobCL" w:cs="Arial"/>
          <w:sz w:val="20"/>
          <w:szCs w:val="20"/>
        </w:rPr>
      </w:pPr>
    </w:p>
    <w:p w14:paraId="6316141A" w14:textId="77777777" w:rsidR="00BD16F5" w:rsidRPr="00B21234" w:rsidRDefault="00BD16F5" w:rsidP="007C28BF">
      <w:pPr>
        <w:jc w:val="both"/>
        <w:rPr>
          <w:rFonts w:ascii="gobCL" w:eastAsia="Arial Unicode MS" w:hAnsi="gobCL" w:cs="Arial"/>
          <w:sz w:val="20"/>
          <w:szCs w:val="20"/>
        </w:rPr>
      </w:pPr>
    </w:p>
    <w:p w14:paraId="7DCE21EF" w14:textId="77777777" w:rsidR="007C28BF" w:rsidRPr="00B21234" w:rsidRDefault="007C28BF" w:rsidP="007C28BF">
      <w:pPr>
        <w:jc w:val="both"/>
        <w:rPr>
          <w:rFonts w:ascii="gobCL" w:eastAsia="Arial Unicode MS" w:hAnsi="gobCL" w:cs="Arial"/>
          <w:sz w:val="20"/>
          <w:szCs w:val="20"/>
        </w:rPr>
      </w:pPr>
    </w:p>
    <w:p w14:paraId="67F8C5A2" w14:textId="50F5E75E" w:rsidR="0025635A" w:rsidRPr="007A27B1" w:rsidRDefault="007C28BF" w:rsidP="00EF48D3">
      <w:pPr>
        <w:pStyle w:val="Prrafodelista"/>
        <w:numPr>
          <w:ilvl w:val="2"/>
          <w:numId w:val="37"/>
        </w:numPr>
        <w:jc w:val="both"/>
        <w:rPr>
          <w:rFonts w:ascii="gobCL" w:eastAsia="Arial Unicode MS" w:hAnsi="gobCL" w:cs="Arial"/>
          <w:sz w:val="22"/>
          <w:szCs w:val="20"/>
        </w:rPr>
      </w:pPr>
      <w:r w:rsidRPr="007A27B1">
        <w:rPr>
          <w:rFonts w:ascii="gobCL" w:eastAsia="Arial Unicode MS" w:hAnsi="gobCL" w:cs="Arial"/>
          <w:b/>
          <w:sz w:val="22"/>
          <w:szCs w:val="20"/>
        </w:rPr>
        <w:t>Selección Fase de Desarrollo</w:t>
      </w:r>
    </w:p>
    <w:p w14:paraId="04B9EA34" w14:textId="77777777" w:rsidR="007A27B1" w:rsidRPr="007A27B1" w:rsidRDefault="007A27B1" w:rsidP="007A27B1">
      <w:pPr>
        <w:pStyle w:val="Prrafodelista"/>
        <w:ind w:left="1440"/>
        <w:jc w:val="both"/>
        <w:rPr>
          <w:rFonts w:ascii="gobCL" w:eastAsia="Arial Unicode MS" w:hAnsi="gobCL" w:cs="Arial"/>
          <w:sz w:val="22"/>
          <w:szCs w:val="20"/>
        </w:rPr>
      </w:pPr>
    </w:p>
    <w:p w14:paraId="4DC2C2C6" w14:textId="77777777" w:rsidR="007C28BF" w:rsidRPr="00B21234" w:rsidRDefault="007C28BF" w:rsidP="007C28BF">
      <w:pPr>
        <w:pStyle w:val="NormalWeb"/>
        <w:shd w:val="clear" w:color="auto" w:fill="FFFFFF"/>
        <w:spacing w:before="0" w:beforeAutospacing="0" w:after="0" w:afterAutospacing="0"/>
        <w:jc w:val="both"/>
        <w:rPr>
          <w:rFonts w:ascii="gobCL" w:hAnsi="gobCL" w:cs="Arial"/>
          <w:sz w:val="22"/>
          <w:szCs w:val="22"/>
        </w:rPr>
      </w:pPr>
      <w:r w:rsidRPr="00B21234">
        <w:rPr>
          <w:rFonts w:ascii="gobCL" w:hAnsi="gobCL" w:cs="Arial"/>
          <w:sz w:val="22"/>
          <w:szCs w:val="22"/>
        </w:rPr>
        <w:t>Cada Proyecto Asociativo será evaluado para la Fase de Desarrollo por el CER, en relación a:</w:t>
      </w:r>
    </w:p>
    <w:p w14:paraId="43B7077D" w14:textId="77777777" w:rsidR="007C28BF" w:rsidRPr="00B21234" w:rsidRDefault="007C28BF" w:rsidP="007C28BF">
      <w:pPr>
        <w:pStyle w:val="NormalWeb"/>
        <w:shd w:val="clear" w:color="auto" w:fill="FFFFFF"/>
        <w:spacing w:before="0" w:beforeAutospacing="0" w:after="0" w:afterAutospacing="0"/>
        <w:jc w:val="both"/>
        <w:rPr>
          <w:rFonts w:ascii="gobCL" w:hAnsi="gobCL" w:cs="Arial"/>
          <w:sz w:val="22"/>
          <w:szCs w:val="22"/>
        </w:rPr>
      </w:pPr>
    </w:p>
    <w:p w14:paraId="5FA70CEB" w14:textId="2DA05F6D" w:rsidR="007C28BF" w:rsidRPr="00B21234" w:rsidRDefault="007C28BF" w:rsidP="00EF48D3">
      <w:pPr>
        <w:pStyle w:val="NormalWeb"/>
        <w:numPr>
          <w:ilvl w:val="0"/>
          <w:numId w:val="20"/>
        </w:numPr>
        <w:shd w:val="clear" w:color="auto" w:fill="FFFFFF"/>
        <w:spacing w:before="0" w:beforeAutospacing="0" w:after="0" w:afterAutospacing="0"/>
        <w:jc w:val="both"/>
        <w:rPr>
          <w:rFonts w:ascii="gobCL" w:hAnsi="gobCL" w:cs="Arial"/>
          <w:sz w:val="22"/>
          <w:szCs w:val="22"/>
        </w:rPr>
      </w:pPr>
      <w:r w:rsidRPr="00B21234">
        <w:rPr>
          <w:rFonts w:ascii="gobCL" w:hAnsi="gobCL" w:cs="Arial"/>
          <w:sz w:val="22"/>
          <w:szCs w:val="22"/>
        </w:rPr>
        <w:t xml:space="preserve">El </w:t>
      </w:r>
      <w:r w:rsidRPr="00B21234">
        <w:rPr>
          <w:rFonts w:ascii="gobCL" w:hAnsi="gobCL" w:cs="Arial"/>
          <w:b/>
          <w:sz w:val="22"/>
          <w:szCs w:val="22"/>
        </w:rPr>
        <w:t>CER</w:t>
      </w:r>
      <w:r w:rsidRPr="00B21234">
        <w:rPr>
          <w:rFonts w:ascii="gobCL" w:hAnsi="gobCL" w:cs="Arial"/>
          <w:sz w:val="22"/>
          <w:szCs w:val="22"/>
        </w:rPr>
        <w:t xml:space="preserve">, aplica la siguiente pauta de evaluación, cuyo detalle se encuentra disponible en </w:t>
      </w:r>
      <w:r w:rsidRPr="002E15A4">
        <w:rPr>
          <w:rFonts w:ascii="gobCL" w:hAnsi="gobCL" w:cs="Arial"/>
          <w:sz w:val="22"/>
          <w:szCs w:val="22"/>
        </w:rPr>
        <w:t>el Anexo N°</w:t>
      </w:r>
      <w:r w:rsidR="008212C3" w:rsidRPr="002E15A4">
        <w:rPr>
          <w:rFonts w:ascii="gobCL" w:hAnsi="gobCL" w:cs="Arial"/>
          <w:sz w:val="22"/>
          <w:szCs w:val="22"/>
        </w:rPr>
        <w:t>8</w:t>
      </w:r>
      <w:r w:rsidRPr="002E15A4">
        <w:rPr>
          <w:rFonts w:ascii="gobCL" w:hAnsi="gobCL" w:cs="Arial"/>
          <w:sz w:val="22"/>
          <w:szCs w:val="22"/>
        </w:rPr>
        <w:t>, debiendo</w:t>
      </w:r>
      <w:r w:rsidRPr="00B21234">
        <w:rPr>
          <w:rFonts w:ascii="gobCL" w:hAnsi="gobCL" w:cs="Arial"/>
          <w:sz w:val="22"/>
          <w:szCs w:val="22"/>
        </w:rPr>
        <w:t xml:space="preserve"> obtener el proyecto, como </w:t>
      </w:r>
      <w:r w:rsidR="00DA6CBF" w:rsidRPr="00B21234">
        <w:rPr>
          <w:rFonts w:ascii="gobCL" w:hAnsi="gobCL" w:cs="Arial"/>
          <w:sz w:val="22"/>
          <w:szCs w:val="22"/>
        </w:rPr>
        <w:t>mínimo, un 5,0.</w:t>
      </w:r>
    </w:p>
    <w:p w14:paraId="26A76A4A" w14:textId="77777777" w:rsidR="00DA6CBF" w:rsidRPr="00B21234" w:rsidRDefault="00DA6CBF" w:rsidP="00DA6CBF">
      <w:pPr>
        <w:pStyle w:val="NormalWeb"/>
        <w:shd w:val="clear" w:color="auto" w:fill="FFFFFF"/>
        <w:spacing w:before="0" w:beforeAutospacing="0" w:after="0" w:afterAutospacing="0"/>
        <w:ind w:left="720"/>
        <w:jc w:val="both"/>
        <w:rPr>
          <w:rFonts w:ascii="gobCL" w:hAnsi="gobCL" w:cs="Arial"/>
          <w:sz w:val="22"/>
          <w:szCs w:val="22"/>
        </w:rPr>
      </w:pPr>
    </w:p>
    <w:tbl>
      <w:tblPr>
        <w:tblStyle w:val="Cuadrculaclara-nfasis1"/>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417"/>
        <w:tblGridChange w:id="66">
          <w:tblGrid>
            <w:gridCol w:w="1156"/>
            <w:gridCol w:w="6783"/>
            <w:gridCol w:w="526"/>
            <w:gridCol w:w="891"/>
            <w:gridCol w:w="1156"/>
          </w:tblGrid>
        </w:tblGridChange>
      </w:tblGrid>
      <w:tr w:rsidR="007C28BF" w:rsidRPr="00B21234" w14:paraId="6FA655E5" w14:textId="77777777" w:rsidTr="00B6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FA56754" w14:textId="77777777" w:rsidR="007C28BF" w:rsidRPr="00B21234" w:rsidRDefault="007C28BF" w:rsidP="00E514AB">
            <w:pPr>
              <w:pStyle w:val="Prrafodelista"/>
              <w:ind w:left="0"/>
              <w:jc w:val="both"/>
              <w:rPr>
                <w:rFonts w:ascii="gobCL" w:hAnsi="gobCL"/>
                <w:sz w:val="22"/>
              </w:rPr>
            </w:pPr>
            <w:r w:rsidRPr="00B21234">
              <w:rPr>
                <w:rFonts w:ascii="gobCL" w:hAnsi="gobCL"/>
                <w:sz w:val="22"/>
              </w:rPr>
              <w:t xml:space="preserve">Criterio </w:t>
            </w:r>
          </w:p>
        </w:tc>
        <w:tc>
          <w:tcPr>
            <w:tcW w:w="141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077A088A" w14:textId="77777777" w:rsidR="007C28BF" w:rsidRPr="00B21234" w:rsidRDefault="007C28BF" w:rsidP="00E514AB">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bCL" w:hAnsi="gobCL"/>
                <w:sz w:val="22"/>
              </w:rPr>
            </w:pPr>
            <w:r w:rsidRPr="00B21234">
              <w:rPr>
                <w:rFonts w:ascii="gobCL" w:hAnsi="gobCL"/>
                <w:sz w:val="22"/>
              </w:rPr>
              <w:t>Ponderación</w:t>
            </w:r>
          </w:p>
        </w:tc>
      </w:tr>
      <w:tr w:rsidR="007C28BF" w:rsidRPr="00B21234" w14:paraId="066BACA5" w14:textId="77777777" w:rsidTr="00B6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5B3A2222" w14:textId="77777777" w:rsidR="007C28BF" w:rsidRPr="00B21234" w:rsidRDefault="00B60336" w:rsidP="00B60336">
            <w:pPr>
              <w:pStyle w:val="Prrafodelista"/>
              <w:ind w:left="0"/>
              <w:jc w:val="both"/>
              <w:rPr>
                <w:rFonts w:ascii="gobCL" w:hAnsi="gobCL"/>
                <w:b w:val="0"/>
                <w:sz w:val="22"/>
              </w:rPr>
            </w:pPr>
            <w:r w:rsidRPr="00B21234">
              <w:rPr>
                <w:rFonts w:ascii="gobCL" w:hAnsi="gobCL"/>
                <w:b w:val="0"/>
                <w:sz w:val="22"/>
              </w:rPr>
              <w:t>Identificación  y descripción de la oportunidad colectiva de negocio que se desea capturar</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603C5A93" w14:textId="77777777" w:rsidR="007C28BF" w:rsidRPr="00B21234" w:rsidRDefault="007C28BF"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20%</w:t>
            </w:r>
          </w:p>
        </w:tc>
      </w:tr>
      <w:tr w:rsidR="007C28BF" w:rsidRPr="00B21234" w14:paraId="2377C08D" w14:textId="77777777" w:rsidTr="00B60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6BCAF75A" w14:textId="77777777" w:rsidR="007C28BF" w:rsidRPr="00B21234" w:rsidRDefault="007C28BF" w:rsidP="00E514AB">
            <w:pPr>
              <w:pStyle w:val="Prrafodelista"/>
              <w:ind w:left="0"/>
              <w:jc w:val="both"/>
              <w:rPr>
                <w:rFonts w:ascii="gobCL" w:hAnsi="gobCL"/>
                <w:b w:val="0"/>
                <w:sz w:val="22"/>
              </w:rPr>
            </w:pPr>
            <w:r w:rsidRPr="00B21234">
              <w:rPr>
                <w:rFonts w:ascii="gobCL" w:hAnsi="gobCL"/>
                <w:b w:val="0"/>
                <w:sz w:val="22"/>
              </w:rPr>
              <w:t>Resultados Esperados</w:t>
            </w:r>
            <w:r w:rsidR="00B60336" w:rsidRPr="00B21234">
              <w:rPr>
                <w:rFonts w:ascii="gobCL" w:hAnsi="gobCL"/>
                <w:b w:val="0"/>
                <w:sz w:val="22"/>
              </w:rPr>
              <w:t xml:space="preserve"> del proyecto colectivo</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6480277D" w14:textId="77777777" w:rsidR="007C28BF" w:rsidRPr="00B21234" w:rsidRDefault="007C28BF"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r w:rsidRPr="00B21234">
              <w:rPr>
                <w:rFonts w:ascii="gobCL" w:hAnsi="gobCL"/>
                <w:sz w:val="22"/>
              </w:rPr>
              <w:t>20%</w:t>
            </w:r>
          </w:p>
        </w:tc>
      </w:tr>
      <w:tr w:rsidR="007C28BF" w:rsidRPr="00B21234" w14:paraId="17A73DAA" w14:textId="77777777" w:rsidTr="00B6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4422A868" w14:textId="77777777" w:rsidR="007C28BF" w:rsidRPr="00B21234" w:rsidRDefault="00B60336" w:rsidP="00E514AB">
            <w:pPr>
              <w:pStyle w:val="Prrafodelista"/>
              <w:ind w:left="0"/>
              <w:jc w:val="both"/>
              <w:rPr>
                <w:rFonts w:ascii="gobCL" w:hAnsi="gobCL"/>
                <w:b w:val="0"/>
                <w:sz w:val="22"/>
              </w:rPr>
            </w:pPr>
            <w:r w:rsidRPr="00B21234">
              <w:rPr>
                <w:rFonts w:ascii="gobCL" w:hAnsi="gobCL"/>
                <w:b w:val="0"/>
                <w:sz w:val="22"/>
              </w:rPr>
              <w:t>Integración y complementariedad de las acciones a desarrollar</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00A366B1" w14:textId="0C7B4E85" w:rsidR="007C28BF" w:rsidRPr="00B21234" w:rsidRDefault="00E0777E"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ins w:id="67" w:author="Fabian Moreno Torres" w:date="2020-10-07T14:46:00Z">
              <w:r>
                <w:rPr>
                  <w:rFonts w:ascii="gobCL" w:hAnsi="gobCL"/>
                  <w:sz w:val="22"/>
                </w:rPr>
                <w:t>1</w:t>
              </w:r>
            </w:ins>
            <w:r w:rsidR="007C28BF" w:rsidRPr="00B21234">
              <w:rPr>
                <w:rFonts w:ascii="gobCL" w:hAnsi="gobCL"/>
                <w:sz w:val="22"/>
              </w:rPr>
              <w:t>0%</w:t>
            </w:r>
          </w:p>
        </w:tc>
      </w:tr>
      <w:tr w:rsidR="007C28BF" w:rsidRPr="00B21234" w14:paraId="3E050B43" w14:textId="77777777" w:rsidTr="00B60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05F5606E" w14:textId="77777777" w:rsidR="007C28BF" w:rsidRPr="00B21234" w:rsidRDefault="007C28BF" w:rsidP="00B60336">
            <w:pPr>
              <w:pStyle w:val="Prrafodelista"/>
              <w:ind w:left="0"/>
              <w:jc w:val="both"/>
              <w:rPr>
                <w:rFonts w:ascii="gobCL" w:hAnsi="gobCL"/>
                <w:b w:val="0"/>
                <w:sz w:val="22"/>
              </w:rPr>
            </w:pPr>
            <w:r w:rsidRPr="00B21234">
              <w:rPr>
                <w:rFonts w:ascii="gobCL" w:hAnsi="gobCL"/>
                <w:b w:val="0"/>
                <w:sz w:val="22"/>
              </w:rPr>
              <w:t xml:space="preserve">Factibilidad </w:t>
            </w:r>
            <w:r w:rsidR="00B60336" w:rsidRPr="00B21234">
              <w:rPr>
                <w:rFonts w:ascii="gobCL" w:hAnsi="gobCL"/>
                <w:b w:val="0"/>
                <w:sz w:val="22"/>
              </w:rPr>
              <w:t>percibida para la captura del negocio</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31810762" w14:textId="67048DE5" w:rsidR="007C28BF" w:rsidRPr="00B21234" w:rsidRDefault="00E0777E"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ins w:id="68" w:author="Fabian Moreno Torres" w:date="2020-10-07T14:45:00Z">
              <w:r>
                <w:rPr>
                  <w:rFonts w:ascii="gobCL" w:hAnsi="gobCL"/>
                  <w:sz w:val="22"/>
                </w:rPr>
                <w:t>1</w:t>
              </w:r>
            </w:ins>
            <w:r w:rsidR="007C28BF" w:rsidRPr="00B21234">
              <w:rPr>
                <w:rFonts w:ascii="gobCL" w:hAnsi="gobCL"/>
                <w:sz w:val="22"/>
              </w:rPr>
              <w:t>0%</w:t>
            </w:r>
          </w:p>
        </w:tc>
      </w:tr>
      <w:tr w:rsidR="007C28BF" w:rsidRPr="00B21234" w14:paraId="555C1908" w14:textId="77777777" w:rsidTr="00B6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628DE490" w14:textId="77777777" w:rsidR="007C28BF" w:rsidRPr="00B21234" w:rsidRDefault="007C28BF" w:rsidP="00E514AB">
            <w:pPr>
              <w:pStyle w:val="Prrafodelista"/>
              <w:ind w:left="0"/>
              <w:jc w:val="both"/>
              <w:rPr>
                <w:rFonts w:ascii="gobCL" w:hAnsi="gobCL"/>
                <w:b w:val="0"/>
                <w:sz w:val="22"/>
              </w:rPr>
            </w:pPr>
            <w:r w:rsidRPr="00B21234">
              <w:rPr>
                <w:rFonts w:ascii="gobCL" w:hAnsi="gobCL"/>
                <w:b w:val="0"/>
                <w:sz w:val="22"/>
              </w:rPr>
              <w:t>Consistencia con la información del entorno</w:t>
            </w:r>
            <w:r w:rsidR="00B60336" w:rsidRPr="00B21234">
              <w:rPr>
                <w:rFonts w:ascii="gobCL" w:hAnsi="gobCL"/>
                <w:b w:val="0"/>
                <w:sz w:val="22"/>
              </w:rPr>
              <w:t xml:space="preserve"> descrita</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78865AF3" w14:textId="16731B5C" w:rsidR="007C28BF" w:rsidRPr="00B21234" w:rsidRDefault="00E0777E"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ins w:id="69" w:author="Fabian Moreno Torres" w:date="2020-10-07T14:45:00Z">
              <w:r>
                <w:rPr>
                  <w:rFonts w:ascii="gobCL" w:hAnsi="gobCL"/>
                  <w:sz w:val="22"/>
                </w:rPr>
                <w:t>1</w:t>
              </w:r>
            </w:ins>
            <w:r w:rsidR="007C28BF" w:rsidRPr="00B21234">
              <w:rPr>
                <w:rFonts w:ascii="gobCL" w:hAnsi="gobCL"/>
                <w:sz w:val="22"/>
              </w:rPr>
              <w:t>0%</w:t>
            </w:r>
          </w:p>
        </w:tc>
      </w:tr>
      <w:tr w:rsidR="00E0777E" w:rsidRPr="00B21234" w14:paraId="67CBC775" w14:textId="77777777" w:rsidTr="00B60336">
        <w:trPr>
          <w:cnfStyle w:val="000000010000" w:firstRow="0" w:lastRow="0" w:firstColumn="0" w:lastColumn="0" w:oddVBand="0" w:evenVBand="0" w:oddHBand="0" w:evenHBand="1" w:firstRowFirstColumn="0" w:firstRowLastColumn="0" w:lastRowFirstColumn="0" w:lastRowLastColumn="0"/>
          <w:ins w:id="70" w:author="Fabian Moreno Torres" w:date="2020-10-07T14:45:00Z"/>
        </w:trPr>
        <w:tc>
          <w:tcPr>
            <w:cnfStyle w:val="001000000000" w:firstRow="0" w:lastRow="0" w:firstColumn="1" w:lastColumn="0" w:oddVBand="0" w:evenVBand="0" w:oddHBand="0" w:evenHBand="0" w:firstRowFirstColumn="0" w:firstRowLastColumn="0" w:lastRowFirstColumn="0" w:lastRowLastColumn="0"/>
            <w:tcW w:w="7939" w:type="dxa"/>
            <w:shd w:val="clear" w:color="auto" w:fill="FFFFFF" w:themeFill="background1"/>
          </w:tcPr>
          <w:p w14:paraId="3BEF2B7F" w14:textId="58403062" w:rsidR="00E0777E" w:rsidRPr="00E0777E" w:rsidRDefault="00E0777E" w:rsidP="00E514AB">
            <w:pPr>
              <w:pStyle w:val="Prrafodelista"/>
              <w:ind w:left="0"/>
              <w:jc w:val="both"/>
              <w:rPr>
                <w:ins w:id="71" w:author="Fabian Moreno Torres" w:date="2020-10-07T14:45:00Z"/>
                <w:rFonts w:ascii="gobCL" w:hAnsi="gobCL"/>
                <w:b w:val="0"/>
                <w:sz w:val="22"/>
                <w:rPrChange w:id="72" w:author="Fabian Moreno Torres" w:date="2020-10-07T14:48:00Z">
                  <w:rPr>
                    <w:ins w:id="73" w:author="Fabian Moreno Torres" w:date="2020-10-07T14:45:00Z"/>
                    <w:rFonts w:ascii="gobCL" w:hAnsi="gobCL"/>
                    <w:sz w:val="22"/>
                  </w:rPr>
                </w:rPrChange>
              </w:rPr>
            </w:pPr>
            <w:ins w:id="74" w:author="Fabian Moreno Torres" w:date="2020-10-07T14:47:00Z">
              <w:r w:rsidRPr="00E0777E">
                <w:rPr>
                  <w:rFonts w:ascii="gobCL" w:hAnsi="gobCL"/>
                  <w:sz w:val="22"/>
                </w:rPr>
                <w:t>Nivel de vinculación con el CDN de la provincia de Cauquenes.</w:t>
              </w:r>
            </w:ins>
          </w:p>
        </w:tc>
        <w:tc>
          <w:tcPr>
            <w:tcW w:w="1417" w:type="dxa"/>
            <w:shd w:val="clear" w:color="auto" w:fill="FFFFFF" w:themeFill="background1"/>
          </w:tcPr>
          <w:p w14:paraId="61648193" w14:textId="4A5C6CE0" w:rsidR="00E0777E" w:rsidRPr="00B21234" w:rsidRDefault="00E0777E"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ins w:id="75" w:author="Fabian Moreno Torres" w:date="2020-10-07T14:45:00Z"/>
                <w:rFonts w:ascii="gobCL" w:hAnsi="gobCL"/>
                <w:sz w:val="22"/>
              </w:rPr>
            </w:pPr>
            <w:ins w:id="76" w:author="Fabian Moreno Torres" w:date="2020-10-07T14:45:00Z">
              <w:r>
                <w:rPr>
                  <w:rFonts w:ascii="gobCL" w:hAnsi="gobCL"/>
                  <w:sz w:val="22"/>
                </w:rPr>
                <w:t>10%</w:t>
              </w:r>
            </w:ins>
          </w:p>
        </w:tc>
      </w:tr>
      <w:tr w:rsidR="00E0777E" w:rsidRPr="00B21234" w14:paraId="3A2DB373" w14:textId="77777777" w:rsidTr="00E0777E">
        <w:tblPrEx>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 w:author="Fabian Moreno Torres" w:date="2020-10-07T14:46:00Z">
            <w:tblPrEx>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nfStyle w:val="000000100000" w:firstRow="0" w:lastRow="0" w:firstColumn="0" w:lastColumn="0" w:oddVBand="0" w:evenVBand="0" w:oddHBand="1" w:evenHBand="0" w:firstRowFirstColumn="0" w:firstRowLastColumn="0" w:lastRowFirstColumn="0" w:lastRowLastColumn="0"/>
          <w:trHeight w:val="386"/>
          <w:ins w:id="78" w:author="Fabian Moreno Torres" w:date="2020-10-07T14:45:00Z"/>
          <w:trPrChange w:id="79" w:author="Fabian Moreno Torres" w:date="2020-10-07T14:46:00Z">
            <w:trPr>
              <w:gridBefore w:val="1"/>
            </w:trPr>
          </w:trPrChange>
        </w:trPr>
        <w:tc>
          <w:tcPr>
            <w:cnfStyle w:val="001000000000" w:firstRow="0" w:lastRow="0" w:firstColumn="1" w:lastColumn="0" w:oddVBand="0" w:evenVBand="0" w:oddHBand="0" w:evenHBand="0" w:firstRowFirstColumn="0" w:firstRowLastColumn="0" w:lastRowFirstColumn="0" w:lastRowLastColumn="0"/>
            <w:tcW w:w="7939" w:type="dxa"/>
            <w:shd w:val="clear" w:color="auto" w:fill="FFFFFF" w:themeFill="background1"/>
            <w:tcPrChange w:id="80" w:author="Fabian Moreno Torres" w:date="2020-10-07T14:46:00Z">
              <w:tcPr>
                <w:tcW w:w="7939" w:type="dxa"/>
                <w:gridSpan w:val="2"/>
                <w:shd w:val="clear" w:color="auto" w:fill="FFFFFF" w:themeFill="background1"/>
              </w:tcPr>
            </w:tcPrChange>
          </w:tcPr>
          <w:p w14:paraId="473D4D64" w14:textId="4A4C71C8" w:rsidR="00E0777E" w:rsidRPr="00E0777E" w:rsidRDefault="00E0777E" w:rsidP="00E514AB">
            <w:pPr>
              <w:pStyle w:val="Prrafodelista"/>
              <w:ind w:left="0"/>
              <w:jc w:val="both"/>
              <w:cnfStyle w:val="001000100000" w:firstRow="0" w:lastRow="0" w:firstColumn="1" w:lastColumn="0" w:oddVBand="0" w:evenVBand="0" w:oddHBand="1" w:evenHBand="0" w:firstRowFirstColumn="0" w:firstRowLastColumn="0" w:lastRowFirstColumn="0" w:lastRowLastColumn="0"/>
              <w:rPr>
                <w:ins w:id="81" w:author="Fabian Moreno Torres" w:date="2020-10-07T14:45:00Z"/>
                <w:rFonts w:ascii="gobCL" w:hAnsi="gobCL"/>
                <w:b w:val="0"/>
                <w:sz w:val="22"/>
                <w:rPrChange w:id="82" w:author="Fabian Moreno Torres" w:date="2020-10-07T14:48:00Z">
                  <w:rPr>
                    <w:ins w:id="83" w:author="Fabian Moreno Torres" w:date="2020-10-07T14:45:00Z"/>
                    <w:rFonts w:ascii="gobCL" w:hAnsi="gobCL"/>
                    <w:sz w:val="22"/>
                  </w:rPr>
                </w:rPrChange>
              </w:rPr>
            </w:pPr>
            <w:ins w:id="84" w:author="Fabian Moreno Torres" w:date="2020-10-07T14:48:00Z">
              <w:r w:rsidRPr="00E0777E">
                <w:rPr>
                  <w:rFonts w:ascii="gobCL" w:hAnsi="gobCL"/>
                  <w:sz w:val="22"/>
                </w:rPr>
                <w:lastRenderedPageBreak/>
                <w:t>Concordancia Ejes de Desarrollo Priorizados para el Territorio. (Turismo, Vitivinícola, Berries, Apícola, Hortalizas y producción de hongos)</w:t>
              </w:r>
            </w:ins>
          </w:p>
        </w:tc>
        <w:tc>
          <w:tcPr>
            <w:tcW w:w="1417" w:type="dxa"/>
            <w:shd w:val="clear" w:color="auto" w:fill="FFFFFF" w:themeFill="background1"/>
            <w:tcPrChange w:id="85" w:author="Fabian Moreno Torres" w:date="2020-10-07T14:46:00Z">
              <w:tcPr>
                <w:tcW w:w="1417" w:type="dxa"/>
                <w:gridSpan w:val="2"/>
                <w:shd w:val="clear" w:color="auto" w:fill="FFFFFF" w:themeFill="background1"/>
              </w:tcPr>
            </w:tcPrChange>
          </w:tcPr>
          <w:p w14:paraId="15CED0D2" w14:textId="1F7E50E3" w:rsidR="00E0777E" w:rsidRPr="00B21234" w:rsidRDefault="00E0777E"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ins w:id="86" w:author="Fabian Moreno Torres" w:date="2020-10-07T14:45:00Z"/>
                <w:rFonts w:ascii="gobCL" w:hAnsi="gobCL"/>
                <w:sz w:val="22"/>
              </w:rPr>
            </w:pPr>
            <w:ins w:id="87" w:author="Fabian Moreno Torres" w:date="2020-10-07T14:45:00Z">
              <w:r>
                <w:rPr>
                  <w:rFonts w:ascii="gobCL" w:hAnsi="gobCL"/>
                  <w:sz w:val="22"/>
                </w:rPr>
                <w:t>10%</w:t>
              </w:r>
            </w:ins>
          </w:p>
        </w:tc>
      </w:tr>
      <w:tr w:rsidR="00E0777E" w:rsidRPr="00B21234" w14:paraId="3176C54E" w14:textId="77777777" w:rsidTr="00B60336">
        <w:trPr>
          <w:cnfStyle w:val="000000010000" w:firstRow="0" w:lastRow="0" w:firstColumn="0" w:lastColumn="0" w:oddVBand="0" w:evenVBand="0" w:oddHBand="0" w:evenHBand="1" w:firstRowFirstColumn="0" w:firstRowLastColumn="0" w:lastRowFirstColumn="0" w:lastRowLastColumn="0"/>
          <w:ins w:id="88" w:author="Fabian Moreno Torres" w:date="2020-10-07T14:45:00Z"/>
        </w:trPr>
        <w:tc>
          <w:tcPr>
            <w:cnfStyle w:val="001000000000" w:firstRow="0" w:lastRow="0" w:firstColumn="1" w:lastColumn="0" w:oddVBand="0" w:evenVBand="0" w:oddHBand="0" w:evenHBand="0" w:firstRowFirstColumn="0" w:firstRowLastColumn="0" w:lastRowFirstColumn="0" w:lastRowLastColumn="0"/>
            <w:tcW w:w="7939" w:type="dxa"/>
            <w:shd w:val="clear" w:color="auto" w:fill="FFFFFF" w:themeFill="background1"/>
          </w:tcPr>
          <w:p w14:paraId="2679FDAB" w14:textId="40415616" w:rsidR="00E0777E" w:rsidRPr="00E0777E" w:rsidRDefault="00E0777E" w:rsidP="00E514AB">
            <w:pPr>
              <w:pStyle w:val="Prrafodelista"/>
              <w:ind w:left="0"/>
              <w:jc w:val="both"/>
              <w:rPr>
                <w:ins w:id="89" w:author="Fabian Moreno Torres" w:date="2020-10-07T14:45:00Z"/>
                <w:rFonts w:ascii="gobCL" w:hAnsi="gobCL"/>
                <w:b w:val="0"/>
                <w:sz w:val="22"/>
                <w:rPrChange w:id="90" w:author="Fabian Moreno Torres" w:date="2020-10-07T14:48:00Z">
                  <w:rPr>
                    <w:ins w:id="91" w:author="Fabian Moreno Torres" w:date="2020-10-07T14:45:00Z"/>
                    <w:rFonts w:ascii="gobCL" w:hAnsi="gobCL"/>
                    <w:sz w:val="22"/>
                  </w:rPr>
                </w:rPrChange>
              </w:rPr>
            </w:pPr>
            <w:ins w:id="92" w:author="Fabian Moreno Torres" w:date="2020-10-07T14:48:00Z">
              <w:r w:rsidRPr="00E0777E">
                <w:rPr>
                  <w:rFonts w:ascii="gobCL" w:hAnsi="gobCL"/>
                  <w:sz w:val="22"/>
                </w:rPr>
                <w:t>Grado de innovación del proyecto.</w:t>
              </w:r>
            </w:ins>
          </w:p>
        </w:tc>
        <w:tc>
          <w:tcPr>
            <w:tcW w:w="1417" w:type="dxa"/>
            <w:shd w:val="clear" w:color="auto" w:fill="FFFFFF" w:themeFill="background1"/>
          </w:tcPr>
          <w:p w14:paraId="3105400B" w14:textId="0463E2D8" w:rsidR="00E0777E" w:rsidRPr="00B21234" w:rsidRDefault="00E0777E"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ins w:id="93" w:author="Fabian Moreno Torres" w:date="2020-10-07T14:45:00Z"/>
                <w:rFonts w:ascii="gobCL" w:hAnsi="gobCL"/>
                <w:sz w:val="22"/>
              </w:rPr>
            </w:pPr>
            <w:ins w:id="94" w:author="Fabian Moreno Torres" w:date="2020-10-07T14:45:00Z">
              <w:r>
                <w:rPr>
                  <w:rFonts w:ascii="gobCL" w:hAnsi="gobCL"/>
                  <w:sz w:val="22"/>
                </w:rPr>
                <w:t>10%</w:t>
              </w:r>
            </w:ins>
          </w:p>
        </w:tc>
      </w:tr>
      <w:tr w:rsidR="007C28BF" w:rsidRPr="00B21234" w14:paraId="0B2AE292" w14:textId="77777777" w:rsidTr="00B6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49393261" w14:textId="77777777" w:rsidR="007C28BF" w:rsidRPr="00B21234" w:rsidRDefault="007C28BF" w:rsidP="00E514AB">
            <w:pPr>
              <w:pStyle w:val="Prrafodelista"/>
              <w:ind w:left="0"/>
              <w:jc w:val="both"/>
              <w:rPr>
                <w:rFonts w:ascii="gobCL" w:hAnsi="gobCL"/>
                <w:sz w:val="22"/>
              </w:rPr>
            </w:pPr>
            <w:r w:rsidRPr="00B21234">
              <w:rPr>
                <w:rFonts w:ascii="gobCL" w:hAnsi="gobCL"/>
                <w:sz w:val="22"/>
              </w:rPr>
              <w:t>Total</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324E9159" w14:textId="77777777" w:rsidR="007C28BF" w:rsidRPr="00B21234" w:rsidRDefault="007C28BF"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b/>
                <w:sz w:val="22"/>
              </w:rPr>
            </w:pPr>
            <w:r w:rsidRPr="00B21234">
              <w:rPr>
                <w:rFonts w:ascii="gobCL" w:hAnsi="gobCL"/>
                <w:b/>
                <w:sz w:val="22"/>
              </w:rPr>
              <w:t>100%</w:t>
            </w:r>
          </w:p>
        </w:tc>
      </w:tr>
    </w:tbl>
    <w:p w14:paraId="0742A959" w14:textId="77777777" w:rsidR="007C28BF" w:rsidRPr="00B21234" w:rsidRDefault="007C28BF" w:rsidP="007C28BF">
      <w:pPr>
        <w:pStyle w:val="NormalWeb"/>
        <w:shd w:val="clear" w:color="auto" w:fill="FFFFFF"/>
        <w:spacing w:before="0" w:beforeAutospacing="0" w:after="0" w:afterAutospacing="0"/>
        <w:ind w:left="720"/>
        <w:jc w:val="both"/>
        <w:rPr>
          <w:rFonts w:ascii="gobCL" w:hAnsi="gobCL" w:cs="Arial"/>
          <w:sz w:val="22"/>
          <w:szCs w:val="22"/>
        </w:rPr>
      </w:pPr>
    </w:p>
    <w:p w14:paraId="2367788D" w14:textId="77777777" w:rsidR="007C28BF" w:rsidRPr="00B21234" w:rsidRDefault="007C28BF" w:rsidP="007C28BF">
      <w:pPr>
        <w:pStyle w:val="NormalWeb"/>
        <w:shd w:val="clear" w:color="auto" w:fill="FFFFFF"/>
        <w:spacing w:before="0" w:beforeAutospacing="0" w:after="0" w:afterAutospacing="0"/>
        <w:ind w:left="720"/>
        <w:jc w:val="both"/>
        <w:rPr>
          <w:rFonts w:ascii="gobCL" w:hAnsi="gobCL" w:cs="Arial"/>
          <w:sz w:val="22"/>
          <w:szCs w:val="22"/>
        </w:rPr>
      </w:pPr>
    </w:p>
    <w:p w14:paraId="53887C0F" w14:textId="77777777" w:rsidR="007C28BF" w:rsidRPr="00B21234" w:rsidRDefault="007C28BF" w:rsidP="007C28BF">
      <w:pPr>
        <w:pStyle w:val="NormalWeb"/>
        <w:shd w:val="clear" w:color="auto" w:fill="FFFFFF"/>
        <w:spacing w:before="0" w:beforeAutospacing="0" w:after="0" w:afterAutospacing="0"/>
        <w:jc w:val="both"/>
        <w:rPr>
          <w:color w:val="000000"/>
          <w:sz w:val="28"/>
          <w:szCs w:val="28"/>
        </w:rPr>
      </w:pPr>
      <w:r w:rsidRPr="00B21234">
        <w:rPr>
          <w:rFonts w:ascii="gobCL" w:hAnsi="gobCL" w:cs="Arial"/>
          <w:sz w:val="22"/>
          <w:szCs w:val="22"/>
        </w:rPr>
        <w:t xml:space="preserve">La Dirección Regional de Sercotec </w:t>
      </w:r>
      <w:r w:rsidR="004164D0" w:rsidRPr="00B21234">
        <w:rPr>
          <w:rFonts w:ascii="gobCL" w:hAnsi="gobCL" w:cs="Arial"/>
          <w:sz w:val="22"/>
          <w:szCs w:val="22"/>
        </w:rPr>
        <w:t>informará a</w:t>
      </w:r>
      <w:r w:rsidRPr="00B21234">
        <w:rPr>
          <w:rFonts w:ascii="gobCL" w:hAnsi="gobCL" w:cs="Arial"/>
          <w:sz w:val="22"/>
          <w:szCs w:val="22"/>
        </w:rPr>
        <w:t xml:space="preserve"> las empresas vinculadas a aquellos proyectos aprobados, que comenzarán la Fase de </w:t>
      </w:r>
      <w:r w:rsidR="00B60336" w:rsidRPr="00B21234">
        <w:rPr>
          <w:rFonts w:ascii="gobCL" w:hAnsi="gobCL" w:cs="Arial"/>
          <w:sz w:val="22"/>
          <w:szCs w:val="22"/>
        </w:rPr>
        <w:t>Desarrollo</w:t>
      </w:r>
      <w:r w:rsidRPr="00B21234">
        <w:rPr>
          <w:rFonts w:ascii="gobCL" w:hAnsi="gobCL" w:cs="Arial"/>
          <w:sz w:val="22"/>
          <w:szCs w:val="22"/>
        </w:rPr>
        <w:t>, indicando sus características, actividades y productos.</w:t>
      </w:r>
    </w:p>
    <w:p w14:paraId="360C2630" w14:textId="77777777" w:rsidR="007C28BF" w:rsidRPr="00B21234" w:rsidRDefault="007C28BF" w:rsidP="007C28BF">
      <w:pPr>
        <w:jc w:val="both"/>
        <w:rPr>
          <w:rFonts w:ascii="gobCL" w:eastAsia="Arial Unicode MS" w:hAnsi="gobCL" w:cs="Arial"/>
          <w:b/>
          <w:sz w:val="22"/>
          <w:szCs w:val="22"/>
        </w:rPr>
      </w:pPr>
    </w:p>
    <w:p w14:paraId="0B21D802" w14:textId="77777777" w:rsidR="007C28BF" w:rsidRPr="00B21234" w:rsidRDefault="007C28BF" w:rsidP="007C28BF">
      <w:pPr>
        <w:jc w:val="both"/>
        <w:rPr>
          <w:rFonts w:ascii="gobCL" w:hAnsi="gobCL" w:cs="Arial"/>
          <w:sz w:val="22"/>
          <w:szCs w:val="22"/>
          <w:lang w:val="es-CL"/>
        </w:rPr>
      </w:pPr>
      <w:r w:rsidRPr="00B21234">
        <w:rPr>
          <w:rFonts w:ascii="gobCL" w:hAnsi="gobCL" w:cs="Arial"/>
          <w:sz w:val="22"/>
          <w:szCs w:val="22"/>
          <w:lang w:val="es-CL"/>
        </w:rPr>
        <w:t>Aquellos proyectos que no obtengan la nota mínima exigida (5,0) en la evaluación CER, darán lugar a la eliminación del grupo de empresas 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8"/>
      </w:r>
      <w:r w:rsidRPr="00B21234">
        <w:rPr>
          <w:rFonts w:ascii="gobCL" w:hAnsi="gobCL" w:cs="Arial"/>
          <w:sz w:val="22"/>
          <w:szCs w:val="22"/>
          <w:lang w:val="es-CL"/>
        </w:rPr>
        <w:t>.</w:t>
      </w:r>
    </w:p>
    <w:p w14:paraId="2C686CAA" w14:textId="77777777" w:rsidR="007C28BF" w:rsidRPr="00B21234" w:rsidRDefault="007C28BF" w:rsidP="007C28BF">
      <w:pPr>
        <w:jc w:val="both"/>
        <w:rPr>
          <w:rFonts w:ascii="gobCL" w:eastAsia="Arial Unicode MS" w:hAnsi="gobCL" w:cs="Arial"/>
          <w:sz w:val="20"/>
          <w:szCs w:val="20"/>
          <w:lang w:val="es-CL"/>
        </w:rPr>
      </w:pPr>
    </w:p>
    <w:p w14:paraId="3D1D887B" w14:textId="77777777" w:rsidR="00D92DF1" w:rsidRPr="00B21234" w:rsidRDefault="00D92DF1" w:rsidP="00D92DF1">
      <w:pPr>
        <w:contextualSpacing/>
        <w:jc w:val="both"/>
        <w:rPr>
          <w:rFonts w:ascii="gobCL" w:eastAsia="Calibri" w:hAnsi="gobCL" w:cs="Arial"/>
          <w:color w:val="000000"/>
          <w:sz w:val="22"/>
        </w:rPr>
      </w:pPr>
      <w:r w:rsidRPr="00B21234">
        <w:rPr>
          <w:rFonts w:ascii="gobCL" w:eastAsia="Calibri" w:hAnsi="gobCL" w:cs="Arial"/>
          <w:color w:val="000000"/>
          <w:sz w:val="22"/>
        </w:rPr>
        <w:t xml:space="preserve">El </w:t>
      </w:r>
      <w:r w:rsidR="00DA6CBF" w:rsidRPr="00B21234">
        <w:rPr>
          <w:rFonts w:ascii="gobCL" w:eastAsia="Calibri" w:hAnsi="gobCL" w:cs="Arial"/>
          <w:color w:val="000000"/>
          <w:sz w:val="22"/>
        </w:rPr>
        <w:t>CER</w:t>
      </w:r>
      <w:r w:rsidRPr="00B21234">
        <w:rPr>
          <w:rFonts w:ascii="gobCL" w:eastAsia="Calibri" w:hAnsi="gobCL" w:cs="Arial"/>
          <w:color w:val="000000"/>
          <w:sz w:val="22"/>
        </w:rPr>
        <w:t xml:space="preserve">, por unanimidad de sus miembros asistentes y mediante acuerdo debidamente fundado, podrá modificar las normas referentes a los beneficiarios, tales como el nivel de ventas de empresarios/as participantes, reemplazo en los casos en que los empresarios/as desistan de su participación en el proyecto, transferencia a los </w:t>
      </w:r>
      <w:r w:rsidR="00B60336" w:rsidRPr="00B21234">
        <w:rPr>
          <w:rFonts w:ascii="gobCL" w:eastAsia="Calibri" w:hAnsi="gobCL" w:cs="Arial"/>
          <w:color w:val="000000"/>
          <w:sz w:val="22"/>
        </w:rPr>
        <w:t>AOS</w:t>
      </w:r>
      <w:r w:rsidRPr="00B21234">
        <w:rPr>
          <w:rFonts w:ascii="gobCL" w:eastAsia="Calibri" w:hAnsi="gobCL" w:cs="Arial"/>
          <w:color w:val="000000"/>
          <w:sz w:val="22"/>
        </w:rPr>
        <w:t>, duración de etapas, cofinanciamiento, entre otras, cuando algún público objetivo, sector económico, territorio o zona geográfica focalizada, así lo requiera.</w:t>
      </w:r>
    </w:p>
    <w:p w14:paraId="31099E8B" w14:textId="77777777" w:rsidR="00D92DF1" w:rsidRPr="00B21234" w:rsidRDefault="00D92DF1" w:rsidP="00D92DF1">
      <w:pPr>
        <w:jc w:val="both"/>
        <w:rPr>
          <w:rFonts w:ascii="gobCL" w:eastAsia="Arial Unicode MS" w:hAnsi="gobCL" w:cs="Arial"/>
          <w:sz w:val="22"/>
          <w:szCs w:val="22"/>
        </w:rPr>
      </w:pPr>
    </w:p>
    <w:p w14:paraId="5913F563"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El </w:t>
      </w:r>
      <w:r w:rsidR="00DA6CBF" w:rsidRPr="00B21234">
        <w:rPr>
          <w:rFonts w:ascii="gobCL" w:eastAsia="Arial Unicode MS" w:hAnsi="gobCL" w:cs="Arial"/>
          <w:sz w:val="22"/>
          <w:szCs w:val="22"/>
        </w:rPr>
        <w:t>CER</w:t>
      </w:r>
      <w:r w:rsidRPr="00B21234">
        <w:rPr>
          <w:rFonts w:ascii="gobCL" w:eastAsia="Arial Unicode MS" w:hAnsi="gobCL" w:cs="Arial"/>
          <w:sz w:val="22"/>
          <w:szCs w:val="22"/>
        </w:rPr>
        <w:t xml:space="preserve"> podrá aprobar los proyectos con las modificaciones que considere pertinentes, siempre que no se altere la naturaleza y el objetivo general de estos, pudiendo exigir modificaciones técnicas y/o presupuestarias.</w:t>
      </w:r>
    </w:p>
    <w:p w14:paraId="6DB9CE53" w14:textId="77777777" w:rsidR="00D92DF1" w:rsidRPr="00B21234" w:rsidRDefault="00D92DF1" w:rsidP="00D92DF1">
      <w:pPr>
        <w:jc w:val="both"/>
        <w:rPr>
          <w:rFonts w:ascii="gobCL" w:eastAsia="Arial Unicode MS" w:hAnsi="gobCL" w:cs="Arial"/>
          <w:sz w:val="22"/>
          <w:szCs w:val="22"/>
        </w:rPr>
      </w:pPr>
    </w:p>
    <w:p w14:paraId="0C2D2D8F"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Se aplicará el procedimiento de </w:t>
      </w:r>
      <w:r w:rsidRPr="00B21234">
        <w:rPr>
          <w:rFonts w:ascii="gobCL" w:eastAsia="Arial Unicode MS" w:hAnsi="gobCL" w:cs="Arial"/>
          <w:b/>
          <w:sz w:val="22"/>
          <w:szCs w:val="22"/>
        </w:rPr>
        <w:t>“Orden de Prelación”</w:t>
      </w:r>
      <w:r w:rsidRPr="00B21234">
        <w:rPr>
          <w:rFonts w:ascii="gobCL" w:eastAsia="Arial Unicode MS" w:hAnsi="gobCL" w:cs="Arial"/>
          <w:sz w:val="22"/>
          <w:szCs w:val="22"/>
        </w:rPr>
        <w:t xml:space="preserve"> en aquellos casos en que un grupo de empresas o cooperativa seleccionado/a renuncie al cofinanciamiento, incumpla algún requisito establecido en la Guía de Postulación, o se encuentre en otra situación calificada por Sercotec que no permita materializar la entrega del cofinanciamiento, o bien, cuando la Dirección Regional disponga de mayores recursos para asignar a la convocatoria. </w:t>
      </w:r>
    </w:p>
    <w:p w14:paraId="3C396D8A" w14:textId="77777777" w:rsidR="00D92DF1" w:rsidRPr="00B21234" w:rsidRDefault="00D92DF1" w:rsidP="00D92DF1">
      <w:pPr>
        <w:jc w:val="both"/>
        <w:rPr>
          <w:rFonts w:ascii="gobCL" w:eastAsia="Arial Unicode MS" w:hAnsi="gobCL" w:cs="Arial"/>
          <w:sz w:val="22"/>
          <w:szCs w:val="22"/>
        </w:rPr>
      </w:pPr>
    </w:p>
    <w:p w14:paraId="022C0F85"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En caso que al grupo de empresas o cooperativa postulante seleccionado/a no acepte las condiciones para formalizar, se procederá de igual manera con el grupo de empresas postulante que le sigue en orden de puntaje, y así sucesivamente.</w:t>
      </w:r>
    </w:p>
    <w:p w14:paraId="6F5C0042" w14:textId="77777777" w:rsidR="00D92DF1" w:rsidRPr="00B21234" w:rsidRDefault="00D92DF1" w:rsidP="00D92DF1">
      <w:pPr>
        <w:jc w:val="both"/>
        <w:rPr>
          <w:rFonts w:ascii="gobCL" w:eastAsia="Arial Unicode MS" w:hAnsi="gobCL" w:cs="Arial"/>
          <w:sz w:val="22"/>
          <w:szCs w:val="22"/>
        </w:rPr>
      </w:pPr>
    </w:p>
    <w:p w14:paraId="3782E4DB"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En caso que exista igualdad de asignación de puntajes entre los/as seleccionados/as, o en su defecto en la lista de espera, al momento de entregar el cofinanciamiento se escogerá al grupo de empresas postulante compuesto mayoritariamente por personas naturales de sexo femenino o por personas </w:t>
      </w:r>
      <w:r w:rsidRPr="00B21234">
        <w:rPr>
          <w:rFonts w:ascii="gobCL" w:eastAsia="Arial Unicode MS" w:hAnsi="gobCL" w:cs="Arial"/>
          <w:sz w:val="22"/>
          <w:szCs w:val="22"/>
        </w:rPr>
        <w:lastRenderedPageBreak/>
        <w:t xml:space="preserve">jurídicas constituidas con al menos 50% de su capital por socias mujeres y que, al menos, una de sus representantes legales sea de sexo femenino. </w:t>
      </w:r>
    </w:p>
    <w:p w14:paraId="3392804C" w14:textId="77777777" w:rsidR="00D92DF1" w:rsidRPr="00B21234" w:rsidRDefault="00D92DF1" w:rsidP="00D92DF1">
      <w:pPr>
        <w:jc w:val="both"/>
        <w:rPr>
          <w:rFonts w:ascii="gobCL" w:eastAsia="Arial Unicode MS" w:hAnsi="gobCL" w:cs="Arial"/>
          <w:sz w:val="22"/>
          <w:szCs w:val="22"/>
        </w:rPr>
      </w:pPr>
    </w:p>
    <w:p w14:paraId="1650BC2D"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Es importante recordar que el resultado de la evaluación se informará a los/las postulantes a través de correo electrónico, según su registro de usuario/a en www.sercotec.cl</w:t>
      </w:r>
      <w:r w:rsidRPr="00B21234">
        <w:rPr>
          <w:rStyle w:val="Refdenotaalpie"/>
          <w:rFonts w:ascii="gobCL" w:eastAsia="Arial Unicode MS" w:hAnsi="gobCL" w:cs="Arial"/>
          <w:sz w:val="22"/>
          <w:szCs w:val="22"/>
        </w:rPr>
        <w:footnoteReference w:id="19"/>
      </w:r>
      <w:r w:rsidRPr="00B21234">
        <w:rPr>
          <w:rFonts w:ascii="gobCL" w:eastAsia="Arial Unicode MS" w:hAnsi="gobCL" w:cs="Arial"/>
          <w:sz w:val="22"/>
          <w:szCs w:val="22"/>
        </w:rPr>
        <w:t>.</w:t>
      </w:r>
    </w:p>
    <w:p w14:paraId="324FD8A6" w14:textId="77777777" w:rsidR="00D92DF1" w:rsidRPr="00B21234" w:rsidRDefault="00D92DF1" w:rsidP="007C28BF">
      <w:pPr>
        <w:jc w:val="both"/>
        <w:rPr>
          <w:rFonts w:ascii="gobCL" w:eastAsia="Arial Unicode MS" w:hAnsi="gobCL" w:cs="Arial"/>
          <w:sz w:val="20"/>
          <w:szCs w:val="20"/>
        </w:rPr>
      </w:pPr>
    </w:p>
    <w:p w14:paraId="3C372B07" w14:textId="77777777" w:rsidR="0025635A" w:rsidRPr="00B21234" w:rsidRDefault="0025635A" w:rsidP="00DE6F8A">
      <w:pPr>
        <w:jc w:val="both"/>
        <w:rPr>
          <w:rFonts w:ascii="gobCL" w:eastAsia="Arial Unicode MS" w:hAnsi="gobCL" w:cs="Arial"/>
          <w:sz w:val="20"/>
          <w:szCs w:val="20"/>
        </w:rPr>
      </w:pPr>
    </w:p>
    <w:p w14:paraId="2B7A7367" w14:textId="77777777" w:rsidR="0025635A" w:rsidRPr="00B21234" w:rsidRDefault="007C28BF" w:rsidP="00EF48D3">
      <w:pPr>
        <w:pStyle w:val="Prrafodelista"/>
        <w:numPr>
          <w:ilvl w:val="2"/>
          <w:numId w:val="37"/>
        </w:numPr>
        <w:jc w:val="both"/>
        <w:rPr>
          <w:rFonts w:ascii="gobCL" w:eastAsia="Arial Unicode MS" w:hAnsi="gobCL" w:cs="Arial"/>
          <w:b/>
          <w:sz w:val="22"/>
          <w:szCs w:val="20"/>
        </w:rPr>
      </w:pPr>
      <w:r w:rsidRPr="00B21234">
        <w:rPr>
          <w:rFonts w:ascii="gobCL" w:eastAsia="Arial Unicode MS" w:hAnsi="gobCL" w:cs="Arial"/>
          <w:b/>
          <w:sz w:val="22"/>
          <w:szCs w:val="20"/>
        </w:rPr>
        <w:t>Formalización Fase de Desarrollo</w:t>
      </w:r>
    </w:p>
    <w:p w14:paraId="13A9F151" w14:textId="77777777" w:rsidR="0025635A" w:rsidRPr="00B21234" w:rsidRDefault="0025635A" w:rsidP="00DE6F8A">
      <w:pPr>
        <w:jc w:val="both"/>
        <w:rPr>
          <w:rFonts w:ascii="gobCL" w:eastAsia="Arial Unicode MS" w:hAnsi="gobCL" w:cs="Arial"/>
          <w:sz w:val="20"/>
          <w:szCs w:val="20"/>
        </w:rPr>
      </w:pPr>
    </w:p>
    <w:p w14:paraId="799B5B0F"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Previo a la firma del contrato para la Fase de Desarrollo, las empresas o cooperativa deberán acompañar verificadores de los requisitos de formalización que se detallan en el Anexo N°</w:t>
      </w:r>
      <w:r w:rsidR="007776B3" w:rsidRPr="00B21234">
        <w:rPr>
          <w:rFonts w:ascii="gobCL" w:hAnsi="gobCL" w:cs="Arial"/>
          <w:sz w:val="22"/>
          <w:szCs w:val="22"/>
        </w:rPr>
        <w:t>1, que</w:t>
      </w:r>
      <w:r w:rsidRPr="00B21234">
        <w:rPr>
          <w:rFonts w:ascii="gobCL" w:hAnsi="gobCL" w:cs="Arial"/>
          <w:sz w:val="22"/>
          <w:szCs w:val="22"/>
        </w:rPr>
        <w:t xml:space="preserve"> corresponden a:</w:t>
      </w:r>
    </w:p>
    <w:p w14:paraId="580135D9" w14:textId="77777777" w:rsidR="008C0727" w:rsidRPr="00B21234" w:rsidRDefault="008C0727" w:rsidP="008C0727">
      <w:pPr>
        <w:jc w:val="both"/>
        <w:rPr>
          <w:rFonts w:ascii="gobCL" w:hAnsi="gobCL" w:cs="Arial"/>
          <w:b/>
          <w:sz w:val="22"/>
          <w:szCs w:val="22"/>
        </w:rPr>
      </w:pPr>
    </w:p>
    <w:p w14:paraId="779F89BE" w14:textId="77777777" w:rsidR="003D45FD" w:rsidRPr="00B21234" w:rsidRDefault="00584334"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N</w:t>
      </w:r>
      <w:r w:rsidR="003D45FD" w:rsidRPr="00B21234">
        <w:rPr>
          <w:rFonts w:ascii="gobCL" w:hAnsi="gobCL" w:cs="Arial"/>
          <w:color w:val="000000"/>
          <w:sz w:val="22"/>
          <w:szCs w:val="22"/>
        </w:rPr>
        <w:t>o tener deudas laborales y/o previsionales, ni multas laborales y/o previsionales impagas</w:t>
      </w:r>
    </w:p>
    <w:p w14:paraId="3E743EE7" w14:textId="77777777" w:rsidR="00522937" w:rsidRPr="00B21234" w:rsidRDefault="00522937" w:rsidP="00522937">
      <w:pPr>
        <w:pStyle w:val="Prrafodelista"/>
        <w:rPr>
          <w:rFonts w:ascii="gobCL" w:hAnsi="gobCL" w:cs="Arial"/>
          <w:color w:val="000000"/>
          <w:sz w:val="22"/>
          <w:szCs w:val="22"/>
        </w:rPr>
      </w:pPr>
    </w:p>
    <w:p w14:paraId="0C9DE795" w14:textId="67246E44" w:rsidR="008C0727" w:rsidRDefault="008C0727"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Previo a la suscripción del contrato entre el Agente Operador Sercotec y el grupo de empresas o cooperativa seleccionada, ésta última deberá enterar al Agente Operador Sercotec el aporte empresarial correspondiente a la Fase de Desarrollo, descrito en el punto 1.5 de la presente guía y establecid</w:t>
      </w:r>
      <w:r w:rsidR="00DA6CBF" w:rsidRPr="00B21234">
        <w:rPr>
          <w:rFonts w:ascii="gobCL" w:hAnsi="gobCL" w:cs="Arial"/>
          <w:color w:val="000000"/>
          <w:sz w:val="22"/>
          <w:szCs w:val="22"/>
        </w:rPr>
        <w:t>o en las respectivas actas CER</w:t>
      </w:r>
      <w:r w:rsidRPr="00B21234">
        <w:rPr>
          <w:rFonts w:ascii="gobCL" w:hAnsi="gobCL" w:cs="Arial"/>
          <w:color w:val="000000"/>
          <w:sz w:val="22"/>
          <w:szCs w:val="22"/>
        </w:rPr>
        <w:t xml:space="preserve">. </w:t>
      </w:r>
    </w:p>
    <w:p w14:paraId="526A938B" w14:textId="77777777" w:rsidR="0061083B" w:rsidRPr="0061083B" w:rsidRDefault="0061083B" w:rsidP="0061083B">
      <w:pPr>
        <w:pStyle w:val="Prrafodelista"/>
        <w:rPr>
          <w:rFonts w:ascii="gobCL" w:hAnsi="gobCL" w:cs="Arial"/>
          <w:color w:val="000000"/>
          <w:sz w:val="22"/>
          <w:szCs w:val="22"/>
        </w:rPr>
      </w:pPr>
    </w:p>
    <w:p w14:paraId="20C9F36E" w14:textId="729F5FA0" w:rsidR="00857EFB" w:rsidRPr="0061083B" w:rsidRDefault="00857EFB" w:rsidP="00EF48D3">
      <w:pPr>
        <w:pStyle w:val="Prrafodelista"/>
        <w:numPr>
          <w:ilvl w:val="0"/>
          <w:numId w:val="16"/>
        </w:numPr>
        <w:jc w:val="both"/>
        <w:rPr>
          <w:rFonts w:ascii="gobCL" w:hAnsi="gobCL" w:cs="Arial"/>
          <w:color w:val="000000"/>
          <w:sz w:val="22"/>
          <w:szCs w:val="22"/>
        </w:rPr>
      </w:pPr>
      <w:r w:rsidRPr="0061083B">
        <w:rPr>
          <w:rFonts w:ascii="gobCL" w:hAnsi="gobCL" w:cs="Arial"/>
          <w:color w:val="000000"/>
          <w:sz w:val="22"/>
          <w:szCs w:val="22"/>
        </w:rPr>
        <w:t xml:space="preserve">Para el caso de proyectos integrados por grupos de empresas que no forman una nueva entidad legal, se debe adjuntar </w:t>
      </w:r>
      <w:r w:rsidR="002A78CF" w:rsidRPr="0061083B">
        <w:rPr>
          <w:rFonts w:ascii="gobCL" w:hAnsi="gobCL" w:cs="Arial"/>
          <w:color w:val="000000"/>
          <w:sz w:val="22"/>
          <w:szCs w:val="22"/>
        </w:rPr>
        <w:t>un</w:t>
      </w:r>
      <w:r w:rsidRPr="0061083B">
        <w:rPr>
          <w:rFonts w:ascii="gobCL" w:hAnsi="gobCL" w:cs="Arial"/>
          <w:color w:val="000000"/>
          <w:sz w:val="22"/>
          <w:szCs w:val="22"/>
        </w:rPr>
        <w:t xml:space="preserve"> mandato especial, documento a través del cual, las empresas designan a una de ellas para que en su nombre y representación actúe técnica y administrativamente en la Fase de Desarrollo del Instrumento “JUNTOS, Fondo para Negocios Asociativos”, así como en la adquisición de las inversiones </w:t>
      </w:r>
      <w:r w:rsidR="001C0599" w:rsidRPr="0061083B">
        <w:rPr>
          <w:rFonts w:ascii="gobCL" w:hAnsi="gobCL" w:cs="Arial"/>
          <w:color w:val="000000"/>
          <w:sz w:val="22"/>
          <w:szCs w:val="22"/>
        </w:rPr>
        <w:t xml:space="preserve">y acciones de gestión empresarial </w:t>
      </w:r>
      <w:r w:rsidRPr="0061083B">
        <w:rPr>
          <w:rFonts w:ascii="gobCL" w:hAnsi="gobCL" w:cs="Arial"/>
          <w:color w:val="000000"/>
          <w:sz w:val="22"/>
          <w:szCs w:val="22"/>
        </w:rPr>
        <w:t>de carácter grupal, definidas en el Plan de Trabajo. El formato del mandato especial está disponible en el Anexo N°</w:t>
      </w:r>
      <w:r w:rsidR="00E371BB" w:rsidRPr="0061083B">
        <w:rPr>
          <w:rFonts w:ascii="gobCL" w:hAnsi="gobCL" w:cs="Arial"/>
          <w:color w:val="000000"/>
          <w:sz w:val="22"/>
          <w:szCs w:val="22"/>
        </w:rPr>
        <w:t xml:space="preserve">10. </w:t>
      </w:r>
    </w:p>
    <w:p w14:paraId="7E8C948E" w14:textId="77777777" w:rsidR="008C0727" w:rsidRPr="00B21234" w:rsidRDefault="008C0727" w:rsidP="008C0727">
      <w:pPr>
        <w:pStyle w:val="Prrafodelista"/>
        <w:ind w:left="720"/>
        <w:jc w:val="both"/>
        <w:rPr>
          <w:rFonts w:ascii="gobCL" w:hAnsi="gobCL" w:cs="Arial"/>
          <w:color w:val="000000"/>
          <w:sz w:val="22"/>
          <w:szCs w:val="22"/>
        </w:rPr>
      </w:pPr>
    </w:p>
    <w:p w14:paraId="722C045E" w14:textId="1A5A1F31" w:rsidR="008C0727" w:rsidRPr="00B21234" w:rsidRDefault="008C0727"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 xml:space="preserve">Cada empresario/a perteneciente al grupo de empresas seleccionado o representante legal de la cooperativa, no podrá ser cónyuge, conviviente civil ni tener parentesco en primer y/o segundo grado por consanguineidad o afinidad con el personal directivo </w:t>
      </w:r>
      <w:ins w:id="95" w:author="Sebastian Cisternas Vial" w:date="2020-10-06T15:33:00Z">
        <w:r w:rsidR="00C072CC">
          <w:rPr>
            <w:rFonts w:ascii="gobCL" w:hAnsi="gobCL" w:cs="Arial"/>
            <w:color w:val="000000"/>
            <w:sz w:val="22"/>
            <w:szCs w:val="22"/>
          </w:rPr>
          <w:t>d</w:t>
        </w:r>
        <w:r w:rsidR="00C072CC">
          <w:rPr>
            <w:rFonts w:ascii="gobCL" w:hAnsi="gobCL"/>
            <w:color w:val="000000"/>
            <w:sz w:val="22"/>
            <w:szCs w:val="22"/>
          </w:rPr>
          <w:t>el Gobierno Regional del Maule, o</w:t>
        </w:r>
        <w:r w:rsidR="00C072CC" w:rsidRPr="00B21234">
          <w:rPr>
            <w:rFonts w:ascii="gobCL" w:hAnsi="gobCL" w:cs="Arial"/>
            <w:color w:val="000000"/>
            <w:sz w:val="22"/>
            <w:szCs w:val="22"/>
          </w:rPr>
          <w:t xml:space="preserve"> </w:t>
        </w:r>
      </w:ins>
      <w:r w:rsidRPr="00B21234">
        <w:rPr>
          <w:rFonts w:ascii="gobCL" w:hAnsi="gobCL" w:cs="Arial"/>
          <w:color w:val="000000"/>
          <w:sz w:val="22"/>
          <w:szCs w:val="22"/>
        </w:rPr>
        <w:t xml:space="preserve">de Sercotec, </w:t>
      </w:r>
      <w:del w:id="96" w:author="Sebastian Cisternas Vial" w:date="2020-10-06T15:33:00Z">
        <w:r w:rsidRPr="00B21234" w:rsidDel="00C072CC">
          <w:rPr>
            <w:rFonts w:ascii="gobCL" w:hAnsi="gobCL" w:cs="Arial"/>
            <w:color w:val="000000"/>
            <w:sz w:val="22"/>
            <w:szCs w:val="22"/>
          </w:rPr>
          <w:delText xml:space="preserve">con </w:delText>
        </w:r>
      </w:del>
      <w:ins w:id="97" w:author="Sebastian Cisternas Vial" w:date="2020-10-06T15:33:00Z">
        <w:r w:rsidR="00C072CC">
          <w:rPr>
            <w:rFonts w:ascii="gobCL" w:hAnsi="gobCL" w:cs="Arial"/>
            <w:color w:val="000000"/>
            <w:sz w:val="22"/>
            <w:szCs w:val="22"/>
          </w:rPr>
          <w:t>o d</w:t>
        </w:r>
      </w:ins>
      <w:r w:rsidRPr="00B21234">
        <w:rPr>
          <w:rFonts w:ascii="gobCL" w:hAnsi="gobCL" w:cs="Arial"/>
          <w:color w:val="000000"/>
          <w:sz w:val="22"/>
          <w:szCs w:val="22"/>
        </w:rPr>
        <w:t>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w:t>
      </w:r>
    </w:p>
    <w:p w14:paraId="1DB082DC" w14:textId="77777777" w:rsidR="008C0727" w:rsidRPr="00B21234" w:rsidRDefault="008C0727" w:rsidP="008C0727">
      <w:pPr>
        <w:pStyle w:val="Prrafodelista"/>
        <w:rPr>
          <w:rFonts w:ascii="gobCL" w:hAnsi="gobCL" w:cs="Arial"/>
          <w:color w:val="000000"/>
          <w:sz w:val="22"/>
          <w:szCs w:val="22"/>
        </w:rPr>
      </w:pPr>
    </w:p>
    <w:p w14:paraId="1798FD61" w14:textId="26FC0A1B" w:rsidR="00C40C3F" w:rsidRDefault="00C40C3F"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 xml:space="preserve">Los gastos ejecutados para las Inversiones y las Acciones de Gestión Empresarial no pueden corresponder a la remuneración del seleccionado/a, ni de los socios/as, ni de representantes, </w:t>
      </w:r>
      <w:r w:rsidRPr="00B21234">
        <w:rPr>
          <w:rFonts w:ascii="gobCL" w:hAnsi="gobCL" w:cs="Arial"/>
          <w:color w:val="000000"/>
          <w:sz w:val="22"/>
          <w:szCs w:val="22"/>
        </w:rPr>
        <w:lastRenderedPageBreak/>
        <w:t>ni de su respectiva cónyuge, conviviente civil, hijos y parientes por consanguineidad hasta el segundo grado inclusive (hijos, padres, abuelos y hermanos).</w:t>
      </w:r>
    </w:p>
    <w:p w14:paraId="1702C330" w14:textId="77777777" w:rsidR="008212C3" w:rsidRPr="008212C3" w:rsidRDefault="008212C3" w:rsidP="008212C3">
      <w:pPr>
        <w:pStyle w:val="Prrafodelista"/>
        <w:rPr>
          <w:rFonts w:ascii="gobCL" w:hAnsi="gobCL" w:cs="Arial"/>
          <w:color w:val="000000"/>
          <w:sz w:val="22"/>
          <w:szCs w:val="22"/>
        </w:rPr>
      </w:pPr>
    </w:p>
    <w:p w14:paraId="2140D70D" w14:textId="77777777" w:rsidR="008C0727" w:rsidRPr="00B21234" w:rsidRDefault="008C0727" w:rsidP="00EF48D3">
      <w:pPr>
        <w:pStyle w:val="Prrafodelista"/>
        <w:numPr>
          <w:ilvl w:val="0"/>
          <w:numId w:val="16"/>
        </w:numPr>
        <w:rPr>
          <w:rFonts w:ascii="gobCL" w:hAnsi="gobCL" w:cs="Arial"/>
          <w:color w:val="000000"/>
          <w:sz w:val="22"/>
          <w:szCs w:val="22"/>
        </w:rPr>
      </w:pPr>
      <w:r w:rsidRPr="00B21234">
        <w:rPr>
          <w:rFonts w:ascii="gobCL" w:hAnsi="gobCL" w:cs="Arial"/>
          <w:color w:val="000000"/>
          <w:sz w:val="22"/>
          <w:szCs w:val="22"/>
        </w:rPr>
        <w:t>En caso de ser persona jurídica, documentos de su constitución y antecedentes donde conste la personería del representante legal y el certificado de vigencia.</w:t>
      </w:r>
    </w:p>
    <w:p w14:paraId="4F86DE7F" w14:textId="77777777" w:rsidR="008C0727" w:rsidRPr="00B21234" w:rsidRDefault="008C0727" w:rsidP="008C0727">
      <w:pPr>
        <w:jc w:val="both"/>
        <w:rPr>
          <w:rFonts w:ascii="gobCL" w:eastAsia="Arial Unicode MS" w:hAnsi="gobCL" w:cs="Arial"/>
          <w:sz w:val="20"/>
          <w:szCs w:val="20"/>
        </w:rPr>
      </w:pPr>
    </w:p>
    <w:p w14:paraId="041280A3" w14:textId="77777777" w:rsidR="008C0727" w:rsidRPr="00B21234" w:rsidRDefault="008C0727" w:rsidP="00EF48D3">
      <w:pPr>
        <w:pStyle w:val="Prrafodelista"/>
        <w:numPr>
          <w:ilvl w:val="0"/>
          <w:numId w:val="16"/>
        </w:numPr>
        <w:ind w:left="770"/>
        <w:jc w:val="both"/>
        <w:rPr>
          <w:rFonts w:ascii="gobCL" w:hAnsi="gobCL" w:cs="Arial"/>
          <w:sz w:val="22"/>
          <w:szCs w:val="22"/>
        </w:rPr>
      </w:pPr>
      <w:r w:rsidRPr="00B21234">
        <w:rPr>
          <w:rFonts w:ascii="gobCL" w:hAnsi="gobCL" w:cs="Arial"/>
          <w:sz w:val="22"/>
          <w:szCs w:val="22"/>
        </w:rPr>
        <w:t>En el caso de los proyectos que contemplan habilitación de infraestructura en su plan de inversión</w:t>
      </w:r>
      <w:r w:rsidR="003951D3" w:rsidRPr="00B21234">
        <w:rPr>
          <w:rStyle w:val="Refdenotaalpie"/>
          <w:rFonts w:ascii="gobCL" w:hAnsi="gobCL" w:cs="Arial"/>
          <w:sz w:val="22"/>
          <w:szCs w:val="22"/>
        </w:rPr>
        <w:footnoteReference w:id="20"/>
      </w:r>
      <w:r w:rsidRPr="00B21234">
        <w:rPr>
          <w:rFonts w:ascii="gobCL" w:hAnsi="gobCL" w:cs="Arial"/>
          <w:sz w:val="22"/>
          <w:szCs w:val="22"/>
        </w:rPr>
        <w:t>, las empresas deberán acreditar, además, lo siguiente</w:t>
      </w:r>
      <w:r w:rsidRPr="00B21234">
        <w:rPr>
          <w:rStyle w:val="Refdenotaalpie"/>
          <w:rFonts w:ascii="gobCL" w:hAnsi="gobCL" w:cs="Arial"/>
          <w:sz w:val="22"/>
          <w:szCs w:val="22"/>
        </w:rPr>
        <w:footnoteReference w:id="21"/>
      </w:r>
      <w:r w:rsidRPr="00B21234">
        <w:rPr>
          <w:rFonts w:ascii="gobCL" w:hAnsi="gobCL" w:cs="Arial"/>
          <w:sz w:val="22"/>
          <w:szCs w:val="22"/>
        </w:rPr>
        <w:t>:</w:t>
      </w:r>
    </w:p>
    <w:p w14:paraId="54DDA02A" w14:textId="77777777" w:rsidR="008C0727" w:rsidRPr="00B21234" w:rsidRDefault="008C0727" w:rsidP="008C0727">
      <w:pPr>
        <w:jc w:val="both"/>
        <w:rPr>
          <w:rFonts w:ascii="gobCL" w:hAnsi="gobCL" w:cs="Arial"/>
          <w:sz w:val="22"/>
          <w:szCs w:val="22"/>
        </w:rPr>
      </w:pPr>
    </w:p>
    <w:p w14:paraId="555658E0"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xml:space="preserve">- Propietario: </w:t>
      </w:r>
      <w:r w:rsidR="003E0DCB" w:rsidRPr="00B21234">
        <w:rPr>
          <w:rFonts w:ascii="gobCL" w:hAnsi="gobCL" w:cs="Arial"/>
          <w:sz w:val="22"/>
          <w:szCs w:val="22"/>
        </w:rPr>
        <w:t xml:space="preserve">Certificado </w:t>
      </w:r>
      <w:r w:rsidRPr="00B21234">
        <w:rPr>
          <w:rFonts w:ascii="gobCL" w:hAnsi="gobCL" w:cs="Arial"/>
          <w:sz w:val="22"/>
          <w:szCs w:val="22"/>
        </w:rPr>
        <w:t>de dominio</w:t>
      </w:r>
      <w:r w:rsidR="003E0DCB" w:rsidRPr="00B21234">
        <w:rPr>
          <w:rFonts w:ascii="gobCL" w:hAnsi="gobCL" w:cs="Arial"/>
          <w:sz w:val="22"/>
          <w:szCs w:val="22"/>
        </w:rPr>
        <w:t xml:space="preserve"> vigente</w:t>
      </w:r>
      <w:r w:rsidRPr="00B21234">
        <w:rPr>
          <w:rFonts w:ascii="gobCL" w:hAnsi="gobCL" w:cs="Arial"/>
          <w:sz w:val="22"/>
          <w:szCs w:val="22"/>
        </w:rPr>
        <w:t>.</w:t>
      </w:r>
    </w:p>
    <w:p w14:paraId="6C9C7F9C"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Comodatario: contrato de comodato.</w:t>
      </w:r>
    </w:p>
    <w:p w14:paraId="4AD875A3"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xml:space="preserve">- Usufructuario: Inscripción del derecho real en </w:t>
      </w:r>
      <w:r w:rsidR="004164D0" w:rsidRPr="00B21234">
        <w:rPr>
          <w:rFonts w:ascii="gobCL" w:hAnsi="gobCL" w:cs="Arial"/>
          <w:sz w:val="22"/>
          <w:szCs w:val="22"/>
        </w:rPr>
        <w:t>el Conservador</w:t>
      </w:r>
      <w:r w:rsidRPr="00B21234">
        <w:rPr>
          <w:rFonts w:ascii="gobCL" w:hAnsi="gobCL" w:cs="Arial"/>
          <w:sz w:val="22"/>
          <w:szCs w:val="22"/>
        </w:rPr>
        <w:t xml:space="preserve"> de Bienes competente. </w:t>
      </w:r>
    </w:p>
    <w:p w14:paraId="6D25D2B1"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Arrendatario: contrato de arrendamiento</w:t>
      </w:r>
      <w:r w:rsidR="003951D3" w:rsidRPr="00B21234">
        <w:rPr>
          <w:rStyle w:val="Refdenotaalpie"/>
          <w:rFonts w:ascii="gobCL" w:hAnsi="gobCL" w:cs="Arial"/>
          <w:sz w:val="22"/>
          <w:szCs w:val="22"/>
        </w:rPr>
        <w:footnoteReference w:id="22"/>
      </w:r>
      <w:r w:rsidRPr="00B21234">
        <w:rPr>
          <w:rFonts w:ascii="gobCL" w:hAnsi="gobCL" w:cs="Arial"/>
          <w:sz w:val="22"/>
          <w:szCs w:val="22"/>
        </w:rPr>
        <w:t xml:space="preserve">. </w:t>
      </w:r>
    </w:p>
    <w:p w14:paraId="5F10C064" w14:textId="77777777" w:rsidR="0080152A" w:rsidRPr="00B21234" w:rsidRDefault="0080152A" w:rsidP="008C0727">
      <w:pPr>
        <w:jc w:val="both"/>
        <w:rPr>
          <w:rFonts w:ascii="gobCL" w:hAnsi="gobCL" w:cs="Arial"/>
          <w:sz w:val="22"/>
          <w:szCs w:val="22"/>
        </w:rPr>
      </w:pPr>
    </w:p>
    <w:p w14:paraId="20B1B258" w14:textId="77777777" w:rsidR="0080152A" w:rsidRPr="00B21234" w:rsidRDefault="0080152A" w:rsidP="008C0727">
      <w:pPr>
        <w:jc w:val="both"/>
        <w:rPr>
          <w:rFonts w:ascii="gobCL" w:hAnsi="gobCL" w:cs="Arial"/>
          <w:sz w:val="22"/>
          <w:szCs w:val="22"/>
        </w:rPr>
      </w:pPr>
      <w:r w:rsidRPr="00B21234">
        <w:rPr>
          <w:rFonts w:ascii="gobCL" w:hAnsi="gobCL" w:cs="Arial"/>
          <w:sz w:val="22"/>
          <w:szCs w:val="22"/>
        </w:rPr>
        <w:t xml:space="preserve">Para aquellos casos en que el proyecto contemple habilitación de infraestructura y, a su vez, dicha habilitación será en un "nuevo arriendo", el contrato debe ser posterior a la formalización de la fase de desarrollo. </w:t>
      </w:r>
    </w:p>
    <w:p w14:paraId="5C1390AA" w14:textId="77777777" w:rsidR="008C0727" w:rsidRPr="00B21234" w:rsidRDefault="008C0727" w:rsidP="008C0727">
      <w:pPr>
        <w:ind w:left="410"/>
        <w:jc w:val="both"/>
        <w:rPr>
          <w:rFonts w:ascii="gobCL" w:hAnsi="gobCL" w:cs="Arial"/>
          <w:sz w:val="22"/>
          <w:szCs w:val="22"/>
        </w:rPr>
      </w:pPr>
    </w:p>
    <w:p w14:paraId="75A1BA86"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xml:space="preserve">Todo lo anterior (para ambas fases), en un plazo máximo de </w:t>
      </w:r>
      <w:r w:rsidRPr="00B21234">
        <w:rPr>
          <w:rFonts w:ascii="gobCL" w:hAnsi="gobCL" w:cs="Arial"/>
          <w:b/>
          <w:sz w:val="22"/>
          <w:szCs w:val="22"/>
        </w:rPr>
        <w:t>10 días hábiles administrativos</w:t>
      </w:r>
      <w:r w:rsidRPr="00B21234">
        <w:rPr>
          <w:rStyle w:val="Refdenotaalpie"/>
          <w:rFonts w:ascii="gobCL" w:hAnsi="gobCL" w:cs="Arial"/>
          <w:b/>
          <w:sz w:val="22"/>
          <w:szCs w:val="22"/>
        </w:rPr>
        <w:footnoteReference w:id="23"/>
      </w:r>
      <w:r w:rsidRPr="00B21234">
        <w:rPr>
          <w:rFonts w:ascii="gobCL" w:hAnsi="gobCL" w:cs="Arial"/>
          <w:sz w:val="22"/>
          <w:szCs w:val="22"/>
        </w:rPr>
        <w:t xml:space="preserve">, contados desde la notificación que efectúe la Dirección Regional de Sercotec. Excepcionalmente, el/la Director/a Regional de Sercotec podrá autorizar la extensión de este plazo en 10 días hábiles administrativos adicionales a quienes soliciten, por escrito, la ampliación justificando las razones de esta solicitud. </w:t>
      </w:r>
    </w:p>
    <w:p w14:paraId="587D8EAE" w14:textId="77777777" w:rsidR="008C0727" w:rsidRPr="00B21234" w:rsidRDefault="008C0727" w:rsidP="008C0727">
      <w:pPr>
        <w:jc w:val="both"/>
        <w:rPr>
          <w:rFonts w:ascii="gobCL" w:hAnsi="gobCL" w:cs="Arial"/>
          <w:sz w:val="22"/>
          <w:szCs w:val="22"/>
        </w:rPr>
      </w:pPr>
    </w:p>
    <w:p w14:paraId="63D7878B" w14:textId="77777777" w:rsidR="008C0727" w:rsidRPr="00B21234" w:rsidRDefault="008C0727" w:rsidP="008C0727">
      <w:pPr>
        <w:jc w:val="both"/>
        <w:rPr>
          <w:rFonts w:ascii="gobCL" w:eastAsia="Arial Unicode MS" w:hAnsi="gobCL" w:cs="Arial"/>
          <w:sz w:val="22"/>
          <w:szCs w:val="22"/>
        </w:rPr>
      </w:pPr>
      <w:r w:rsidRPr="00B21234">
        <w:rPr>
          <w:rFonts w:ascii="gobCL" w:eastAsia="Arial Unicode MS" w:hAnsi="gobCL" w:cs="Arial"/>
          <w:sz w:val="22"/>
          <w:szCs w:val="22"/>
        </w:rPr>
        <w:t>Frente a cualquier información o situación entregada que falte a la verdad, se dejará sin efecto la adjudicación realizada, ante lo cual Sercotec podrá iniciar las acciones legales correspondientes</w:t>
      </w:r>
      <w:bookmarkStart w:id="98" w:name="_GoBack"/>
      <w:bookmarkEnd w:id="98"/>
      <w:r w:rsidRPr="00B21234">
        <w:rPr>
          <w:rFonts w:ascii="gobCL" w:eastAsia="Arial Unicode MS" w:hAnsi="gobCL" w:cs="Arial"/>
          <w:sz w:val="22"/>
          <w:szCs w:val="22"/>
        </w:rPr>
        <w:t>.</w:t>
      </w:r>
    </w:p>
    <w:p w14:paraId="5E77D3A2" w14:textId="77777777" w:rsidR="008C0727" w:rsidRPr="00B21234" w:rsidRDefault="008C0727" w:rsidP="008C0727">
      <w:pPr>
        <w:jc w:val="both"/>
        <w:rPr>
          <w:rFonts w:ascii="gobCL" w:eastAsia="Arial Unicode MS" w:hAnsi="gobCL" w:cs="Arial"/>
          <w:sz w:val="22"/>
          <w:szCs w:val="22"/>
        </w:rPr>
      </w:pPr>
    </w:p>
    <w:p w14:paraId="47814254" w14:textId="77777777" w:rsidR="00335AC0" w:rsidRPr="00B21234" w:rsidRDefault="00335AC0" w:rsidP="008C0727">
      <w:pPr>
        <w:jc w:val="both"/>
        <w:rPr>
          <w:rFonts w:ascii="gobCL" w:eastAsia="Arial Unicode MS" w:hAnsi="gobCL" w:cs="Arial"/>
          <w:sz w:val="22"/>
          <w:szCs w:val="22"/>
        </w:rPr>
      </w:pPr>
    </w:p>
    <w:p w14:paraId="0D5EBF06" w14:textId="77777777" w:rsidR="00974284" w:rsidRPr="00B21234" w:rsidRDefault="00974284" w:rsidP="008C0727">
      <w:pPr>
        <w:jc w:val="both"/>
        <w:rPr>
          <w:rFonts w:ascii="gobCL" w:eastAsia="Arial Unicode MS" w:hAnsi="gobCL" w:cs="Arial"/>
          <w:sz w:val="22"/>
          <w:szCs w:val="22"/>
        </w:rPr>
      </w:pPr>
    </w:p>
    <w:p w14:paraId="06D30174" w14:textId="77777777" w:rsidR="0025635A" w:rsidRPr="00B21234" w:rsidRDefault="002D1DC9" w:rsidP="00EF48D3">
      <w:pPr>
        <w:pStyle w:val="Prrafodelista"/>
        <w:numPr>
          <w:ilvl w:val="2"/>
          <w:numId w:val="37"/>
        </w:numPr>
        <w:jc w:val="both"/>
        <w:rPr>
          <w:rFonts w:ascii="gobCL" w:eastAsia="Arial Unicode MS" w:hAnsi="gobCL" w:cs="Arial"/>
          <w:b/>
          <w:sz w:val="20"/>
          <w:szCs w:val="20"/>
        </w:rPr>
      </w:pPr>
      <w:r w:rsidRPr="00B21234">
        <w:rPr>
          <w:rFonts w:ascii="gobCL" w:eastAsia="Arial Unicode MS" w:hAnsi="gobCL" w:cs="Arial"/>
          <w:b/>
          <w:sz w:val="22"/>
          <w:szCs w:val="20"/>
        </w:rPr>
        <w:t>Ejecución Fase de Desarrollo</w:t>
      </w:r>
    </w:p>
    <w:p w14:paraId="67EB826D" w14:textId="77777777" w:rsidR="0025635A" w:rsidRPr="00B21234" w:rsidRDefault="0025635A" w:rsidP="00DE6F8A">
      <w:pPr>
        <w:jc w:val="both"/>
        <w:rPr>
          <w:rFonts w:ascii="gobCL" w:eastAsia="Arial Unicode MS" w:hAnsi="gobCL" w:cs="Arial"/>
          <w:sz w:val="20"/>
          <w:szCs w:val="20"/>
        </w:rPr>
      </w:pPr>
    </w:p>
    <w:p w14:paraId="50F76DC8"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 xml:space="preserve">Etapa destinada a desarrollar acciones identificadas en el Plan de Trabajo que permitan instalar y/o fortalecer las capacidades técnicas, productivas, financieras, asociativas y de gestión de las empresas </w:t>
      </w:r>
      <w:r w:rsidRPr="00B21234">
        <w:rPr>
          <w:rFonts w:ascii="gobCL" w:eastAsia="Arial Unicode MS" w:hAnsi="gobCL" w:cs="Arial"/>
          <w:sz w:val="22"/>
          <w:szCs w:val="22"/>
        </w:rPr>
        <w:lastRenderedPageBreak/>
        <w:t>para la formación del nuevo negocio o mejora del existente, contribuyendo a su rentabilidad, sostenibilidad y competitividad.</w:t>
      </w:r>
    </w:p>
    <w:p w14:paraId="3F3B77DC" w14:textId="77777777" w:rsidR="002D1DC9" w:rsidRPr="00B21234" w:rsidRDefault="002D1DC9" w:rsidP="002D1DC9">
      <w:pPr>
        <w:jc w:val="both"/>
        <w:rPr>
          <w:rFonts w:ascii="gobCL" w:eastAsia="Arial Unicode MS" w:hAnsi="gobCL" w:cs="Arial"/>
          <w:sz w:val="22"/>
          <w:szCs w:val="22"/>
        </w:rPr>
      </w:pPr>
    </w:p>
    <w:p w14:paraId="67720378"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La asignación de recursos será anual previa evaluación de cada proyecto, según corresponda. En consecuencia, el aporte empresarial deberá enterarse anualmente.</w:t>
      </w:r>
    </w:p>
    <w:p w14:paraId="1BFBF68D" w14:textId="77777777" w:rsidR="002D1DC9" w:rsidRPr="00B21234" w:rsidRDefault="002D1DC9" w:rsidP="002D1DC9">
      <w:pPr>
        <w:jc w:val="both"/>
        <w:rPr>
          <w:rFonts w:ascii="gobCL" w:eastAsia="Arial Unicode MS" w:hAnsi="gobCL" w:cs="Arial"/>
          <w:sz w:val="22"/>
          <w:szCs w:val="22"/>
        </w:rPr>
      </w:pPr>
    </w:p>
    <w:p w14:paraId="2C2E3E8A" w14:textId="44DA6D94" w:rsidR="002D1DC9"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En concreto, los productos de la fase de Desarrollo son los siguientes:</w:t>
      </w:r>
    </w:p>
    <w:p w14:paraId="0AAA912C" w14:textId="77777777" w:rsidR="00335AC0" w:rsidRPr="00B21234" w:rsidRDefault="00335AC0" w:rsidP="002D1DC9">
      <w:pPr>
        <w:jc w:val="both"/>
        <w:rPr>
          <w:rFonts w:ascii="gobCL" w:eastAsia="Arial Unicode MS" w:hAnsi="gobCL" w:cs="Arial"/>
          <w:sz w:val="22"/>
          <w:szCs w:val="22"/>
        </w:rPr>
      </w:pPr>
    </w:p>
    <w:p w14:paraId="0521FA45" w14:textId="77777777" w:rsidR="002D1DC9" w:rsidRPr="00B21234" w:rsidRDefault="002D1DC9" w:rsidP="00EF48D3">
      <w:pPr>
        <w:pStyle w:val="Prrafodelista"/>
        <w:numPr>
          <w:ilvl w:val="0"/>
          <w:numId w:val="19"/>
        </w:numPr>
        <w:jc w:val="both"/>
        <w:rPr>
          <w:rFonts w:ascii="gobCL" w:eastAsia="Arial Unicode MS" w:hAnsi="gobCL" w:cs="Arial"/>
          <w:sz w:val="22"/>
          <w:szCs w:val="22"/>
        </w:rPr>
      </w:pPr>
      <w:r w:rsidRPr="00B21234">
        <w:rPr>
          <w:rFonts w:ascii="gobCL" w:eastAsia="Arial Unicode MS" w:hAnsi="gobCL" w:cs="Arial"/>
          <w:sz w:val="22"/>
          <w:szCs w:val="22"/>
        </w:rPr>
        <w:t>Acciones de Gestión Empresarial</w:t>
      </w:r>
    </w:p>
    <w:p w14:paraId="038ADD25" w14:textId="77777777" w:rsidR="002D1DC9" w:rsidRPr="00B21234" w:rsidRDefault="002D1DC9" w:rsidP="00EF48D3">
      <w:pPr>
        <w:pStyle w:val="Prrafodelista"/>
        <w:numPr>
          <w:ilvl w:val="0"/>
          <w:numId w:val="19"/>
        </w:numPr>
        <w:jc w:val="both"/>
        <w:rPr>
          <w:rFonts w:ascii="gobCL" w:eastAsia="Arial Unicode MS" w:hAnsi="gobCL" w:cs="Arial"/>
          <w:sz w:val="22"/>
          <w:szCs w:val="22"/>
        </w:rPr>
      </w:pPr>
      <w:r w:rsidRPr="00B21234">
        <w:rPr>
          <w:rFonts w:ascii="gobCL" w:eastAsia="Arial Unicode MS" w:hAnsi="gobCL" w:cs="Arial"/>
          <w:sz w:val="22"/>
          <w:szCs w:val="22"/>
        </w:rPr>
        <w:t>Inversiones</w:t>
      </w:r>
    </w:p>
    <w:p w14:paraId="01529123" w14:textId="77777777" w:rsidR="002D1DC9" w:rsidRPr="00B21234" w:rsidRDefault="002D1DC9" w:rsidP="00EF48D3">
      <w:pPr>
        <w:pStyle w:val="Prrafodelista"/>
        <w:numPr>
          <w:ilvl w:val="0"/>
          <w:numId w:val="19"/>
        </w:numPr>
        <w:jc w:val="both"/>
        <w:rPr>
          <w:rFonts w:ascii="gobCL" w:eastAsia="Arial Unicode MS" w:hAnsi="gobCL" w:cs="Arial"/>
          <w:sz w:val="22"/>
          <w:szCs w:val="22"/>
        </w:rPr>
      </w:pPr>
      <w:r w:rsidRPr="00B21234">
        <w:rPr>
          <w:rFonts w:ascii="gobCL" w:eastAsia="Arial Unicode MS" w:hAnsi="gobCL" w:cs="Arial"/>
          <w:sz w:val="22"/>
          <w:szCs w:val="22"/>
        </w:rPr>
        <w:t>Gestor de Proyecto</w:t>
      </w:r>
    </w:p>
    <w:p w14:paraId="77550F97"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Durante la ejecución de la fase de desarrollo, y como parte del Instrumento, el grupo de empresas beneficiario recibirá un servicio de acompañamiento orientado a lograr la correcta puesta en marcha e implementación exitosa de su proyecto y asistencia al proceso de rendición de recursos, el que será prestado por el Agente Operador Sercotec.</w:t>
      </w:r>
    </w:p>
    <w:p w14:paraId="15441928" w14:textId="77777777" w:rsidR="002D1DC9" w:rsidRPr="00B21234" w:rsidRDefault="002D1DC9" w:rsidP="002D1DC9">
      <w:pPr>
        <w:jc w:val="both"/>
        <w:rPr>
          <w:rFonts w:ascii="gobCL" w:eastAsia="Arial Unicode MS" w:hAnsi="gobCL" w:cs="Arial"/>
          <w:sz w:val="22"/>
          <w:szCs w:val="22"/>
        </w:rPr>
      </w:pPr>
    </w:p>
    <w:p w14:paraId="7085CC66" w14:textId="77777777" w:rsidR="002D1DC9" w:rsidRPr="00B21234" w:rsidRDefault="002D1DC9" w:rsidP="00EF48D3">
      <w:pPr>
        <w:pStyle w:val="Prrafodelista"/>
        <w:numPr>
          <w:ilvl w:val="0"/>
          <w:numId w:val="19"/>
        </w:numPr>
        <w:jc w:val="both"/>
        <w:rPr>
          <w:rFonts w:ascii="gobCL" w:eastAsia="Arial Unicode MS" w:hAnsi="gobCL" w:cs="Arial"/>
          <w:b/>
          <w:sz w:val="22"/>
          <w:szCs w:val="22"/>
        </w:rPr>
      </w:pPr>
      <w:r w:rsidRPr="00B21234">
        <w:rPr>
          <w:rFonts w:ascii="gobCL" w:eastAsia="Arial Unicode MS" w:hAnsi="gobCL" w:cs="Arial"/>
          <w:b/>
          <w:sz w:val="22"/>
          <w:szCs w:val="22"/>
        </w:rPr>
        <w:t>Mecanismo de compras</w:t>
      </w:r>
    </w:p>
    <w:p w14:paraId="57FF6016" w14:textId="77777777" w:rsidR="002D1DC9" w:rsidRPr="00B21234" w:rsidRDefault="002D1DC9" w:rsidP="002D1DC9">
      <w:pPr>
        <w:pStyle w:val="Prrafodelista"/>
        <w:ind w:left="1080"/>
        <w:jc w:val="both"/>
        <w:rPr>
          <w:rFonts w:ascii="gobCL" w:eastAsia="Arial Unicode MS" w:hAnsi="gobCL" w:cs="Arial"/>
          <w:b/>
          <w:sz w:val="22"/>
          <w:szCs w:val="22"/>
        </w:rPr>
      </w:pPr>
    </w:p>
    <w:p w14:paraId="7B160FB8"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Las compras deberán realizarse con posterioridad a la fecha de suscripción de contrato. La realización de las compras podrá obedecer a dos modalidades:</w:t>
      </w:r>
    </w:p>
    <w:p w14:paraId="1BA6FBD5" w14:textId="4D54A1C6" w:rsidR="00761737" w:rsidRPr="00B21234" w:rsidRDefault="00761737" w:rsidP="00761737">
      <w:pPr>
        <w:jc w:val="both"/>
        <w:rPr>
          <w:rFonts w:ascii="gobCL" w:eastAsia="Arial Unicode MS" w:hAnsi="gobCL" w:cs="Arial"/>
          <w:b/>
          <w:sz w:val="22"/>
          <w:szCs w:val="22"/>
        </w:rPr>
      </w:pPr>
    </w:p>
    <w:p w14:paraId="7017DB44" w14:textId="77777777" w:rsidR="00761737" w:rsidRPr="00B21234" w:rsidRDefault="00761737" w:rsidP="00EF48D3">
      <w:pPr>
        <w:pStyle w:val="Prrafodelista"/>
        <w:numPr>
          <w:ilvl w:val="0"/>
          <w:numId w:val="38"/>
        </w:numPr>
        <w:jc w:val="both"/>
        <w:rPr>
          <w:rFonts w:ascii="gobCL" w:eastAsia="Arial Unicode MS" w:hAnsi="gobCL" w:cs="Arial"/>
          <w:sz w:val="22"/>
          <w:szCs w:val="22"/>
        </w:rPr>
      </w:pPr>
      <w:r w:rsidRPr="00B21234">
        <w:rPr>
          <w:rFonts w:ascii="gobCL" w:eastAsia="Arial Unicode MS" w:hAnsi="gobCL" w:cs="Arial"/>
          <w:b/>
          <w:sz w:val="22"/>
          <w:szCs w:val="22"/>
        </w:rPr>
        <w:t>Compra asistida por el AOS:</w:t>
      </w:r>
      <w:r w:rsidRPr="00B21234">
        <w:rPr>
          <w:rFonts w:ascii="gobCL" w:eastAsia="Arial Unicode MS" w:hAnsi="gobCL" w:cs="Arial"/>
          <w:sz w:val="22"/>
          <w:szCs w:val="22"/>
        </w:rPr>
        <w:t xml:space="preserve"> Un profesional designado por el Agente Operador de Sercotec acompaña al beneficiario/a, y en conjunto proceden a realizar las compras correspondientes. En estos casos el beneficiario/a deberá financiar los impuestos asociados a las compras, que no podrán corresponder al monto de su aporte. </w:t>
      </w:r>
    </w:p>
    <w:p w14:paraId="5E43A514" w14:textId="77777777" w:rsidR="00761737" w:rsidRPr="00B21234" w:rsidRDefault="00761737" w:rsidP="00761737">
      <w:pPr>
        <w:jc w:val="both"/>
        <w:rPr>
          <w:rFonts w:ascii="gobCL" w:eastAsia="Arial Unicode MS" w:hAnsi="gobCL" w:cs="Arial"/>
          <w:sz w:val="22"/>
          <w:szCs w:val="22"/>
        </w:rPr>
      </w:pPr>
    </w:p>
    <w:p w14:paraId="6420E753" w14:textId="5AB45129" w:rsidR="00761737" w:rsidRPr="00B21234" w:rsidRDefault="00761737" w:rsidP="00761737">
      <w:pPr>
        <w:ind w:left="709"/>
        <w:jc w:val="both"/>
        <w:rPr>
          <w:rFonts w:ascii="gobCL" w:eastAsia="Arial Unicode MS" w:hAnsi="gobCL" w:cs="Arial"/>
          <w:sz w:val="22"/>
          <w:szCs w:val="22"/>
        </w:rPr>
      </w:pPr>
      <w:r w:rsidRPr="00B21234">
        <w:rPr>
          <w:rFonts w:ascii="gobCL" w:eastAsia="Arial Unicode MS" w:hAnsi="gobCL" w:cs="Arial"/>
          <w:sz w:val="22"/>
          <w:szCs w:val="22"/>
        </w:rPr>
        <w:t xml:space="preserve">Para la realización de compras bajo la modalidad de compra asistida, el monto de las mismas deberá </w:t>
      </w:r>
      <w:r w:rsidRPr="0061083B">
        <w:rPr>
          <w:rFonts w:ascii="gobCL" w:eastAsia="Arial Unicode MS" w:hAnsi="gobCL" w:cs="Arial"/>
          <w:sz w:val="22"/>
          <w:szCs w:val="22"/>
        </w:rPr>
        <w:t xml:space="preserve">ser igual o </w:t>
      </w:r>
      <w:r w:rsidRPr="00836E32">
        <w:rPr>
          <w:rFonts w:ascii="gobCL" w:eastAsia="Arial Unicode MS" w:hAnsi="gobCL" w:cs="Arial"/>
          <w:sz w:val="22"/>
          <w:szCs w:val="22"/>
        </w:rPr>
        <w:t xml:space="preserve">superior a $ </w:t>
      </w:r>
      <w:r w:rsidR="0061083B" w:rsidRPr="00836E32">
        <w:rPr>
          <w:rFonts w:ascii="gobCL" w:eastAsia="Arial Unicode MS" w:hAnsi="gobCL" w:cs="Arial"/>
          <w:sz w:val="22"/>
          <w:szCs w:val="22"/>
        </w:rPr>
        <w:t>20</w:t>
      </w:r>
      <w:r w:rsidR="00E03028" w:rsidRPr="00836E32">
        <w:rPr>
          <w:rFonts w:ascii="gobCL" w:eastAsia="Arial Unicode MS" w:hAnsi="gobCL" w:cs="Arial"/>
          <w:sz w:val="22"/>
          <w:szCs w:val="22"/>
        </w:rPr>
        <w:t>0.000</w:t>
      </w:r>
      <w:r w:rsidRPr="00836E32">
        <w:rPr>
          <w:rFonts w:ascii="gobCL" w:eastAsia="Arial Unicode MS" w:hAnsi="gobCL" w:cs="Arial"/>
          <w:sz w:val="22"/>
          <w:szCs w:val="22"/>
        </w:rPr>
        <w:t>.- (</w:t>
      </w:r>
      <w:r w:rsidR="0061083B" w:rsidRPr="00836E32">
        <w:rPr>
          <w:rFonts w:ascii="gobCL" w:eastAsia="Arial Unicode MS" w:hAnsi="gobCL" w:cs="Arial"/>
          <w:sz w:val="22"/>
          <w:szCs w:val="22"/>
        </w:rPr>
        <w:t>Doscientos</w:t>
      </w:r>
      <w:r w:rsidR="00E03028" w:rsidRPr="00836E32">
        <w:rPr>
          <w:rFonts w:ascii="gobCL" w:eastAsia="Arial Unicode MS" w:hAnsi="gobCL" w:cs="Arial"/>
          <w:sz w:val="22"/>
          <w:szCs w:val="22"/>
        </w:rPr>
        <w:t xml:space="preserve"> mil</w:t>
      </w:r>
      <w:r w:rsidRPr="00836E32">
        <w:rPr>
          <w:rFonts w:ascii="gobCL" w:eastAsia="Arial Unicode MS" w:hAnsi="gobCL" w:cs="Arial"/>
          <w:sz w:val="22"/>
          <w:szCs w:val="22"/>
        </w:rPr>
        <w:t xml:space="preserve"> pesos) netos</w:t>
      </w:r>
      <w:r w:rsidRPr="0061083B">
        <w:rPr>
          <w:rFonts w:ascii="gobCL" w:eastAsia="Arial Unicode MS" w:hAnsi="gobCL" w:cs="Arial"/>
          <w:sz w:val="22"/>
          <w:szCs w:val="22"/>
        </w:rPr>
        <w:t>. De</w:t>
      </w:r>
      <w:r w:rsidRPr="00B21234">
        <w:rPr>
          <w:rFonts w:ascii="gobCL" w:eastAsia="Arial Unicode MS" w:hAnsi="gobCL" w:cs="Arial"/>
          <w:sz w:val="22"/>
          <w:szCs w:val="22"/>
        </w:rPr>
        <w:t xml:space="preserve"> esta forma todas las compras bajo dicho monto, deberán ser financiadas a través de la modalidad de reembolso. </w:t>
      </w:r>
    </w:p>
    <w:p w14:paraId="5D574D0B" w14:textId="77777777" w:rsidR="00761737" w:rsidRPr="00B21234" w:rsidRDefault="00761737" w:rsidP="00761737">
      <w:pPr>
        <w:jc w:val="both"/>
        <w:rPr>
          <w:rFonts w:ascii="gobCL" w:eastAsia="Arial Unicode MS" w:hAnsi="gobCL" w:cs="Arial"/>
          <w:sz w:val="22"/>
          <w:szCs w:val="22"/>
        </w:rPr>
      </w:pPr>
    </w:p>
    <w:p w14:paraId="79337C6E" w14:textId="77777777" w:rsidR="00761737" w:rsidRPr="00B21234" w:rsidRDefault="00761737" w:rsidP="00EF48D3">
      <w:pPr>
        <w:pStyle w:val="Prrafodelista"/>
        <w:numPr>
          <w:ilvl w:val="0"/>
          <w:numId w:val="38"/>
        </w:numPr>
        <w:jc w:val="both"/>
        <w:rPr>
          <w:rFonts w:ascii="gobCL" w:eastAsia="Arial Unicode MS" w:hAnsi="gobCL" w:cs="Arial"/>
          <w:sz w:val="22"/>
          <w:szCs w:val="22"/>
        </w:rPr>
      </w:pPr>
      <w:r w:rsidRPr="00B21234">
        <w:rPr>
          <w:rFonts w:ascii="gobCL" w:eastAsia="Arial Unicode MS" w:hAnsi="gobCL" w:cs="Arial"/>
          <w:b/>
          <w:sz w:val="22"/>
          <w:szCs w:val="22"/>
        </w:rPr>
        <w:t>Reembolso de gastos realizados</w:t>
      </w:r>
      <w:r w:rsidRPr="00B21234">
        <w:rPr>
          <w:rFonts w:ascii="gobCL" w:eastAsia="Arial Unicode MS" w:hAnsi="gobCL" w:cs="Arial"/>
          <w:sz w:val="22"/>
          <w:szCs w:val="22"/>
        </w:rPr>
        <w:t xml:space="preserve">, de acuerdo al detalle y montos de gastos aprobado en el Plan de Trabajo. El beneficiario/a deberá presentar la factura en original y copia cedible del bien o servicio cancelado, para su posterior reembolso. El Agente reembolsará los recursos correspondientes </w:t>
      </w:r>
      <w:r w:rsidRPr="0061083B">
        <w:rPr>
          <w:rFonts w:ascii="gobCL" w:eastAsia="Arial Unicode MS" w:hAnsi="gobCL" w:cs="Arial"/>
          <w:sz w:val="22"/>
          <w:szCs w:val="22"/>
        </w:rPr>
        <w:t>en un plazo no superior a 15 (quince) días hábiles contados desde la fecha en que se solicita el reembolso. El beneficiario/a deberá fina</w:t>
      </w:r>
      <w:r w:rsidRPr="00B21234">
        <w:rPr>
          <w:rFonts w:ascii="gobCL" w:eastAsia="Arial Unicode MS" w:hAnsi="gobCL" w:cs="Arial"/>
          <w:sz w:val="22"/>
          <w:szCs w:val="22"/>
        </w:rPr>
        <w:t>nciar los impuestos asociados a las compras realizadas. Excepcionalmente, la Dirección Regional podrá autorizar la ampliación de dicho plazo, considerando los antecedentes presentados por el beneficiario/a través del Agente Operador.</w:t>
      </w:r>
    </w:p>
    <w:p w14:paraId="47397535" w14:textId="77777777" w:rsidR="00761737" w:rsidRPr="00B21234" w:rsidRDefault="00761737" w:rsidP="00761737">
      <w:pPr>
        <w:jc w:val="both"/>
        <w:rPr>
          <w:rFonts w:ascii="gobCL" w:eastAsia="Arial Unicode MS" w:hAnsi="gobCL" w:cs="Arial"/>
          <w:sz w:val="22"/>
          <w:szCs w:val="22"/>
        </w:rPr>
      </w:pPr>
    </w:p>
    <w:p w14:paraId="025245CE" w14:textId="77777777" w:rsidR="002D1DC9" w:rsidRPr="00B21234" w:rsidRDefault="00761737" w:rsidP="002D1DC9">
      <w:pPr>
        <w:jc w:val="both"/>
        <w:rPr>
          <w:rFonts w:ascii="gobCL" w:eastAsia="Arial Unicode MS" w:hAnsi="gobCL" w:cs="Arial"/>
          <w:sz w:val="22"/>
          <w:szCs w:val="22"/>
        </w:rPr>
      </w:pPr>
      <w:r w:rsidRPr="00B21234">
        <w:rPr>
          <w:rFonts w:ascii="gobCL" w:eastAsia="Arial Unicode MS" w:hAnsi="gobCL" w:cs="Arial"/>
          <w:sz w:val="22"/>
          <w:szCs w:val="22"/>
        </w:rPr>
        <w:lastRenderedPageBreak/>
        <w:t>En aquellos casos que el Plan de Trabajo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r w:rsidR="003E0DCB" w:rsidRPr="00B21234">
        <w:rPr>
          <w:rFonts w:ascii="gobCL" w:eastAsia="Arial Unicode MS" w:hAnsi="gobCL" w:cs="Arial"/>
          <w:sz w:val="22"/>
          <w:szCs w:val="22"/>
        </w:rPr>
        <w:t xml:space="preserve"> Sercotec</w:t>
      </w:r>
      <w:r w:rsidRPr="00B21234">
        <w:rPr>
          <w:rFonts w:ascii="gobCL" w:eastAsia="Arial Unicode MS" w:hAnsi="gobCL" w:cs="Arial"/>
          <w:sz w:val="22"/>
          <w:szCs w:val="22"/>
        </w:rPr>
        <w:t>.</w:t>
      </w:r>
    </w:p>
    <w:p w14:paraId="294C9141" w14:textId="77777777" w:rsidR="002D1DC9" w:rsidRPr="00B21234" w:rsidRDefault="002D1DC9" w:rsidP="002D1DC9">
      <w:pPr>
        <w:jc w:val="both"/>
        <w:rPr>
          <w:rFonts w:ascii="gobCL" w:eastAsia="Arial Unicode MS" w:hAnsi="gobCL" w:cs="Arial"/>
          <w:sz w:val="22"/>
          <w:szCs w:val="22"/>
        </w:rPr>
      </w:pPr>
    </w:p>
    <w:p w14:paraId="796D44E7" w14:textId="77777777" w:rsidR="002D1DC9" w:rsidRPr="00B21234" w:rsidRDefault="002D1DC9" w:rsidP="00EF48D3">
      <w:pPr>
        <w:pStyle w:val="Prrafodelista"/>
        <w:numPr>
          <w:ilvl w:val="0"/>
          <w:numId w:val="19"/>
        </w:numPr>
        <w:jc w:val="both"/>
        <w:rPr>
          <w:rFonts w:ascii="gobCL" w:eastAsia="Arial Unicode MS" w:hAnsi="gobCL" w:cs="Arial"/>
          <w:b/>
          <w:sz w:val="22"/>
          <w:szCs w:val="22"/>
        </w:rPr>
      </w:pPr>
      <w:r w:rsidRPr="00B21234">
        <w:rPr>
          <w:rFonts w:ascii="gobCL" w:eastAsia="Arial Unicode MS" w:hAnsi="gobCL" w:cs="Arial"/>
          <w:b/>
          <w:sz w:val="22"/>
          <w:szCs w:val="22"/>
        </w:rPr>
        <w:t xml:space="preserve">Modificación presupuestaria </w:t>
      </w:r>
    </w:p>
    <w:p w14:paraId="6FF93E09" w14:textId="77777777" w:rsidR="002D1DC9" w:rsidRPr="00B21234" w:rsidRDefault="002D1DC9" w:rsidP="002D1DC9">
      <w:pPr>
        <w:pStyle w:val="Prrafodelista"/>
        <w:ind w:left="1080"/>
        <w:jc w:val="both"/>
        <w:rPr>
          <w:rFonts w:ascii="gobCL" w:eastAsia="Arial Unicode MS" w:hAnsi="gobCL" w:cs="Arial"/>
          <w:b/>
          <w:sz w:val="22"/>
          <w:szCs w:val="22"/>
        </w:rPr>
      </w:pPr>
    </w:p>
    <w:p w14:paraId="47CDE3AB" w14:textId="2B8D4C03" w:rsidR="002D1DC9"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En el caso que el grupo de empresas requiera modificar o reasignar alguna de las actividades del Plan de Trabajo de manera parcial, por cambio de precios, maquinaria, servicio de mejor calidad u otra circunstancia justificada, o incorporar nuevas actividades y/o ítems vinculados al objetivo del proyecto si existieran excedentes de recursos</w:t>
      </w:r>
      <w:r w:rsidRPr="00B21234">
        <w:rPr>
          <w:rStyle w:val="Refdenotaalpie"/>
          <w:rFonts w:ascii="gobCL" w:eastAsia="Arial Unicode MS" w:hAnsi="gobCL" w:cs="Arial"/>
          <w:sz w:val="22"/>
          <w:szCs w:val="22"/>
        </w:rPr>
        <w:footnoteReference w:id="24"/>
      </w:r>
      <w:r w:rsidRPr="00B21234">
        <w:rPr>
          <w:rFonts w:ascii="gobCL" w:eastAsia="Arial Unicode MS" w:hAnsi="gobCL" w:cs="Arial"/>
          <w:sz w:val="22"/>
          <w:szCs w:val="22"/>
        </w:rPr>
        <w:t xml:space="preserve">, esto deberá ser solicitado por el beneficiario/a de manera escrita al Agente Operador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Pr="00B21234">
        <w:rPr>
          <w:rFonts w:ascii="gobCL" w:eastAsia="Arial Unicode MS" w:hAnsi="gobCL" w:cs="Arial"/>
          <w:b/>
          <w:sz w:val="22"/>
          <w:szCs w:val="22"/>
        </w:rPr>
        <w:t>25% del monto total del proyecto</w:t>
      </w:r>
      <w:r w:rsidRPr="00B21234">
        <w:rPr>
          <w:rFonts w:ascii="gobCL" w:eastAsia="Arial Unicode MS" w:hAnsi="gobCL" w:cs="Arial"/>
          <w:sz w:val="22"/>
          <w:szCs w:val="22"/>
        </w:rPr>
        <w:t xml:space="preserve">. Esta modificación en ningún caso podrá vulnerar alguna de las restricciones máximas de financiamiento establecidas en </w:t>
      </w:r>
      <w:r w:rsidR="00151746" w:rsidRPr="00B21234">
        <w:rPr>
          <w:rFonts w:ascii="gobCL" w:eastAsia="Arial Unicode MS" w:hAnsi="gobCL" w:cs="Arial"/>
          <w:sz w:val="22"/>
          <w:szCs w:val="22"/>
        </w:rPr>
        <w:t>la Guía de Postulación</w:t>
      </w:r>
      <w:r w:rsidRPr="00B21234">
        <w:rPr>
          <w:rFonts w:ascii="gobCL" w:eastAsia="Arial Unicode MS" w:hAnsi="gobCL" w:cs="Arial"/>
          <w:sz w:val="22"/>
          <w:szCs w:val="22"/>
        </w:rPr>
        <w:t>.</w:t>
      </w:r>
    </w:p>
    <w:p w14:paraId="66A9D3A6" w14:textId="3CB62DAA" w:rsidR="00836E32" w:rsidRDefault="00836E32" w:rsidP="002D1DC9">
      <w:pPr>
        <w:jc w:val="both"/>
        <w:rPr>
          <w:rFonts w:ascii="gobCL" w:eastAsia="Arial Unicode MS" w:hAnsi="gobCL" w:cs="Arial"/>
          <w:sz w:val="22"/>
          <w:szCs w:val="22"/>
        </w:rPr>
      </w:pPr>
    </w:p>
    <w:p w14:paraId="3402AF98" w14:textId="77777777" w:rsidR="00836E32" w:rsidRPr="00B21234" w:rsidRDefault="00836E32" w:rsidP="002D1DC9">
      <w:pPr>
        <w:jc w:val="both"/>
        <w:rPr>
          <w:rFonts w:ascii="gobCL" w:eastAsia="Arial Unicode MS" w:hAnsi="gobCL" w:cs="Arial"/>
          <w:sz w:val="22"/>
          <w:szCs w:val="22"/>
        </w:rPr>
      </w:pPr>
    </w:p>
    <w:p w14:paraId="177C1636" w14:textId="77777777" w:rsidR="002D1DC9" w:rsidRPr="00B21234" w:rsidRDefault="002D1DC9" w:rsidP="00EF48D3">
      <w:pPr>
        <w:pStyle w:val="Prrafodelista"/>
        <w:numPr>
          <w:ilvl w:val="0"/>
          <w:numId w:val="19"/>
        </w:numPr>
        <w:jc w:val="both"/>
        <w:rPr>
          <w:rFonts w:ascii="gobCL" w:eastAsia="Arial Unicode MS" w:hAnsi="gobCL" w:cs="Arial"/>
          <w:b/>
          <w:sz w:val="22"/>
          <w:szCs w:val="22"/>
        </w:rPr>
      </w:pPr>
      <w:r w:rsidRPr="00B21234">
        <w:rPr>
          <w:rFonts w:ascii="gobCL" w:eastAsia="Arial Unicode MS" w:hAnsi="gobCL" w:cs="Arial"/>
          <w:b/>
          <w:sz w:val="22"/>
          <w:szCs w:val="22"/>
        </w:rPr>
        <w:t>Gestor de Proyecto</w:t>
      </w:r>
    </w:p>
    <w:p w14:paraId="0E6CDC6E" w14:textId="77777777" w:rsidR="002D1DC9" w:rsidRPr="00B21234" w:rsidRDefault="002D1DC9" w:rsidP="002D1DC9">
      <w:pPr>
        <w:pStyle w:val="Prrafodelista"/>
        <w:ind w:left="1080"/>
        <w:jc w:val="both"/>
        <w:rPr>
          <w:rFonts w:ascii="gobCL" w:eastAsia="Arial Unicode MS" w:hAnsi="gobCL" w:cs="Arial"/>
          <w:b/>
          <w:sz w:val="22"/>
          <w:szCs w:val="22"/>
        </w:rPr>
      </w:pPr>
    </w:p>
    <w:p w14:paraId="01510E07" w14:textId="6B9AE242"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 xml:space="preserve">Respecto de la contratación del </w:t>
      </w:r>
      <w:r w:rsidRPr="00B21234">
        <w:rPr>
          <w:rFonts w:ascii="gobCL" w:eastAsia="Arial Unicode MS" w:hAnsi="gobCL" w:cs="Arial"/>
          <w:b/>
          <w:sz w:val="22"/>
          <w:szCs w:val="22"/>
        </w:rPr>
        <w:t>Gestor de Proyecto</w:t>
      </w:r>
      <w:r w:rsidRPr="00B21234">
        <w:rPr>
          <w:rFonts w:ascii="gobCL" w:eastAsia="Arial Unicode MS" w:hAnsi="gobCL" w:cs="Arial"/>
          <w:sz w:val="22"/>
          <w:szCs w:val="22"/>
        </w:rPr>
        <w:t>, qu</w:t>
      </w:r>
      <w:r w:rsidR="00151746" w:rsidRPr="00B21234">
        <w:rPr>
          <w:rFonts w:ascii="gobCL" w:eastAsia="Arial Unicode MS" w:hAnsi="gobCL" w:cs="Arial"/>
          <w:sz w:val="22"/>
          <w:szCs w:val="22"/>
        </w:rPr>
        <w:t>ien</w:t>
      </w:r>
      <w:r w:rsidRPr="00B21234">
        <w:rPr>
          <w:rFonts w:ascii="gobCL" w:eastAsia="Arial Unicode MS" w:hAnsi="gobCL" w:cs="Arial"/>
          <w:sz w:val="22"/>
          <w:szCs w:val="22"/>
        </w:rPr>
        <w:t xml:space="preserve"> no podrá ser un empresario/a del grupo ni un miembro de la cooperativa, la Dirección Regional de Sercotec </w:t>
      </w:r>
      <w:r w:rsidR="00C74442" w:rsidRPr="00B21234">
        <w:rPr>
          <w:rFonts w:ascii="gobCL" w:eastAsia="Arial Unicode MS" w:hAnsi="gobCL" w:cs="Arial"/>
          <w:sz w:val="22"/>
          <w:szCs w:val="22"/>
        </w:rPr>
        <w:t>validará</w:t>
      </w:r>
      <w:r w:rsidRPr="00B21234">
        <w:rPr>
          <w:rFonts w:ascii="gobCL" w:eastAsia="Arial Unicode MS" w:hAnsi="gobCL" w:cs="Arial"/>
          <w:sz w:val="22"/>
          <w:szCs w:val="22"/>
        </w:rPr>
        <w:t xml:space="preserve"> proceso de selección,</w:t>
      </w:r>
      <w:r w:rsidR="00C74442" w:rsidRPr="00B21234">
        <w:rPr>
          <w:rFonts w:ascii="gobCL" w:eastAsia="Arial Unicode MS" w:hAnsi="gobCL" w:cs="Arial"/>
          <w:sz w:val="22"/>
          <w:szCs w:val="22"/>
        </w:rPr>
        <w:t xml:space="preserve"> lo que implica la validación del perfil descrito en el plan de trabajo v/s el gestor/a elegido, y la transparencia del proceso. La</w:t>
      </w:r>
      <w:r w:rsidRPr="00B21234">
        <w:rPr>
          <w:rFonts w:ascii="gobCL" w:eastAsia="Arial Unicode MS" w:hAnsi="gobCL" w:cs="Arial"/>
          <w:sz w:val="22"/>
          <w:szCs w:val="22"/>
        </w:rPr>
        <w:t xml:space="preserve"> responsabilidad </w:t>
      </w:r>
      <w:r w:rsidR="00C74442" w:rsidRPr="00B21234">
        <w:rPr>
          <w:rFonts w:ascii="gobCL" w:eastAsia="Arial Unicode MS" w:hAnsi="gobCL" w:cs="Arial"/>
          <w:sz w:val="22"/>
          <w:szCs w:val="22"/>
        </w:rPr>
        <w:t xml:space="preserve">de la selección </w:t>
      </w:r>
      <w:r w:rsidRPr="00B21234">
        <w:rPr>
          <w:rFonts w:ascii="gobCL" w:eastAsia="Arial Unicode MS" w:hAnsi="gobCL" w:cs="Arial"/>
          <w:sz w:val="22"/>
          <w:szCs w:val="22"/>
        </w:rPr>
        <w:t xml:space="preserve">recae sobre el grupo de empresas o cooperativa. Además, </w:t>
      </w:r>
      <w:r w:rsidRPr="0061083B">
        <w:rPr>
          <w:rFonts w:ascii="gobCL" w:eastAsia="Arial Unicode MS" w:hAnsi="gobCL" w:cs="Arial"/>
          <w:sz w:val="22"/>
          <w:szCs w:val="22"/>
        </w:rPr>
        <w:t>la figura del gestor es permanente, es decir, participa en el proyecto el tiempo que éste dure, sin perjuicio que sea contratado en un mes distinto al primero del proyecto</w:t>
      </w:r>
      <w:r w:rsidR="00170F68">
        <w:rPr>
          <w:rFonts w:ascii="gobCL" w:eastAsia="Arial Unicode MS" w:hAnsi="gobCL" w:cs="Arial"/>
          <w:sz w:val="22"/>
          <w:szCs w:val="22"/>
        </w:rPr>
        <w:t>, o cuente con jornadas parciales de trabajo o contra productos,</w:t>
      </w:r>
      <w:r w:rsidRPr="00B21234">
        <w:rPr>
          <w:rFonts w:ascii="gobCL" w:eastAsia="Arial Unicode MS" w:hAnsi="gobCL" w:cs="Arial"/>
          <w:sz w:val="22"/>
          <w:szCs w:val="22"/>
        </w:rPr>
        <w:t xml:space="preserve"> y podrá ser reemplazado luego de procesos de evaluación de desempeño, entre otras situaciones, lo cual también deberá ser validado por la D</w:t>
      </w:r>
      <w:r w:rsidR="00693957" w:rsidRPr="00B21234">
        <w:rPr>
          <w:rFonts w:ascii="gobCL" w:eastAsia="Arial Unicode MS" w:hAnsi="gobCL" w:cs="Arial"/>
          <w:sz w:val="22"/>
          <w:szCs w:val="22"/>
        </w:rPr>
        <w:t>irección Regional de Sercotec.</w:t>
      </w:r>
    </w:p>
    <w:p w14:paraId="1ECC5A4F" w14:textId="77777777" w:rsidR="007A27B1" w:rsidRDefault="007A27B1" w:rsidP="002D1DC9">
      <w:pPr>
        <w:jc w:val="both"/>
        <w:rPr>
          <w:rFonts w:ascii="gobCL" w:eastAsia="Arial Unicode MS" w:hAnsi="gobCL" w:cs="Arial"/>
          <w:sz w:val="22"/>
          <w:szCs w:val="22"/>
        </w:rPr>
      </w:pPr>
    </w:p>
    <w:p w14:paraId="5AD86A45" w14:textId="384A8B3C" w:rsidR="00693957" w:rsidRPr="00B21234" w:rsidRDefault="00693957" w:rsidP="002D1DC9">
      <w:pPr>
        <w:jc w:val="both"/>
        <w:rPr>
          <w:rFonts w:ascii="gobCL" w:eastAsia="Arial Unicode MS" w:hAnsi="gobCL" w:cs="Arial"/>
          <w:sz w:val="22"/>
          <w:szCs w:val="22"/>
        </w:rPr>
      </w:pPr>
      <w:r w:rsidRPr="00B21234">
        <w:rPr>
          <w:rFonts w:ascii="gobCL" w:eastAsia="Arial Unicode MS" w:hAnsi="gobCL" w:cs="Arial"/>
          <w:sz w:val="22"/>
          <w:szCs w:val="22"/>
        </w:rPr>
        <w:t xml:space="preserve">El gestor deberá ser contratado de acuerdo a lo establecido por el procedimiento de rendición vigente. </w:t>
      </w:r>
    </w:p>
    <w:p w14:paraId="3B71C198" w14:textId="77777777" w:rsidR="00693957" w:rsidRPr="00B21234" w:rsidRDefault="00693957" w:rsidP="002D1DC9">
      <w:pPr>
        <w:jc w:val="both"/>
        <w:rPr>
          <w:rFonts w:ascii="gobCL" w:eastAsia="Arial Unicode MS" w:hAnsi="gobCL" w:cs="Arial"/>
          <w:sz w:val="22"/>
          <w:szCs w:val="22"/>
        </w:rPr>
      </w:pPr>
    </w:p>
    <w:p w14:paraId="64305F99"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 xml:space="preserve">La definición del perfil del gestor es uno de los productos de la Fase de Análisis de Factibilidad, sin embargo, éste deberá, como mínimo, poseer conocimientos de administración. </w:t>
      </w:r>
    </w:p>
    <w:p w14:paraId="2ED061E0" w14:textId="77777777" w:rsidR="002D1DC9" w:rsidRPr="00B21234" w:rsidRDefault="002D1DC9" w:rsidP="002D1DC9">
      <w:pPr>
        <w:jc w:val="both"/>
        <w:rPr>
          <w:rFonts w:ascii="gobCL" w:eastAsia="Arial Unicode MS" w:hAnsi="gobCL" w:cs="Arial"/>
          <w:sz w:val="22"/>
          <w:szCs w:val="22"/>
        </w:rPr>
      </w:pPr>
    </w:p>
    <w:p w14:paraId="0B479A6E"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Las funciones del Gestor de Proyectos son las siguientes:</w:t>
      </w:r>
    </w:p>
    <w:p w14:paraId="54FC2F73" w14:textId="77777777" w:rsidR="002D1DC9" w:rsidRPr="00B21234" w:rsidRDefault="002D1DC9" w:rsidP="002D1DC9">
      <w:pPr>
        <w:jc w:val="both"/>
        <w:rPr>
          <w:rFonts w:ascii="gobCL" w:eastAsia="Arial Unicode MS" w:hAnsi="gobCL" w:cs="Arial"/>
          <w:sz w:val="22"/>
          <w:szCs w:val="22"/>
        </w:rPr>
      </w:pPr>
    </w:p>
    <w:p w14:paraId="69B51F2C" w14:textId="77777777" w:rsidR="002D1DC9" w:rsidRPr="00B21234"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 xml:space="preserve">Liderar el proceso de implementación del Plan de Trabajo, y velar por su correcta ejecución en términos del cumplimiento de lo señalado por el Reglamento del instrumento, esta Guía de Postulación y demás procedimientos. </w:t>
      </w:r>
    </w:p>
    <w:p w14:paraId="6479D75D" w14:textId="77777777" w:rsidR="002D1DC9" w:rsidRPr="00B21234"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 xml:space="preserve">Ejercer la coordinación entre las empresas del grupo o cooperativa, y entre éstas y el </w:t>
      </w:r>
      <w:r w:rsidR="00BE103A" w:rsidRPr="00B21234">
        <w:rPr>
          <w:rFonts w:ascii="gobCL" w:hAnsi="gobCL"/>
          <w:color w:val="000000"/>
          <w:sz w:val="22"/>
          <w:szCs w:val="22"/>
        </w:rPr>
        <w:t>AOS</w:t>
      </w:r>
      <w:r w:rsidRPr="00B21234">
        <w:rPr>
          <w:rFonts w:ascii="gobCL" w:eastAsia="Arial Unicode MS" w:hAnsi="gobCL" w:cs="Arial"/>
          <w:sz w:val="22"/>
          <w:szCs w:val="22"/>
        </w:rPr>
        <w:t>;</w:t>
      </w:r>
    </w:p>
    <w:p w14:paraId="3147F8B5" w14:textId="77777777" w:rsidR="002D1DC9" w:rsidRPr="00B21234"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Generar y almacenar información relativa a la implementación del Plan de Trabajo;</w:t>
      </w:r>
    </w:p>
    <w:p w14:paraId="311CFD24" w14:textId="7F21348D" w:rsidR="002D1DC9"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 xml:space="preserve">Todos aquellos otros aspectos que establezca el Perfil generado durante la fase de Análisis de Factibilidad. </w:t>
      </w:r>
    </w:p>
    <w:p w14:paraId="37E9FD69" w14:textId="77777777" w:rsidR="007A27B1" w:rsidRPr="00B21234" w:rsidRDefault="007A27B1" w:rsidP="007A27B1">
      <w:pPr>
        <w:pStyle w:val="Prrafodelista"/>
        <w:ind w:left="720"/>
        <w:jc w:val="both"/>
        <w:rPr>
          <w:rFonts w:ascii="gobCL" w:eastAsia="Arial Unicode MS" w:hAnsi="gobCL" w:cs="Arial"/>
          <w:sz w:val="22"/>
          <w:szCs w:val="22"/>
        </w:rPr>
      </w:pPr>
    </w:p>
    <w:p w14:paraId="40280932" w14:textId="77777777" w:rsidR="0025635A" w:rsidRPr="00B21234" w:rsidRDefault="0025635A" w:rsidP="00DE6F8A">
      <w:pPr>
        <w:jc w:val="both"/>
        <w:rPr>
          <w:rFonts w:ascii="gobCL" w:eastAsia="Arial Unicode MS" w:hAnsi="gobC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C95231" w:rsidRPr="00B21234" w14:paraId="06738545" w14:textId="77777777" w:rsidTr="00D35898">
        <w:tc>
          <w:tcPr>
            <w:tcW w:w="8789" w:type="dxa"/>
            <w:shd w:val="clear" w:color="auto" w:fill="DBE5F1" w:themeFill="accent1" w:themeFillTint="33"/>
          </w:tcPr>
          <w:p w14:paraId="189E280F" w14:textId="7C747A97" w:rsidR="00C95231" w:rsidRPr="00B21234" w:rsidRDefault="00584A1E" w:rsidP="007A27B1">
            <w:pPr>
              <w:pStyle w:val="Ttulo1"/>
              <w:rPr>
                <w:rFonts w:eastAsia="Arial Unicode MS"/>
                <w:color w:val="auto"/>
              </w:rPr>
            </w:pPr>
            <w:r w:rsidRPr="00B21234">
              <w:rPr>
                <w:rFonts w:eastAsia="Arial Unicode MS"/>
                <w:sz w:val="20"/>
                <w:szCs w:val="20"/>
              </w:rPr>
              <w:br w:type="page"/>
            </w:r>
            <w:bookmarkStart w:id="99" w:name="_Toc472680546"/>
            <w:bookmarkStart w:id="100" w:name="_Toc51172027"/>
            <w:r w:rsidR="00974284" w:rsidRPr="00B21234">
              <w:rPr>
                <w:rFonts w:eastAsia="Arial Unicode MS"/>
                <w:color w:val="auto"/>
              </w:rPr>
              <w:t>Modificación de Empresas</w:t>
            </w:r>
            <w:r w:rsidR="001C189F" w:rsidRPr="00B21234">
              <w:rPr>
                <w:rStyle w:val="Refdenotaalpie"/>
                <w:rFonts w:eastAsia="Arial Unicode MS"/>
                <w:color w:val="auto"/>
              </w:rPr>
              <w:footnoteReference w:id="25"/>
            </w:r>
            <w:bookmarkEnd w:id="99"/>
            <w:bookmarkEnd w:id="100"/>
          </w:p>
        </w:tc>
      </w:tr>
    </w:tbl>
    <w:p w14:paraId="18CC55ED" w14:textId="77777777" w:rsidR="00C95231" w:rsidRPr="00B21234" w:rsidRDefault="00C95231" w:rsidP="00177AC4">
      <w:pPr>
        <w:pStyle w:val="NormalWeb"/>
        <w:shd w:val="clear" w:color="auto" w:fill="FFFFFF"/>
        <w:spacing w:before="0" w:beforeAutospacing="0" w:after="0" w:afterAutospacing="0"/>
        <w:jc w:val="both"/>
        <w:rPr>
          <w:rFonts w:ascii="gobCL" w:hAnsi="gobCL"/>
          <w:color w:val="000000"/>
          <w:sz w:val="22"/>
          <w:szCs w:val="22"/>
          <w:bdr w:val="none" w:sz="0" w:space="0" w:color="auto" w:frame="1"/>
        </w:rPr>
      </w:pPr>
    </w:p>
    <w:p w14:paraId="72091EDD" w14:textId="77777777" w:rsidR="007F0F2D" w:rsidRPr="00B21234" w:rsidRDefault="00357829" w:rsidP="00177AC4">
      <w:pPr>
        <w:jc w:val="both"/>
        <w:rPr>
          <w:rFonts w:ascii="gobCL" w:eastAsia="Arial Unicode MS" w:hAnsi="gobCL" w:cs="Arial"/>
          <w:sz w:val="22"/>
          <w:szCs w:val="22"/>
        </w:rPr>
      </w:pPr>
      <w:r w:rsidRPr="00B21234">
        <w:rPr>
          <w:rFonts w:ascii="gobCL" w:eastAsia="Arial Unicode MS" w:hAnsi="gobCL" w:cs="Arial"/>
          <w:sz w:val="22"/>
          <w:szCs w:val="22"/>
        </w:rPr>
        <w:t>La modificación de empresas de un proyecto Juntos debe ser aproba</w:t>
      </w:r>
      <w:r w:rsidR="001C189F" w:rsidRPr="00B21234">
        <w:rPr>
          <w:rFonts w:ascii="gobCL" w:eastAsia="Arial Unicode MS" w:hAnsi="gobCL" w:cs="Arial"/>
          <w:sz w:val="22"/>
          <w:szCs w:val="22"/>
        </w:rPr>
        <w:t xml:space="preserve">do por el CER. Para ello, el Agente Operador Sercotec deberá enviar a la Dirección Regional de Sercotec, por escrito, el detalle de la incorporación o </w:t>
      </w:r>
      <w:r w:rsidR="00BC12CD" w:rsidRPr="00B21234">
        <w:rPr>
          <w:rFonts w:ascii="gobCL" w:eastAsia="Arial Unicode MS" w:hAnsi="gobCL" w:cs="Arial"/>
          <w:sz w:val="22"/>
          <w:szCs w:val="22"/>
        </w:rPr>
        <w:t>renuncia</w:t>
      </w:r>
      <w:r w:rsidR="001C189F" w:rsidRPr="00B21234">
        <w:rPr>
          <w:rFonts w:ascii="gobCL" w:eastAsia="Arial Unicode MS" w:hAnsi="gobCL" w:cs="Arial"/>
          <w:sz w:val="22"/>
          <w:szCs w:val="22"/>
        </w:rPr>
        <w:t xml:space="preserve"> de alguna empresa del grupo. </w:t>
      </w:r>
    </w:p>
    <w:p w14:paraId="62F20636" w14:textId="77777777" w:rsidR="00BC12CD" w:rsidRPr="00B21234" w:rsidRDefault="00BC12CD" w:rsidP="00177AC4">
      <w:pPr>
        <w:jc w:val="both"/>
        <w:rPr>
          <w:rFonts w:ascii="gobCL" w:eastAsia="Arial Unicode MS" w:hAnsi="gobCL" w:cs="Arial"/>
          <w:sz w:val="22"/>
          <w:szCs w:val="22"/>
        </w:rPr>
      </w:pPr>
    </w:p>
    <w:p w14:paraId="79E51E41" w14:textId="77777777" w:rsidR="00BC12CD" w:rsidRPr="00B21234" w:rsidRDefault="00BC12CD" w:rsidP="00177AC4">
      <w:pPr>
        <w:jc w:val="both"/>
        <w:rPr>
          <w:rFonts w:ascii="gobCL" w:eastAsia="Arial Unicode MS" w:hAnsi="gobCL" w:cs="Arial"/>
          <w:sz w:val="22"/>
          <w:szCs w:val="22"/>
        </w:rPr>
      </w:pPr>
      <w:r w:rsidRPr="00B21234">
        <w:rPr>
          <w:rFonts w:ascii="gobCL" w:eastAsia="Arial Unicode MS" w:hAnsi="gobCL" w:cs="Arial"/>
          <w:sz w:val="22"/>
          <w:szCs w:val="22"/>
        </w:rPr>
        <w:t xml:space="preserve">Ante la renuncia de alguna empresa, el </w:t>
      </w:r>
      <w:r w:rsidR="00BE103A" w:rsidRPr="00B21234">
        <w:rPr>
          <w:rFonts w:ascii="gobCL" w:hAnsi="gobCL"/>
          <w:color w:val="000000"/>
          <w:sz w:val="22"/>
          <w:szCs w:val="22"/>
        </w:rPr>
        <w:t xml:space="preserve">AOS </w:t>
      </w:r>
      <w:r w:rsidRPr="00B21234">
        <w:rPr>
          <w:rFonts w:ascii="gobCL" w:eastAsia="Arial Unicode MS" w:hAnsi="gobCL" w:cs="Arial"/>
          <w:sz w:val="22"/>
          <w:szCs w:val="22"/>
        </w:rPr>
        <w:t xml:space="preserve">deberá señalar las razones que la ocasionan y los argumentos que garantizan la integridad y correcta continuidad del proyecto. </w:t>
      </w:r>
    </w:p>
    <w:p w14:paraId="65C69F3E" w14:textId="77777777" w:rsidR="003D7F1E" w:rsidRPr="00B21234" w:rsidRDefault="003D7F1E" w:rsidP="00177AC4">
      <w:pPr>
        <w:jc w:val="both"/>
        <w:rPr>
          <w:rFonts w:ascii="gobCL" w:eastAsia="Arial Unicode MS" w:hAnsi="gobCL" w:cs="Arial"/>
          <w:sz w:val="22"/>
          <w:szCs w:val="22"/>
        </w:rPr>
      </w:pPr>
    </w:p>
    <w:p w14:paraId="0FD802A4" w14:textId="77777777" w:rsidR="00693F4E" w:rsidRPr="00B21234" w:rsidRDefault="00151746" w:rsidP="00693F4E">
      <w:pPr>
        <w:jc w:val="both"/>
        <w:rPr>
          <w:rFonts w:ascii="gobCL" w:eastAsia="Arial Unicode MS" w:hAnsi="gobCL" w:cs="Arial"/>
          <w:sz w:val="22"/>
          <w:szCs w:val="22"/>
          <w:lang w:val="es-CL"/>
        </w:rPr>
      </w:pPr>
      <w:r w:rsidRPr="00DE0F78">
        <w:rPr>
          <w:rFonts w:ascii="gobCL" w:eastAsia="Arial Unicode MS" w:hAnsi="gobCL" w:cs="Arial"/>
          <w:i/>
          <w:sz w:val="22"/>
          <w:szCs w:val="22"/>
          <w:lang w:val="es-CL"/>
        </w:rPr>
        <w:t>E</w:t>
      </w:r>
      <w:r w:rsidR="00693F4E" w:rsidRPr="00DE0F78">
        <w:rPr>
          <w:rFonts w:ascii="gobCL" w:eastAsia="Arial Unicode MS" w:hAnsi="gobCL" w:cs="Arial"/>
          <w:i/>
          <w:sz w:val="22"/>
          <w:szCs w:val="22"/>
          <w:lang w:val="es-CL"/>
        </w:rPr>
        <w:t>n el caso de renuncia de alguna de ellas, no le serán devueltos los recursos entregados al Agente Operador Sercotec por concepto de aporte empresarial, entendiéndose que forman parte del proyecto global.</w:t>
      </w:r>
      <w:r w:rsidR="00693F4E" w:rsidRPr="00B21234">
        <w:rPr>
          <w:rFonts w:ascii="gobCL" w:eastAsia="Arial Unicode MS" w:hAnsi="gobCL" w:cs="Arial"/>
          <w:sz w:val="22"/>
          <w:szCs w:val="22"/>
          <w:lang w:val="es-CL"/>
        </w:rPr>
        <w:t xml:space="preserve"> Sólo será devuelto el porcentaje del aporte empresarial destinado a inversión individual en el caso que ésta no haya sido ejecutada. </w:t>
      </w:r>
    </w:p>
    <w:p w14:paraId="6CE9FD61" w14:textId="77777777" w:rsidR="00693F4E" w:rsidRPr="00B21234" w:rsidRDefault="00693F4E" w:rsidP="00177AC4">
      <w:pPr>
        <w:jc w:val="both"/>
        <w:rPr>
          <w:rFonts w:ascii="gobCL" w:eastAsia="Arial Unicode MS" w:hAnsi="gobCL" w:cs="Arial"/>
          <w:sz w:val="22"/>
          <w:szCs w:val="22"/>
        </w:rPr>
      </w:pPr>
    </w:p>
    <w:p w14:paraId="67AA6E18" w14:textId="77777777" w:rsidR="00974284" w:rsidRPr="00B21234" w:rsidRDefault="003D7F1E" w:rsidP="00177AC4">
      <w:pPr>
        <w:jc w:val="both"/>
        <w:rPr>
          <w:rFonts w:ascii="gobCL" w:eastAsia="Arial Unicode MS" w:hAnsi="gobCL" w:cs="Arial"/>
          <w:sz w:val="22"/>
          <w:szCs w:val="22"/>
        </w:rPr>
      </w:pPr>
      <w:r w:rsidRPr="00B21234">
        <w:rPr>
          <w:rFonts w:ascii="gobCL" w:eastAsia="Arial Unicode MS" w:hAnsi="gobCL" w:cs="Arial"/>
          <w:sz w:val="22"/>
          <w:szCs w:val="22"/>
        </w:rPr>
        <w:t xml:space="preserve">Respecto de la incorporación de empresas al proyecto, el </w:t>
      </w:r>
      <w:r w:rsidR="00BE103A" w:rsidRPr="00B21234">
        <w:rPr>
          <w:rFonts w:ascii="gobCL" w:hAnsi="gobCL"/>
          <w:color w:val="000000"/>
          <w:sz w:val="22"/>
          <w:szCs w:val="22"/>
        </w:rPr>
        <w:t xml:space="preserve">AOS </w:t>
      </w:r>
      <w:r w:rsidRPr="00B21234">
        <w:rPr>
          <w:rFonts w:ascii="gobCL" w:eastAsia="Arial Unicode MS" w:hAnsi="gobCL" w:cs="Arial"/>
          <w:sz w:val="22"/>
          <w:szCs w:val="22"/>
        </w:rPr>
        <w:t xml:space="preserve">deberá informar sobre los argumentos técnicos y económicos </w:t>
      </w:r>
      <w:r w:rsidR="00741F54" w:rsidRPr="00B21234">
        <w:rPr>
          <w:rFonts w:ascii="gobCL" w:eastAsia="Arial Unicode MS" w:hAnsi="gobCL" w:cs="Arial"/>
          <w:sz w:val="22"/>
          <w:szCs w:val="22"/>
        </w:rPr>
        <w:t>que justifican el ingreso, la caracterización de la empresa y todos los antecedentes que den cuenta del cumplimiento de los requisitos establecidos en el punto 1</w:t>
      </w:r>
      <w:r w:rsidR="004164D0" w:rsidRPr="00B21234">
        <w:rPr>
          <w:rFonts w:ascii="gobCL" w:eastAsia="Arial Unicode MS" w:hAnsi="gobCL" w:cs="Arial"/>
          <w:sz w:val="22"/>
          <w:szCs w:val="22"/>
        </w:rPr>
        <w:t>.</w:t>
      </w:r>
      <w:r w:rsidR="00741F54" w:rsidRPr="00B21234">
        <w:rPr>
          <w:rFonts w:ascii="gobCL" w:eastAsia="Arial Unicode MS" w:hAnsi="gobCL" w:cs="Arial"/>
          <w:sz w:val="22"/>
          <w:szCs w:val="22"/>
        </w:rPr>
        <w:t xml:space="preserve">4 de la presente Guía de Postulación. </w:t>
      </w:r>
    </w:p>
    <w:p w14:paraId="104E724D" w14:textId="77777777" w:rsidR="004E0FE7" w:rsidRPr="00B21234" w:rsidRDefault="004E0FE7" w:rsidP="00177AC4">
      <w:pPr>
        <w:jc w:val="both"/>
        <w:rPr>
          <w:rFonts w:ascii="gobCL" w:eastAsia="Arial Unicode MS" w:hAnsi="gobCL" w:cs="Arial"/>
          <w:sz w:val="22"/>
          <w:szCs w:val="22"/>
        </w:rPr>
      </w:pPr>
    </w:p>
    <w:p w14:paraId="2C83B6CF" w14:textId="77777777" w:rsidR="004E0FE7" w:rsidRPr="00B21234" w:rsidRDefault="004E0FE7" w:rsidP="00177AC4">
      <w:pPr>
        <w:jc w:val="both"/>
        <w:rPr>
          <w:rFonts w:ascii="gobCL" w:eastAsia="Arial Unicode MS" w:hAnsi="gobCL" w:cs="Arial"/>
          <w:sz w:val="22"/>
          <w:szCs w:val="22"/>
        </w:rPr>
      </w:pPr>
      <w:r w:rsidRPr="00B21234">
        <w:rPr>
          <w:rFonts w:ascii="gobCL" w:eastAsia="Arial Unicode MS" w:hAnsi="gobCL" w:cs="Arial"/>
          <w:sz w:val="22"/>
          <w:szCs w:val="22"/>
        </w:rPr>
        <w:t xml:space="preserve">Todo costo asociado a la incorporación de la nueva empresa deberá ser efectuado con posterioridad a la fecha del acta CER que aprobó dicho ingreso. </w:t>
      </w:r>
    </w:p>
    <w:p w14:paraId="5408FDF0" w14:textId="77777777" w:rsidR="004E0FE7" w:rsidRPr="00B21234" w:rsidRDefault="004E0FE7" w:rsidP="00177AC4">
      <w:pPr>
        <w:jc w:val="both"/>
        <w:rPr>
          <w:rFonts w:ascii="gobCL" w:eastAsia="Arial Unicode MS" w:hAnsi="gobCL" w:cs="Arial"/>
          <w:sz w:val="22"/>
          <w:szCs w:val="22"/>
        </w:rPr>
      </w:pPr>
    </w:p>
    <w:p w14:paraId="7802B8C0" w14:textId="77777777" w:rsidR="00974284" w:rsidRPr="00B21234" w:rsidRDefault="004E0FE7" w:rsidP="00177AC4">
      <w:pPr>
        <w:jc w:val="both"/>
        <w:rPr>
          <w:rFonts w:ascii="gobCL" w:eastAsia="Arial Unicode MS" w:hAnsi="gobCL" w:cs="Arial"/>
          <w:sz w:val="22"/>
          <w:szCs w:val="22"/>
        </w:rPr>
      </w:pPr>
      <w:r w:rsidRPr="00B21234">
        <w:rPr>
          <w:rFonts w:ascii="gobCL" w:eastAsia="Arial Unicode MS" w:hAnsi="gobCL" w:cs="Arial"/>
          <w:sz w:val="22"/>
          <w:szCs w:val="22"/>
        </w:rPr>
        <w:t xml:space="preserve">En </w:t>
      </w:r>
      <w:r w:rsidR="004164D0" w:rsidRPr="00B21234">
        <w:rPr>
          <w:rFonts w:ascii="gobCL" w:eastAsia="Arial Unicode MS" w:hAnsi="gobCL" w:cs="Arial"/>
          <w:sz w:val="22"/>
          <w:szCs w:val="22"/>
        </w:rPr>
        <w:t>ningún momento</w:t>
      </w:r>
      <w:r w:rsidRPr="00B21234">
        <w:rPr>
          <w:rFonts w:ascii="gobCL" w:eastAsia="Arial Unicode MS" w:hAnsi="gobCL" w:cs="Arial"/>
          <w:sz w:val="22"/>
          <w:szCs w:val="22"/>
        </w:rPr>
        <w:t xml:space="preserve"> el proyecto podrá estar integrado por menos de 3 empresas. </w:t>
      </w:r>
    </w:p>
    <w:p w14:paraId="1B76926A" w14:textId="77777777" w:rsidR="00974284" w:rsidRPr="00B21234" w:rsidRDefault="00974284" w:rsidP="00177AC4">
      <w:pPr>
        <w:jc w:val="both"/>
        <w:rPr>
          <w:rFonts w:ascii="gobCL" w:eastAsia="Arial Unicode MS" w:hAnsi="gobCL" w:cs="Arial"/>
          <w:sz w:val="22"/>
          <w:szCs w:val="22"/>
        </w:rPr>
      </w:pPr>
    </w:p>
    <w:p w14:paraId="2EDBBF4E" w14:textId="77777777" w:rsidR="00974284" w:rsidRPr="00B21234" w:rsidRDefault="00974284" w:rsidP="00177AC4">
      <w:pPr>
        <w:jc w:val="both"/>
        <w:rPr>
          <w:rFonts w:ascii="gobCL" w:eastAsia="Arial Unicode MS" w:hAnsi="gobCL" w:cs="Arial"/>
          <w:sz w:val="22"/>
          <w:szCs w:val="22"/>
        </w:rPr>
      </w:pPr>
    </w:p>
    <w:p w14:paraId="1D5F1C08" w14:textId="26AB661C" w:rsidR="00584A1E" w:rsidRPr="00B21234" w:rsidRDefault="00584A1E">
      <w:pPr>
        <w:rPr>
          <w:rFonts w:ascii="gobCL" w:eastAsia="Arial Unicode MS"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1426EA" w:rsidRPr="00B21234" w14:paraId="2F1FF7AC" w14:textId="77777777" w:rsidTr="00483DF5">
        <w:tc>
          <w:tcPr>
            <w:tcW w:w="8789" w:type="dxa"/>
            <w:shd w:val="clear" w:color="auto" w:fill="DBE5F1" w:themeFill="accent1" w:themeFillTint="33"/>
          </w:tcPr>
          <w:p w14:paraId="64C33047" w14:textId="77777777" w:rsidR="001426EA" w:rsidRPr="00B21234" w:rsidRDefault="00F51419" w:rsidP="00FB3BFF">
            <w:pPr>
              <w:pStyle w:val="Ttulo1"/>
              <w:rPr>
                <w:rFonts w:eastAsia="Arial Unicode MS"/>
                <w:color w:val="auto"/>
              </w:rPr>
            </w:pPr>
            <w:bookmarkStart w:id="101" w:name="_Toc472680547"/>
            <w:bookmarkStart w:id="102" w:name="_Toc51172028"/>
            <w:r w:rsidRPr="00B21234">
              <w:rPr>
                <w:rFonts w:eastAsia="Arial Unicode MS"/>
                <w:color w:val="auto"/>
              </w:rPr>
              <w:lastRenderedPageBreak/>
              <w:t>Término</w:t>
            </w:r>
            <w:r w:rsidR="00FB3BFF" w:rsidRPr="00B21234">
              <w:rPr>
                <w:rFonts w:eastAsia="Arial Unicode MS"/>
                <w:color w:val="auto"/>
              </w:rPr>
              <w:t xml:space="preserve"> del </w:t>
            </w:r>
            <w:r w:rsidR="001426EA" w:rsidRPr="00B21234">
              <w:rPr>
                <w:rFonts w:eastAsia="Arial Unicode MS"/>
                <w:color w:val="auto"/>
              </w:rPr>
              <w:t>Proyecto</w:t>
            </w:r>
            <w:bookmarkEnd w:id="101"/>
            <w:bookmarkEnd w:id="102"/>
          </w:p>
        </w:tc>
      </w:tr>
    </w:tbl>
    <w:p w14:paraId="786D6031" w14:textId="77777777" w:rsidR="004D0A12" w:rsidRPr="00B21234" w:rsidRDefault="004D0A12" w:rsidP="00465720">
      <w:pPr>
        <w:jc w:val="both"/>
        <w:rPr>
          <w:rFonts w:ascii="gobCL" w:eastAsia="Arial Unicode MS" w:hAnsi="gobCL" w:cs="Arial"/>
          <w:b/>
          <w:sz w:val="22"/>
          <w:szCs w:val="22"/>
          <w:lang w:val="es-CL"/>
        </w:rPr>
      </w:pPr>
    </w:p>
    <w:p w14:paraId="1710286C" w14:textId="77777777" w:rsidR="00C643FC" w:rsidRPr="00B21234" w:rsidRDefault="00F51419" w:rsidP="00EF48D3">
      <w:pPr>
        <w:pStyle w:val="Prrafodelista"/>
        <w:numPr>
          <w:ilvl w:val="1"/>
          <w:numId w:val="28"/>
        </w:num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Término</w:t>
      </w:r>
      <w:r w:rsidR="004D0A12" w:rsidRPr="00B21234">
        <w:rPr>
          <w:rFonts w:ascii="gobCL" w:eastAsia="Arial Unicode MS" w:hAnsi="gobCL" w:cs="Arial"/>
          <w:b/>
          <w:sz w:val="22"/>
          <w:szCs w:val="22"/>
          <w:lang w:val="es-CL"/>
        </w:rPr>
        <w:t xml:space="preserve"> normal</w:t>
      </w:r>
    </w:p>
    <w:p w14:paraId="61EB6B02" w14:textId="77777777" w:rsidR="004D0A12" w:rsidRPr="00B21234" w:rsidRDefault="004D0A12" w:rsidP="00465720">
      <w:pPr>
        <w:jc w:val="both"/>
        <w:rPr>
          <w:rFonts w:ascii="gobCL" w:eastAsia="Arial Unicode MS" w:hAnsi="gobCL" w:cs="Arial"/>
          <w:b/>
          <w:sz w:val="22"/>
          <w:szCs w:val="22"/>
          <w:lang w:val="es-CL"/>
        </w:rPr>
      </w:pPr>
    </w:p>
    <w:p w14:paraId="1F751946" w14:textId="77777777" w:rsidR="00F51419" w:rsidRPr="00B21234" w:rsidRDefault="00F51419"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El proyecto se entenderá terminado una vez que éste haya implementado la totalidad de las acciones de gestión empresarial e inversiones contenidas en el Plan de Trabajo aprobado, y sus modificaciones, lo cual se refleja en la aprobación</w:t>
      </w:r>
      <w:r w:rsidR="003B3A57" w:rsidRPr="00B21234">
        <w:rPr>
          <w:rFonts w:ascii="gobCL" w:eastAsia="Arial Unicode MS" w:hAnsi="gobCL" w:cs="Arial"/>
          <w:sz w:val="22"/>
          <w:szCs w:val="22"/>
          <w:lang w:val="es-CL"/>
        </w:rPr>
        <w:t>,</w:t>
      </w:r>
      <w:r w:rsidRPr="00B21234">
        <w:rPr>
          <w:rFonts w:ascii="gobCL" w:eastAsia="Arial Unicode MS" w:hAnsi="gobCL" w:cs="Arial"/>
          <w:sz w:val="22"/>
          <w:szCs w:val="22"/>
          <w:lang w:val="es-CL"/>
        </w:rPr>
        <w:t xml:space="preserve"> por parte de la Dirección Regional de Sercotec</w:t>
      </w:r>
      <w:r w:rsidR="003B3A57" w:rsidRPr="00B21234">
        <w:rPr>
          <w:rFonts w:ascii="gobCL" w:eastAsia="Arial Unicode MS" w:hAnsi="gobCL" w:cs="Arial"/>
          <w:sz w:val="22"/>
          <w:szCs w:val="22"/>
          <w:lang w:val="es-CL"/>
        </w:rPr>
        <w:t>,</w:t>
      </w:r>
      <w:r w:rsidRPr="00B21234">
        <w:rPr>
          <w:rFonts w:ascii="gobCL" w:eastAsia="Arial Unicode MS" w:hAnsi="gobCL" w:cs="Arial"/>
          <w:sz w:val="22"/>
          <w:szCs w:val="22"/>
          <w:lang w:val="es-CL"/>
        </w:rPr>
        <w:t xml:space="preserve"> del informe de cierre preparado por el Agente Operador </w:t>
      </w:r>
      <w:r w:rsidR="00283884"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w:t>
      </w:r>
    </w:p>
    <w:p w14:paraId="6A575B55" w14:textId="77777777" w:rsidR="00F51419" w:rsidRPr="00B21234" w:rsidRDefault="00F51419" w:rsidP="00465720">
      <w:pPr>
        <w:jc w:val="both"/>
        <w:rPr>
          <w:rFonts w:ascii="gobCL" w:eastAsia="Arial Unicode MS" w:hAnsi="gobCL" w:cs="Arial"/>
          <w:sz w:val="22"/>
          <w:szCs w:val="22"/>
          <w:lang w:val="es-CL"/>
        </w:rPr>
      </w:pPr>
    </w:p>
    <w:p w14:paraId="3457C1F8" w14:textId="77777777" w:rsidR="00F51419" w:rsidRPr="00B21234" w:rsidRDefault="00F51419" w:rsidP="00465720">
      <w:pPr>
        <w:jc w:val="both"/>
        <w:rPr>
          <w:rFonts w:ascii="gobCL" w:eastAsia="Arial Unicode MS" w:hAnsi="gobCL" w:cs="Arial"/>
          <w:b/>
          <w:sz w:val="22"/>
          <w:szCs w:val="22"/>
          <w:lang w:val="es-CL"/>
        </w:rPr>
      </w:pPr>
    </w:p>
    <w:p w14:paraId="25B904C3" w14:textId="77777777" w:rsidR="00F51419" w:rsidRPr="00B21234" w:rsidRDefault="00F51419" w:rsidP="00EF48D3">
      <w:pPr>
        <w:pStyle w:val="Prrafodelista"/>
        <w:numPr>
          <w:ilvl w:val="1"/>
          <w:numId w:val="28"/>
        </w:numPr>
        <w:jc w:val="both"/>
        <w:rPr>
          <w:rFonts w:ascii="gobCL" w:eastAsia="Arial Unicode MS" w:hAnsi="gobCL" w:cs="Arial"/>
          <w:sz w:val="22"/>
          <w:szCs w:val="22"/>
          <w:lang w:val="es-CL"/>
        </w:rPr>
      </w:pPr>
      <w:r w:rsidRPr="00B21234">
        <w:rPr>
          <w:rFonts w:ascii="gobCL" w:eastAsia="Arial Unicode MS" w:hAnsi="gobCL" w:cs="Arial"/>
          <w:b/>
          <w:sz w:val="22"/>
          <w:szCs w:val="22"/>
          <w:lang w:val="es-CL"/>
        </w:rPr>
        <w:t>Término Anticipado</w:t>
      </w:r>
    </w:p>
    <w:p w14:paraId="45F8731F" w14:textId="77777777" w:rsidR="00F51419" w:rsidRPr="00B21234" w:rsidRDefault="00F51419" w:rsidP="00465720">
      <w:pPr>
        <w:jc w:val="both"/>
        <w:rPr>
          <w:rFonts w:ascii="gobCL" w:eastAsia="Arial Unicode MS" w:hAnsi="gobCL" w:cs="Arial"/>
          <w:sz w:val="22"/>
          <w:szCs w:val="22"/>
          <w:lang w:val="es-CL"/>
        </w:rPr>
      </w:pPr>
    </w:p>
    <w:p w14:paraId="676554A2"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Se podrá terminar anticipadamente el contrato entre el Agente Operador </w:t>
      </w:r>
      <w:r w:rsidR="00283884"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y el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en los siguientes casos:</w:t>
      </w:r>
    </w:p>
    <w:p w14:paraId="356CCC07" w14:textId="77777777" w:rsidR="005B0937" w:rsidRPr="00B21234" w:rsidRDefault="005B0937" w:rsidP="00465720">
      <w:pPr>
        <w:jc w:val="both"/>
        <w:rPr>
          <w:rFonts w:ascii="gobCL" w:eastAsia="Arial Unicode MS" w:hAnsi="gobCL" w:cs="Arial"/>
          <w:sz w:val="22"/>
          <w:szCs w:val="22"/>
          <w:lang w:val="es-CL"/>
        </w:rPr>
      </w:pPr>
    </w:p>
    <w:p w14:paraId="29DC0814" w14:textId="77777777" w:rsidR="00465720" w:rsidRPr="00B21234" w:rsidRDefault="00465720" w:rsidP="00465720">
      <w:p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a)</w:t>
      </w:r>
      <w:r w:rsidRPr="00B21234">
        <w:rPr>
          <w:rFonts w:ascii="gobCL" w:eastAsia="Arial Unicode MS" w:hAnsi="gobCL" w:cs="Arial"/>
          <w:b/>
          <w:sz w:val="22"/>
          <w:szCs w:val="22"/>
          <w:lang w:val="es-CL"/>
        </w:rPr>
        <w:tab/>
        <w:t>Término anticipado del proyecto por causas no imputables al beneficiario/a:</w:t>
      </w:r>
    </w:p>
    <w:p w14:paraId="792EB171" w14:textId="77777777" w:rsidR="00DD459A" w:rsidRPr="00B21234" w:rsidRDefault="00DD459A" w:rsidP="00465720">
      <w:pPr>
        <w:jc w:val="both"/>
        <w:rPr>
          <w:rFonts w:ascii="gobCL" w:eastAsia="Arial Unicode MS" w:hAnsi="gobCL" w:cs="Arial"/>
          <w:b/>
          <w:sz w:val="22"/>
          <w:szCs w:val="22"/>
          <w:lang w:val="es-CL"/>
        </w:rPr>
      </w:pPr>
    </w:p>
    <w:p w14:paraId="0F5A3583"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Se podrá terminar anticipadamente el contrato por causas no imputables al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por ejemplo, a causa de fuerza mayor o caso fortuito, las cuales deberán ser calificadas debidamente por el Director Regional de Sercotec.</w:t>
      </w:r>
    </w:p>
    <w:p w14:paraId="12C3A701"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 La solicitud de término anticipado por estas causales, deberá ser presentada por el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al Agente Operador </w:t>
      </w:r>
      <w:r w:rsidR="00283884"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por escrito, acompañada de los antecedentes que fundamentan dicha solicitud.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dentro de un plazo de 5 días </w:t>
      </w:r>
      <w:r w:rsidR="00C643FC" w:rsidRPr="00B21234">
        <w:rPr>
          <w:rFonts w:ascii="gobCL" w:eastAsia="Arial Unicode MS" w:hAnsi="gobCL" w:cs="Arial"/>
          <w:sz w:val="22"/>
          <w:szCs w:val="22"/>
          <w:lang w:val="es-CL"/>
        </w:rPr>
        <w:t>hábiles,</w:t>
      </w:r>
      <w:r w:rsidRPr="00B21234">
        <w:rPr>
          <w:rFonts w:ascii="gobCL" w:eastAsia="Arial Unicode MS" w:hAnsi="gobCL" w:cs="Arial"/>
          <w:sz w:val="22"/>
          <w:szCs w:val="22"/>
          <w:lang w:val="es-CL"/>
        </w:rPr>
        <w:t xml:space="preserve"> contados desde el ingreso de la solicitud, deberá remitir dichos antecedentes a la Dirección Regional de Sercotec. </w:t>
      </w:r>
    </w:p>
    <w:p w14:paraId="76EA7E9E"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ser aceptada, se autorizará el término anticipado por causas no imputables al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y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deberá realizar una resciliación de contrato con el beneficiario/a, fecha desde la cual se entenderá terminado el proyecto. </w:t>
      </w:r>
    </w:p>
    <w:p w14:paraId="1D086884"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a cargo del proyecto deberá hacer entrega de un informe final de cierre, en un plazo no superior a 10 días hábiles, contados desde la firma del contrato de resciliación. </w:t>
      </w:r>
    </w:p>
    <w:p w14:paraId="669E3FD5" w14:textId="77777777" w:rsidR="00522937" w:rsidRPr="00B21234" w:rsidRDefault="00522937" w:rsidP="00465720">
      <w:pPr>
        <w:jc w:val="both"/>
        <w:rPr>
          <w:rFonts w:ascii="gobCL" w:eastAsia="Arial Unicode MS" w:hAnsi="gobCL" w:cs="Arial"/>
          <w:sz w:val="22"/>
          <w:szCs w:val="22"/>
          <w:lang w:val="es-CL"/>
        </w:rPr>
      </w:pPr>
    </w:p>
    <w:p w14:paraId="6003AAD7" w14:textId="7EA31CCA" w:rsidR="00465720"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que haya saldos no ejecutados, tanto en inversiones como en acciones de gestión empresarial,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restituirá al </w:t>
      </w:r>
      <w:r w:rsidR="0040529E" w:rsidRPr="00B21234">
        <w:rPr>
          <w:rFonts w:ascii="gobCL" w:eastAsia="Arial Unicode MS" w:hAnsi="gobCL" w:cs="Arial"/>
          <w:sz w:val="22"/>
          <w:szCs w:val="22"/>
          <w:lang w:val="es-CL"/>
        </w:rPr>
        <w:t xml:space="preserve">grupo de empresas o </w:t>
      </w:r>
      <w:r w:rsidR="007C4908" w:rsidRPr="00B21234">
        <w:rPr>
          <w:rFonts w:ascii="gobCL" w:eastAsia="Arial Unicode MS" w:hAnsi="gobCL" w:cs="Arial"/>
          <w:sz w:val="22"/>
          <w:szCs w:val="22"/>
          <w:lang w:val="es-CL"/>
        </w:rPr>
        <w:t>cooperativa el</w:t>
      </w:r>
      <w:r w:rsidRPr="00B21234">
        <w:rPr>
          <w:rFonts w:ascii="gobCL" w:eastAsia="Arial Unicode MS" w:hAnsi="gobCL" w:cs="Arial"/>
          <w:sz w:val="22"/>
          <w:szCs w:val="22"/>
          <w:lang w:val="es-CL"/>
        </w:rPr>
        <w:t xml:space="preserve"> monto del aporte empresarial que no haya sido ejecutado, en un plazo no superior a 15 días hábiles, </w:t>
      </w:r>
      <w:r w:rsidR="00661A67" w:rsidRPr="00B21234">
        <w:rPr>
          <w:rFonts w:ascii="gobCL" w:eastAsia="Arial Unicode MS" w:hAnsi="gobCL" w:cs="Arial"/>
          <w:sz w:val="22"/>
          <w:szCs w:val="22"/>
          <w:lang w:val="es-CL"/>
        </w:rPr>
        <w:t>contados desde</w:t>
      </w:r>
      <w:r w:rsidRPr="00B21234">
        <w:rPr>
          <w:rFonts w:ascii="gobCL" w:eastAsia="Arial Unicode MS" w:hAnsi="gobCL" w:cs="Arial"/>
          <w:sz w:val="22"/>
          <w:szCs w:val="22"/>
          <w:lang w:val="es-CL"/>
        </w:rPr>
        <w:t xml:space="preserve"> la firma del contrato de rescilación.</w:t>
      </w:r>
    </w:p>
    <w:p w14:paraId="529468D1" w14:textId="77777777" w:rsidR="00E8574B" w:rsidRPr="00B21234" w:rsidRDefault="00E8574B" w:rsidP="00465720">
      <w:pPr>
        <w:jc w:val="both"/>
        <w:rPr>
          <w:rFonts w:ascii="gobCL" w:eastAsia="Arial Unicode MS" w:hAnsi="gobCL" w:cs="Arial"/>
          <w:sz w:val="22"/>
          <w:szCs w:val="22"/>
          <w:lang w:val="es-CL"/>
        </w:rPr>
      </w:pPr>
    </w:p>
    <w:p w14:paraId="07BDD97E" w14:textId="77777777" w:rsidR="00465720" w:rsidRPr="00B21234" w:rsidRDefault="00465720" w:rsidP="00465720">
      <w:pPr>
        <w:jc w:val="both"/>
        <w:rPr>
          <w:rFonts w:ascii="gobCL" w:eastAsia="Arial Unicode MS" w:hAnsi="gobCL" w:cs="Arial"/>
          <w:sz w:val="22"/>
          <w:szCs w:val="22"/>
          <w:lang w:val="es-CL"/>
        </w:rPr>
      </w:pPr>
    </w:p>
    <w:p w14:paraId="194D7305" w14:textId="77777777" w:rsidR="00465720" w:rsidRPr="00B21234" w:rsidRDefault="00465720" w:rsidP="00465720">
      <w:p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b)</w:t>
      </w:r>
      <w:r w:rsidRPr="00B21234">
        <w:rPr>
          <w:rFonts w:ascii="gobCL" w:eastAsia="Arial Unicode MS" w:hAnsi="gobCL" w:cs="Arial"/>
          <w:b/>
          <w:sz w:val="22"/>
          <w:szCs w:val="22"/>
          <w:lang w:val="es-CL"/>
        </w:rPr>
        <w:tab/>
        <w:t>Término anticipado del proyecto por hecho o acto imputable al beneficiario:</w:t>
      </w:r>
    </w:p>
    <w:p w14:paraId="4B423BCA"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 xml:space="preserve">Se podrá terminar anticipadamente el contrato por casusas imputables al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las cuales deberán ser calificadas debidamente por la Dirección Regional de Sercotec. Constituyen incumplimiento imputable al beneficiario las siguientes situaciones, entre otros:</w:t>
      </w:r>
    </w:p>
    <w:p w14:paraId="46FC9E55" w14:textId="77777777" w:rsidR="00C643FC" w:rsidRPr="00B21234" w:rsidRDefault="00C643FC" w:rsidP="00465720">
      <w:pPr>
        <w:jc w:val="both"/>
        <w:rPr>
          <w:rFonts w:ascii="gobCL" w:eastAsia="Arial Unicode MS" w:hAnsi="gobCL" w:cs="Arial"/>
          <w:sz w:val="22"/>
          <w:szCs w:val="22"/>
          <w:lang w:val="es-CL"/>
        </w:rPr>
      </w:pPr>
    </w:p>
    <w:p w14:paraId="6452F692" w14:textId="77777777" w:rsidR="00465720" w:rsidRPr="00B21234" w:rsidRDefault="00465720" w:rsidP="00DE0F78">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No dar aviso al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en tiempo y forma, acerca de la imposibilidad de enterar su aporte empresarial, en el caso en que éste sea entregado en más de una cuota;</w:t>
      </w:r>
    </w:p>
    <w:p w14:paraId="5DCA3B1E"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Disconformidad grave entre la información técnica y/o legal entregada, y la efectiva;</w:t>
      </w:r>
    </w:p>
    <w:p w14:paraId="324AE64F"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Incumplimiento grave en la ejecución del Plan de Trabajo;</w:t>
      </w:r>
    </w:p>
    <w:p w14:paraId="7E723A90"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caso que el </w:t>
      </w:r>
      <w:r w:rsidR="0040529E" w:rsidRPr="00B21234">
        <w:rPr>
          <w:rFonts w:ascii="gobCL" w:eastAsia="Arial Unicode MS" w:hAnsi="gobCL" w:cs="Arial"/>
          <w:sz w:val="22"/>
          <w:szCs w:val="22"/>
          <w:lang w:val="es-CL"/>
        </w:rPr>
        <w:t xml:space="preserve">grupo de empresas o </w:t>
      </w:r>
      <w:r w:rsidR="007C4908" w:rsidRPr="00B21234">
        <w:rPr>
          <w:rFonts w:ascii="gobCL" w:eastAsia="Arial Unicode MS" w:hAnsi="gobCL" w:cs="Arial"/>
          <w:sz w:val="22"/>
          <w:szCs w:val="22"/>
          <w:lang w:val="es-CL"/>
        </w:rPr>
        <w:t>cooperativa renuncie</w:t>
      </w:r>
      <w:r w:rsidRPr="00B21234">
        <w:rPr>
          <w:rFonts w:ascii="gobCL" w:eastAsia="Arial Unicode MS" w:hAnsi="gobCL" w:cs="Arial"/>
          <w:sz w:val="22"/>
          <w:szCs w:val="22"/>
          <w:lang w:val="es-CL"/>
        </w:rPr>
        <w:t xml:space="preserve"> sin expresión de causa a la continuación del proyecto</w:t>
      </w:r>
      <w:r w:rsidR="0040529E" w:rsidRPr="00B21234">
        <w:rPr>
          <w:rFonts w:ascii="gobCL" w:eastAsia="Arial Unicode MS" w:hAnsi="gobCL" w:cs="Arial"/>
          <w:sz w:val="22"/>
          <w:szCs w:val="22"/>
          <w:lang w:val="es-CL"/>
        </w:rPr>
        <w:t xml:space="preserve"> o en el caso del grupo de empresas, la renuncia de una o más empresas que signifique que el grupo quede integrado por menos de tres </w:t>
      </w:r>
      <w:r w:rsidR="004164D0" w:rsidRPr="00B21234">
        <w:rPr>
          <w:rFonts w:ascii="gobCL" w:eastAsia="Arial Unicode MS" w:hAnsi="gobCL" w:cs="Arial"/>
          <w:sz w:val="22"/>
          <w:szCs w:val="22"/>
          <w:lang w:val="es-CL"/>
        </w:rPr>
        <w:t>empresas;</w:t>
      </w:r>
      <w:r w:rsidRPr="00B21234">
        <w:rPr>
          <w:rFonts w:ascii="gobCL" w:eastAsia="Arial Unicode MS" w:hAnsi="gobCL" w:cs="Arial"/>
          <w:sz w:val="22"/>
          <w:szCs w:val="22"/>
          <w:lang w:val="es-CL"/>
        </w:rPr>
        <w:t xml:space="preserve"> </w:t>
      </w:r>
    </w:p>
    <w:p w14:paraId="7F3DACA8"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Otras causas imputables a la falta de diligencia del </w:t>
      </w:r>
      <w:r w:rsidR="0040529E" w:rsidRPr="00B21234">
        <w:rPr>
          <w:rFonts w:ascii="gobCL" w:eastAsia="Arial Unicode MS" w:hAnsi="gobCL" w:cs="Arial"/>
          <w:sz w:val="22"/>
          <w:szCs w:val="22"/>
          <w:lang w:val="es-CL"/>
        </w:rPr>
        <w:t xml:space="preserve">grupo de empresas o </w:t>
      </w:r>
      <w:r w:rsidR="007C4908" w:rsidRPr="00B21234">
        <w:rPr>
          <w:rFonts w:ascii="gobCL" w:eastAsia="Arial Unicode MS" w:hAnsi="gobCL" w:cs="Arial"/>
          <w:sz w:val="22"/>
          <w:szCs w:val="22"/>
          <w:lang w:val="es-CL"/>
        </w:rPr>
        <w:t>cooperativa en</w:t>
      </w:r>
      <w:r w:rsidRPr="00B21234">
        <w:rPr>
          <w:rFonts w:ascii="gobCL" w:eastAsia="Arial Unicode MS" w:hAnsi="gobCL" w:cs="Arial"/>
          <w:sz w:val="22"/>
          <w:szCs w:val="22"/>
          <w:lang w:val="es-CL"/>
        </w:rPr>
        <w:t xml:space="preserve"> el desempeño de sus actividades relacionadas con el Plan de Trabajo, calificadas debidamente por la Dirección Regional de Sercotec. </w:t>
      </w:r>
    </w:p>
    <w:p w14:paraId="7C159D18" w14:textId="77777777" w:rsidR="00465720" w:rsidRPr="00B21234" w:rsidRDefault="00465720" w:rsidP="00465720">
      <w:pPr>
        <w:jc w:val="both"/>
        <w:rPr>
          <w:rFonts w:ascii="gobCL" w:eastAsia="Arial Unicode MS" w:hAnsi="gobCL" w:cs="Arial"/>
          <w:sz w:val="22"/>
          <w:szCs w:val="22"/>
          <w:lang w:val="es-CL"/>
        </w:rPr>
      </w:pPr>
    </w:p>
    <w:p w14:paraId="6438897E"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La solicitud de término anticipado por estas causales, deberá ser presentada, a la Dirección Regional de Sercotec, por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por escrito, acompañada de los antecedentes que fundamentan dicha solicitud. </w:t>
      </w:r>
    </w:p>
    <w:p w14:paraId="67FF96A4" w14:textId="77777777" w:rsidR="00522937" w:rsidRPr="00B21234" w:rsidRDefault="00522937" w:rsidP="00465720">
      <w:pPr>
        <w:jc w:val="both"/>
        <w:rPr>
          <w:rFonts w:ascii="gobCL" w:eastAsia="Arial Unicode MS" w:hAnsi="gobCL" w:cs="Arial"/>
          <w:sz w:val="22"/>
          <w:szCs w:val="22"/>
          <w:lang w:val="es-CL"/>
        </w:rPr>
      </w:pPr>
    </w:p>
    <w:p w14:paraId="5342F2AF"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ser aceptada, se autorizará el término anticipado por causas imputables al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mediante la firma de un acta por parte de la Director Regional de Sercotec. Se entenderá terminado el contrato, desde la notificación por carta certificada al domicilio del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señalado en el contrato, hecha por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w:t>
      </w:r>
    </w:p>
    <w:p w14:paraId="4A650CFF" w14:textId="77777777" w:rsidR="00522937" w:rsidRPr="00B21234" w:rsidRDefault="00522937" w:rsidP="00465720">
      <w:pPr>
        <w:jc w:val="both"/>
        <w:rPr>
          <w:rFonts w:ascii="gobCL" w:eastAsia="Arial Unicode MS" w:hAnsi="gobCL" w:cs="Arial"/>
          <w:sz w:val="22"/>
          <w:szCs w:val="22"/>
          <w:lang w:val="es-CL"/>
        </w:rPr>
      </w:pPr>
    </w:p>
    <w:p w14:paraId="21B08248" w14:textId="7C758429"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término anticipado por causas imputables al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éste no podrá postular a la convocatoria del mismo instrumento que realice Sercotec a nivel </w:t>
      </w:r>
      <w:r w:rsidRPr="00745E61">
        <w:rPr>
          <w:rFonts w:ascii="gobCL" w:eastAsia="Arial Unicode MS" w:hAnsi="gobCL" w:cs="Arial"/>
          <w:sz w:val="22"/>
          <w:szCs w:val="22"/>
          <w:lang w:val="es-CL"/>
        </w:rPr>
        <w:t xml:space="preserve">nacional por un período de </w:t>
      </w:r>
      <w:r w:rsidR="0095059F" w:rsidRPr="00745E61">
        <w:rPr>
          <w:rFonts w:ascii="gobCL" w:eastAsia="Arial Unicode MS" w:hAnsi="gobCL" w:cs="Arial"/>
          <w:sz w:val="22"/>
          <w:szCs w:val="22"/>
          <w:lang w:val="es-CL"/>
        </w:rPr>
        <w:t>2</w:t>
      </w:r>
      <w:r w:rsidRPr="00745E61">
        <w:rPr>
          <w:rFonts w:ascii="gobCL" w:eastAsia="Arial Unicode MS" w:hAnsi="gobCL" w:cs="Arial"/>
          <w:sz w:val="22"/>
          <w:szCs w:val="22"/>
          <w:lang w:val="es-CL"/>
        </w:rPr>
        <w:t xml:space="preserve"> año, </w:t>
      </w:r>
      <w:r w:rsidRPr="00B21234">
        <w:rPr>
          <w:rFonts w:ascii="gobCL" w:eastAsia="Arial Unicode MS" w:hAnsi="gobCL" w:cs="Arial"/>
          <w:sz w:val="22"/>
          <w:szCs w:val="22"/>
          <w:lang w:val="es-CL"/>
        </w:rPr>
        <w:t xml:space="preserve">contados desde la fecha de la notificación del término del contrato. </w:t>
      </w:r>
    </w:p>
    <w:p w14:paraId="0B82D05D" w14:textId="77777777" w:rsidR="00522937" w:rsidRPr="00B21234" w:rsidRDefault="00522937" w:rsidP="00465720">
      <w:pPr>
        <w:jc w:val="both"/>
        <w:rPr>
          <w:rFonts w:ascii="gobCL" w:eastAsia="Arial Unicode MS" w:hAnsi="gobCL" w:cs="Arial"/>
          <w:sz w:val="22"/>
          <w:szCs w:val="22"/>
          <w:lang w:val="es-CL"/>
        </w:rPr>
      </w:pPr>
    </w:p>
    <w:p w14:paraId="348028D9" w14:textId="42CF0790" w:rsidR="00284140" w:rsidRDefault="00465720" w:rsidP="00465720">
      <w:pPr>
        <w:jc w:val="both"/>
        <w:rPr>
          <w:rFonts w:ascii="gobCL" w:eastAsia="Arial Unicode MS" w:hAnsi="gobCL" w:cs="Arial"/>
          <w:sz w:val="22"/>
          <w:szCs w:val="22"/>
          <w:lang w:val="es-CL"/>
        </w:rPr>
      </w:pPr>
      <w:r w:rsidRPr="00DE0F78">
        <w:rPr>
          <w:rFonts w:ascii="gobCL" w:eastAsia="Arial Unicode MS" w:hAnsi="gobCL" w:cs="Arial"/>
          <w:sz w:val="22"/>
          <w:szCs w:val="22"/>
          <w:lang w:val="es-CL"/>
        </w:rPr>
        <w:t xml:space="preserve">En este caso, los recursos del aporte empresarial que no hayan sido ejecutados, no serán restituidos </w:t>
      </w:r>
      <w:r w:rsidR="0040529E" w:rsidRPr="00DE0F78">
        <w:rPr>
          <w:rFonts w:ascii="gobCL" w:eastAsia="Arial Unicode MS" w:hAnsi="gobCL" w:cs="Arial"/>
          <w:sz w:val="22"/>
          <w:szCs w:val="22"/>
          <w:lang w:val="es-CL"/>
        </w:rPr>
        <w:t>al grupo de empresas o cooperativa</w:t>
      </w:r>
      <w:r w:rsidRPr="00DE0F78">
        <w:rPr>
          <w:rFonts w:ascii="gobCL" w:eastAsia="Arial Unicode MS" w:hAnsi="gobCL" w:cs="Arial"/>
          <w:sz w:val="22"/>
          <w:szCs w:val="22"/>
          <w:lang w:val="es-CL"/>
        </w:rPr>
        <w:t>, salvo que el total ejecutado (Cofinanciamiento Sercotec más aporte empresarial) sea inferior al monto total del aporte empresarial</w:t>
      </w:r>
      <w:r w:rsidRPr="00B21234">
        <w:rPr>
          <w:rFonts w:ascii="gobCL" w:eastAsia="Arial Unicode MS" w:hAnsi="gobCL" w:cs="Arial"/>
          <w:sz w:val="22"/>
          <w:szCs w:val="22"/>
          <w:lang w:val="es-CL"/>
        </w:rPr>
        <w:t>. En este caso, todos los montos ejecutados se entenderán de cargo del aporte empresarial.</w:t>
      </w:r>
    </w:p>
    <w:p w14:paraId="1B6208F7" w14:textId="1AFEA38E" w:rsidR="00335AC0" w:rsidRDefault="00335AC0" w:rsidP="00465720">
      <w:pPr>
        <w:jc w:val="both"/>
        <w:rPr>
          <w:rFonts w:ascii="gobCL" w:eastAsia="Arial Unicode MS" w:hAnsi="gobCL" w:cs="Arial"/>
          <w:sz w:val="22"/>
          <w:szCs w:val="22"/>
          <w:lang w:val="es-CL"/>
        </w:rPr>
      </w:pPr>
    </w:p>
    <w:p w14:paraId="35D53E6D" w14:textId="6E7079C3" w:rsidR="00335AC0" w:rsidRDefault="00335AC0" w:rsidP="00465720">
      <w:pPr>
        <w:jc w:val="both"/>
        <w:rPr>
          <w:rFonts w:ascii="gobCL" w:eastAsia="Arial Unicode MS" w:hAnsi="gobCL" w:cs="Arial"/>
          <w:sz w:val="22"/>
          <w:szCs w:val="22"/>
          <w:lang w:val="es-CL"/>
        </w:rPr>
      </w:pPr>
    </w:p>
    <w:p w14:paraId="6BFC2E6A" w14:textId="448D8D05" w:rsidR="00745E61" w:rsidRDefault="00745E61" w:rsidP="00465720">
      <w:pPr>
        <w:jc w:val="both"/>
        <w:rPr>
          <w:rFonts w:ascii="gobCL" w:eastAsia="Arial Unicode MS" w:hAnsi="gobCL" w:cs="Arial"/>
          <w:sz w:val="22"/>
          <w:szCs w:val="22"/>
          <w:lang w:val="es-CL"/>
        </w:rPr>
      </w:pPr>
    </w:p>
    <w:p w14:paraId="0567E40B" w14:textId="7DA42AB2" w:rsidR="00745E61" w:rsidRDefault="00745E61" w:rsidP="00465720">
      <w:pPr>
        <w:jc w:val="both"/>
        <w:rPr>
          <w:rFonts w:ascii="gobCL" w:eastAsia="Arial Unicode MS" w:hAnsi="gobCL" w:cs="Arial"/>
          <w:sz w:val="22"/>
          <w:szCs w:val="22"/>
          <w:lang w:val="es-CL"/>
        </w:rPr>
      </w:pPr>
    </w:p>
    <w:p w14:paraId="1E06F16B" w14:textId="1070D35C" w:rsidR="00745E61" w:rsidRDefault="00745E61" w:rsidP="00465720">
      <w:pPr>
        <w:jc w:val="both"/>
        <w:rPr>
          <w:rFonts w:ascii="gobCL" w:eastAsia="Arial Unicode MS" w:hAnsi="gobCL" w:cs="Arial"/>
          <w:sz w:val="22"/>
          <w:szCs w:val="22"/>
          <w:lang w:val="es-CL"/>
        </w:rPr>
      </w:pPr>
    </w:p>
    <w:p w14:paraId="53693AFA" w14:textId="607F6CA3" w:rsidR="00E8574B" w:rsidRDefault="00E8574B" w:rsidP="00465720">
      <w:pPr>
        <w:jc w:val="both"/>
        <w:rPr>
          <w:rFonts w:ascii="gobCL" w:eastAsia="Arial Unicode MS" w:hAnsi="gobCL" w:cs="Arial"/>
          <w:sz w:val="22"/>
          <w:szCs w:val="22"/>
          <w:lang w:val="es-CL"/>
        </w:rPr>
      </w:pPr>
    </w:p>
    <w:p w14:paraId="13779C88" w14:textId="5ED9D70B" w:rsidR="00E8574B" w:rsidRDefault="00E8574B" w:rsidP="00465720">
      <w:pPr>
        <w:jc w:val="both"/>
        <w:rPr>
          <w:rFonts w:ascii="gobCL" w:eastAsia="Arial Unicode MS" w:hAnsi="gobCL" w:cs="Arial"/>
          <w:sz w:val="22"/>
          <w:szCs w:val="22"/>
          <w:lang w:val="es-CL"/>
        </w:rPr>
      </w:pPr>
    </w:p>
    <w:p w14:paraId="661BB954" w14:textId="77777777" w:rsidR="00E8574B" w:rsidRDefault="00E8574B" w:rsidP="00465720">
      <w:pPr>
        <w:jc w:val="both"/>
        <w:rPr>
          <w:rFonts w:ascii="gobCL" w:eastAsia="Arial Unicode MS" w:hAnsi="gobCL" w:cs="Arial"/>
          <w:sz w:val="22"/>
          <w:szCs w:val="22"/>
          <w:lang w:val="es-CL"/>
        </w:rPr>
      </w:pPr>
    </w:p>
    <w:p w14:paraId="3A9EEF55" w14:textId="7E5066B8" w:rsidR="00745E61" w:rsidRDefault="00745E61" w:rsidP="00465720">
      <w:pPr>
        <w:jc w:val="both"/>
        <w:rPr>
          <w:rFonts w:ascii="gobCL" w:eastAsia="Arial Unicode MS" w:hAnsi="gobCL" w:cs="Arial"/>
          <w:sz w:val="22"/>
          <w:szCs w:val="22"/>
          <w:lang w:val="es-CL"/>
        </w:rPr>
      </w:pPr>
    </w:p>
    <w:p w14:paraId="6D818EB0" w14:textId="77777777" w:rsidR="00745E61" w:rsidRPr="00B21234" w:rsidRDefault="00745E61" w:rsidP="00465720">
      <w:pPr>
        <w:jc w:val="both"/>
        <w:rPr>
          <w:rFonts w:ascii="gobCL" w:eastAsia="Arial Unicode MS"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284140" w:rsidRPr="00B21234" w14:paraId="28B44A0A" w14:textId="77777777" w:rsidTr="00483DF5">
        <w:trPr>
          <w:trHeight w:val="445"/>
        </w:trPr>
        <w:tc>
          <w:tcPr>
            <w:tcW w:w="8789" w:type="dxa"/>
            <w:shd w:val="clear" w:color="auto" w:fill="DBE5F1" w:themeFill="accent1" w:themeFillTint="33"/>
          </w:tcPr>
          <w:p w14:paraId="4A292D1B" w14:textId="77777777" w:rsidR="00284140" w:rsidRPr="00B21234" w:rsidRDefault="004C278D" w:rsidP="0061217F">
            <w:pPr>
              <w:pStyle w:val="Ttulo1"/>
              <w:rPr>
                <w:rFonts w:eastAsia="Arial Unicode MS"/>
              </w:rPr>
            </w:pPr>
            <w:bookmarkStart w:id="103" w:name="_Toc427076323"/>
            <w:bookmarkStart w:id="104" w:name="_Toc472680548"/>
            <w:bookmarkStart w:id="105" w:name="_Toc51172029"/>
            <w:r w:rsidRPr="00B21234">
              <w:rPr>
                <w:rFonts w:eastAsia="Arial Unicode MS"/>
                <w:color w:val="auto"/>
              </w:rPr>
              <w:t>Otros</w:t>
            </w:r>
            <w:bookmarkEnd w:id="103"/>
            <w:bookmarkEnd w:id="104"/>
            <w:bookmarkEnd w:id="105"/>
          </w:p>
        </w:tc>
      </w:tr>
    </w:tbl>
    <w:p w14:paraId="27892452" w14:textId="77777777" w:rsidR="00284140" w:rsidRPr="00B21234" w:rsidRDefault="00284140" w:rsidP="00177AC4">
      <w:pPr>
        <w:jc w:val="both"/>
        <w:rPr>
          <w:rFonts w:ascii="gobCL" w:eastAsia="Arial Unicode MS" w:hAnsi="gobCL" w:cs="Arial"/>
          <w:b/>
          <w:sz w:val="22"/>
          <w:szCs w:val="22"/>
          <w:lang w:val="es-CL"/>
        </w:rPr>
      </w:pPr>
    </w:p>
    <w:p w14:paraId="53432A97" w14:textId="77777777" w:rsidR="00597A7E" w:rsidRPr="00B21234" w:rsidRDefault="004E2EB3"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Los </w:t>
      </w:r>
      <w:r w:rsidR="00A55FAA" w:rsidRPr="00B21234">
        <w:rPr>
          <w:rFonts w:ascii="gobCL" w:eastAsia="Arial Unicode MS" w:hAnsi="gobCL" w:cs="Arial"/>
          <w:sz w:val="22"/>
          <w:szCs w:val="22"/>
          <w:lang w:val="es-CL"/>
        </w:rPr>
        <w:t>grupos de empresas beneficiarios</w:t>
      </w:r>
      <w:r w:rsidR="00F95C66" w:rsidRPr="00B21234">
        <w:rPr>
          <w:rFonts w:ascii="gobCL" w:eastAsia="Arial Unicode MS" w:hAnsi="gobCL" w:cs="Arial"/>
          <w:sz w:val="22"/>
          <w:szCs w:val="22"/>
          <w:lang w:val="es-CL"/>
        </w:rPr>
        <w:t xml:space="preserve"> </w:t>
      </w:r>
      <w:r w:rsidR="003429A9" w:rsidRPr="00B21234">
        <w:rPr>
          <w:rFonts w:ascii="gobCL" w:eastAsia="Arial Unicode MS" w:hAnsi="gobCL" w:cs="Arial"/>
          <w:sz w:val="22"/>
          <w:szCs w:val="22"/>
          <w:lang w:val="es-CL"/>
        </w:rPr>
        <w:t>autorizan desde ya a Sercotec</w:t>
      </w:r>
      <w:r w:rsidR="00597A7E" w:rsidRPr="00B21234">
        <w:rPr>
          <w:rFonts w:ascii="gobCL" w:eastAsia="Arial Unicode MS" w:hAnsi="gobCL" w:cs="Arial"/>
          <w:sz w:val="22"/>
          <w:szCs w:val="22"/>
          <w:lang w:val="es-CL"/>
        </w:rPr>
        <w:t xml:space="preserve"> para la difusión de su </w:t>
      </w:r>
      <w:r w:rsidR="00661A67" w:rsidRPr="00B21234">
        <w:rPr>
          <w:rFonts w:ascii="gobCL" w:eastAsia="Arial Unicode MS" w:hAnsi="gobCL" w:cs="Arial"/>
          <w:sz w:val="22"/>
          <w:szCs w:val="22"/>
          <w:lang w:val="es-CL"/>
        </w:rPr>
        <w:t>proyecto a</w:t>
      </w:r>
      <w:r w:rsidR="00597A7E" w:rsidRPr="00B21234">
        <w:rPr>
          <w:rFonts w:ascii="gobCL" w:eastAsia="Arial Unicode MS" w:hAnsi="gobCL" w:cs="Arial"/>
          <w:sz w:val="22"/>
          <w:szCs w:val="22"/>
          <w:lang w:val="es-CL"/>
        </w:rPr>
        <w:t xml:space="preserve"> t</w:t>
      </w:r>
      <w:r w:rsidR="00510740" w:rsidRPr="00B21234">
        <w:rPr>
          <w:rFonts w:ascii="gobCL" w:eastAsia="Arial Unicode MS" w:hAnsi="gobCL" w:cs="Arial"/>
          <w:sz w:val="22"/>
          <w:szCs w:val="22"/>
          <w:lang w:val="es-CL"/>
        </w:rPr>
        <w:t xml:space="preserve">ravés de </w:t>
      </w:r>
      <w:r w:rsidR="000600CB" w:rsidRPr="00B21234">
        <w:rPr>
          <w:rFonts w:ascii="gobCL" w:eastAsia="Arial Unicode MS" w:hAnsi="gobCL" w:cs="Arial"/>
          <w:sz w:val="22"/>
          <w:szCs w:val="22"/>
          <w:lang w:val="es-CL"/>
        </w:rPr>
        <w:t xml:space="preserve">los </w:t>
      </w:r>
      <w:r w:rsidR="00510740" w:rsidRPr="00B21234">
        <w:rPr>
          <w:rFonts w:ascii="gobCL" w:eastAsia="Arial Unicode MS" w:hAnsi="gobCL" w:cs="Arial"/>
          <w:sz w:val="22"/>
          <w:szCs w:val="22"/>
          <w:lang w:val="es-CL"/>
        </w:rPr>
        <w:t>medios de comunicación.</w:t>
      </w:r>
    </w:p>
    <w:p w14:paraId="52C5C3A9" w14:textId="77777777" w:rsidR="00597A7E" w:rsidRPr="00B21234" w:rsidRDefault="00597A7E" w:rsidP="00177AC4">
      <w:pPr>
        <w:jc w:val="both"/>
        <w:rPr>
          <w:rFonts w:ascii="gobCL" w:eastAsia="Arial Unicode MS" w:hAnsi="gobCL" w:cs="Arial"/>
          <w:sz w:val="22"/>
          <w:szCs w:val="22"/>
          <w:lang w:val="es-CL"/>
        </w:rPr>
      </w:pPr>
    </w:p>
    <w:p w14:paraId="07F01E50" w14:textId="77777777" w:rsidR="00FE7E84" w:rsidRPr="00B21234" w:rsidRDefault="00A55FAA"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La participación en este</w:t>
      </w:r>
      <w:r w:rsidR="00FE7E84" w:rsidRPr="00B21234">
        <w:rPr>
          <w:rFonts w:ascii="gobCL" w:eastAsia="Arial Unicode MS" w:hAnsi="gobCL" w:cs="Arial"/>
          <w:sz w:val="22"/>
          <w:szCs w:val="22"/>
          <w:lang w:val="es-CL"/>
        </w:rPr>
        <w:t xml:space="preserve"> </w:t>
      </w:r>
      <w:r w:rsidRPr="00B21234">
        <w:rPr>
          <w:rFonts w:ascii="gobCL" w:eastAsia="Arial Unicode MS" w:hAnsi="gobCL" w:cs="Arial"/>
          <w:sz w:val="22"/>
          <w:szCs w:val="22"/>
          <w:lang w:val="es-CL"/>
        </w:rPr>
        <w:t>instrumento</w:t>
      </w:r>
      <w:r w:rsidR="00FE7E84" w:rsidRPr="00B21234">
        <w:rPr>
          <w:rFonts w:ascii="gobCL" w:eastAsia="Arial Unicode MS" w:hAnsi="gobCL" w:cs="Arial"/>
          <w:sz w:val="22"/>
          <w:szCs w:val="22"/>
          <w:lang w:val="es-CL"/>
        </w:rPr>
        <w:t xml:space="preserve"> </w:t>
      </w:r>
      <w:r w:rsidR="007B3E03" w:rsidRPr="00B21234">
        <w:rPr>
          <w:rFonts w:ascii="gobCL" w:eastAsia="Arial Unicode MS" w:hAnsi="gobCL" w:cs="Arial"/>
          <w:sz w:val="22"/>
          <w:szCs w:val="22"/>
          <w:lang w:val="es-CL"/>
        </w:rPr>
        <w:t>implica</w:t>
      </w:r>
      <w:r w:rsidR="00FE7E84" w:rsidRPr="00B21234">
        <w:rPr>
          <w:rFonts w:ascii="gobCL" w:eastAsia="Arial Unicode MS" w:hAnsi="gobCL" w:cs="Arial"/>
          <w:sz w:val="22"/>
          <w:szCs w:val="22"/>
          <w:lang w:val="es-CL"/>
        </w:rPr>
        <w:t xml:space="preserve"> el conocimiento y aceptación de las características del </w:t>
      </w:r>
      <w:r w:rsidR="004E2EB3" w:rsidRPr="00B21234">
        <w:rPr>
          <w:rFonts w:ascii="gobCL" w:eastAsia="Arial Unicode MS" w:hAnsi="gobCL" w:cs="Arial"/>
          <w:sz w:val="22"/>
          <w:szCs w:val="22"/>
          <w:lang w:val="es-CL"/>
        </w:rPr>
        <w:t>Instrumento</w:t>
      </w:r>
      <w:r w:rsidR="00FE7E84" w:rsidRPr="00B21234">
        <w:rPr>
          <w:rFonts w:ascii="gobCL" w:eastAsia="Arial Unicode MS" w:hAnsi="gobCL" w:cs="Arial"/>
          <w:sz w:val="22"/>
          <w:szCs w:val="22"/>
          <w:lang w:val="es-CL"/>
        </w:rPr>
        <w:t>.</w:t>
      </w:r>
    </w:p>
    <w:p w14:paraId="21C79677" w14:textId="77777777" w:rsidR="00FE7E84" w:rsidRPr="00B21234" w:rsidRDefault="00FE7E84" w:rsidP="00177AC4">
      <w:pPr>
        <w:jc w:val="both"/>
        <w:rPr>
          <w:rFonts w:ascii="gobCL" w:eastAsia="Arial Unicode MS" w:hAnsi="gobCL" w:cs="Arial"/>
          <w:sz w:val="22"/>
          <w:szCs w:val="22"/>
          <w:lang w:val="es-CL"/>
        </w:rPr>
      </w:pPr>
    </w:p>
    <w:p w14:paraId="00E41DF0" w14:textId="77777777" w:rsidR="00982BC0" w:rsidRPr="00B21234" w:rsidRDefault="00982BC0"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Con su participación, </w:t>
      </w:r>
      <w:r w:rsidR="00D518DC" w:rsidRPr="00B21234">
        <w:rPr>
          <w:rFonts w:ascii="gobCL" w:eastAsia="Arial Unicode MS" w:hAnsi="gobCL" w:cs="Arial"/>
          <w:sz w:val="22"/>
          <w:szCs w:val="22"/>
          <w:lang w:val="es-CL"/>
        </w:rPr>
        <w:t>el</w:t>
      </w:r>
      <w:r w:rsidR="00AE0E7E" w:rsidRPr="00B21234">
        <w:rPr>
          <w:rFonts w:ascii="gobCL" w:eastAsia="Arial Unicode MS" w:hAnsi="gobCL" w:cs="Arial"/>
          <w:sz w:val="22"/>
          <w:szCs w:val="22"/>
          <w:lang w:val="es-CL"/>
        </w:rPr>
        <w:t xml:space="preserve"> grupo de empresas</w:t>
      </w:r>
      <w:r w:rsidRPr="00B21234">
        <w:rPr>
          <w:rFonts w:ascii="gobCL" w:eastAsia="Arial Unicode MS" w:hAnsi="gobCL" w:cs="Arial"/>
          <w:sz w:val="22"/>
          <w:szCs w:val="22"/>
        </w:rPr>
        <w:t xml:space="preserve"> </w:t>
      </w:r>
      <w:r w:rsidR="00503B46" w:rsidRPr="00B21234">
        <w:rPr>
          <w:rFonts w:ascii="gobCL" w:eastAsia="Arial Unicode MS" w:hAnsi="gobCL" w:cs="Arial"/>
          <w:sz w:val="22"/>
          <w:szCs w:val="22"/>
        </w:rPr>
        <w:t xml:space="preserve">o cooperativa </w:t>
      </w:r>
      <w:r w:rsidRPr="00B21234">
        <w:rPr>
          <w:rFonts w:ascii="gobCL" w:eastAsia="Arial Unicode MS" w:hAnsi="gobCL" w:cs="Arial"/>
          <w:sz w:val="22"/>
          <w:szCs w:val="22"/>
        </w:rPr>
        <w:t>acepta entregar, a solicitud de S</w:t>
      </w:r>
      <w:r w:rsidR="00A13C40" w:rsidRPr="00B21234">
        <w:rPr>
          <w:rFonts w:ascii="gobCL" w:eastAsia="Arial Unicode MS" w:hAnsi="gobCL" w:cs="Arial"/>
          <w:sz w:val="22"/>
          <w:szCs w:val="22"/>
        </w:rPr>
        <w:t>ercotec</w:t>
      </w:r>
      <w:r w:rsidRPr="00B21234">
        <w:rPr>
          <w:rFonts w:ascii="gobCL" w:eastAsia="Arial Unicode MS" w:hAnsi="gobCL" w:cs="Arial"/>
          <w:sz w:val="22"/>
          <w:szCs w:val="22"/>
        </w:rPr>
        <w:t xml:space="preserve">, a sus funcionarios/as o terceros que actúen en su representación, </w:t>
      </w:r>
      <w:r w:rsidRPr="00E247B1">
        <w:rPr>
          <w:rFonts w:ascii="gobCL" w:eastAsia="Arial Unicode MS" w:hAnsi="gobCL" w:cs="Arial"/>
          <w:sz w:val="22"/>
          <w:szCs w:val="22"/>
          <w:u w:val="single"/>
        </w:rPr>
        <w:t>toda la información necesaria para evaluar el Plan</w:t>
      </w:r>
      <w:r w:rsidR="005F320E" w:rsidRPr="00E247B1">
        <w:rPr>
          <w:rFonts w:ascii="gobCL" w:eastAsia="Arial Unicode MS" w:hAnsi="gobCL" w:cs="Arial"/>
          <w:sz w:val="22"/>
          <w:szCs w:val="22"/>
          <w:u w:val="single"/>
        </w:rPr>
        <w:t xml:space="preserve"> de Trabaj</w:t>
      </w:r>
      <w:r w:rsidR="004E2EB3" w:rsidRPr="00E247B1">
        <w:rPr>
          <w:rFonts w:ascii="gobCL" w:eastAsia="Arial Unicode MS" w:hAnsi="gobCL" w:cs="Arial"/>
          <w:sz w:val="22"/>
          <w:szCs w:val="22"/>
          <w:u w:val="single"/>
        </w:rPr>
        <w:t>o</w:t>
      </w:r>
      <w:r w:rsidRPr="00E247B1">
        <w:rPr>
          <w:rFonts w:ascii="gobCL" w:eastAsia="Arial Unicode MS" w:hAnsi="gobCL" w:cs="Arial"/>
          <w:sz w:val="22"/>
          <w:szCs w:val="22"/>
          <w:u w:val="single"/>
        </w:rPr>
        <w:t xml:space="preserve"> y su impacto en el tiempo, desde su inicio y hasta después de tres años,</w:t>
      </w:r>
      <w:r w:rsidRPr="00B21234">
        <w:rPr>
          <w:rFonts w:ascii="gobCL" w:eastAsia="Arial Unicode MS" w:hAnsi="gobCL" w:cs="Arial"/>
          <w:sz w:val="22"/>
          <w:szCs w:val="22"/>
        </w:rPr>
        <w:t xml:space="preserve"> </w:t>
      </w:r>
      <w:r w:rsidRPr="00B21234">
        <w:rPr>
          <w:rFonts w:ascii="gobCL" w:hAnsi="gobCL" w:cs="Arial"/>
          <w:sz w:val="22"/>
          <w:szCs w:val="22"/>
        </w:rPr>
        <w:t xml:space="preserve">contados desde la fecha de inicio de ejecución del contrato. </w:t>
      </w:r>
    </w:p>
    <w:p w14:paraId="4A5D3756" w14:textId="77777777" w:rsidR="00E96894" w:rsidRPr="00B21234" w:rsidRDefault="00E96894" w:rsidP="00177AC4">
      <w:pPr>
        <w:jc w:val="both"/>
        <w:rPr>
          <w:rFonts w:ascii="gobCL" w:eastAsia="Arial Unicode MS" w:hAnsi="gobCL" w:cs="Arial"/>
          <w:sz w:val="22"/>
          <w:szCs w:val="22"/>
          <w:lang w:val="es-CL"/>
        </w:rPr>
      </w:pPr>
    </w:p>
    <w:p w14:paraId="7520AC17" w14:textId="77777777" w:rsidR="00982BC0" w:rsidRPr="00B21234" w:rsidRDefault="00CF7BDE" w:rsidP="00177AC4">
      <w:pPr>
        <w:jc w:val="both"/>
        <w:rPr>
          <w:rFonts w:ascii="gobCL" w:eastAsia="Arial Unicode MS" w:hAnsi="gobCL" w:cs="Arial"/>
          <w:sz w:val="22"/>
          <w:szCs w:val="22"/>
          <w:lang w:val="es-CL"/>
        </w:rPr>
      </w:pPr>
      <w:r w:rsidRPr="00B21234">
        <w:rPr>
          <w:rFonts w:ascii="gobCL" w:eastAsia="Arial Unicode MS" w:hAnsi="gobCL" w:cs="Arial"/>
          <w:color w:val="000000"/>
          <w:sz w:val="22"/>
          <w:szCs w:val="22"/>
        </w:rPr>
        <w:t>Sercotec</w:t>
      </w:r>
      <w:r w:rsidR="00982BC0" w:rsidRPr="00B21234">
        <w:rPr>
          <w:rFonts w:ascii="gobCL" w:eastAsia="Arial Unicode MS" w:hAnsi="gobCL" w:cs="Arial"/>
          <w:color w:val="000000"/>
          <w:sz w:val="22"/>
          <w:szCs w:val="22"/>
        </w:rPr>
        <w:t xml:space="preserve"> se reserva el derecho de descalificar de</w:t>
      </w:r>
      <w:r w:rsidR="00AE0E7E" w:rsidRPr="00B21234">
        <w:rPr>
          <w:rFonts w:ascii="gobCL" w:eastAsia="Arial Unicode MS" w:hAnsi="gobCL" w:cs="Arial"/>
          <w:color w:val="000000"/>
          <w:sz w:val="22"/>
          <w:szCs w:val="22"/>
        </w:rPr>
        <w:t>l instrumento</w:t>
      </w:r>
      <w:r w:rsidR="00982BC0" w:rsidRPr="00B21234">
        <w:rPr>
          <w:rFonts w:ascii="gobCL" w:eastAsia="Arial Unicode MS" w:hAnsi="gobCL" w:cs="Arial"/>
          <w:color w:val="000000"/>
          <w:sz w:val="22"/>
          <w:szCs w:val="22"/>
        </w:rPr>
        <w:t>, en cualquier etapa del presente proceso, al postulante que proporcione información falsa, y con ello atente contra la transparencia del proceso, igualdad de condiciones y los objetivos del programa</w:t>
      </w:r>
      <w:r w:rsidR="00982BC0" w:rsidRPr="00B21234">
        <w:rPr>
          <w:rFonts w:ascii="gobCL" w:eastAsia="Arial Unicode MS" w:hAnsi="gobCL" w:cs="Arial"/>
          <w:sz w:val="22"/>
          <w:szCs w:val="22"/>
          <w:lang w:val="es-CL"/>
        </w:rPr>
        <w:t>, incluso luego de formalizado</w:t>
      </w:r>
      <w:r w:rsidRPr="00B21234">
        <w:rPr>
          <w:rFonts w:ascii="gobCL" w:eastAsia="Arial Unicode MS" w:hAnsi="gobCL" w:cs="Arial"/>
          <w:sz w:val="22"/>
          <w:szCs w:val="22"/>
          <w:lang w:val="es-CL"/>
        </w:rPr>
        <w:t xml:space="preserve"> el </w:t>
      </w:r>
      <w:r w:rsidR="00AE0E7E" w:rsidRPr="00B21234">
        <w:rPr>
          <w:rFonts w:ascii="gobCL" w:eastAsia="Arial Unicode MS" w:hAnsi="gobCL" w:cs="Arial"/>
          <w:sz w:val="22"/>
          <w:szCs w:val="22"/>
          <w:lang w:val="es-CL"/>
        </w:rPr>
        <w:t>grupo de empresas beneficiario</w:t>
      </w:r>
      <w:r w:rsidR="00982BC0" w:rsidRPr="00B21234">
        <w:rPr>
          <w:rFonts w:ascii="gobCL" w:eastAsia="Arial Unicode MS" w:hAnsi="gobCL" w:cs="Arial"/>
          <w:sz w:val="22"/>
          <w:szCs w:val="22"/>
          <w:lang w:val="es-CL"/>
        </w:rPr>
        <w:t>, reservándose S</w:t>
      </w:r>
      <w:r w:rsidRPr="00B21234">
        <w:rPr>
          <w:rFonts w:ascii="gobCL" w:eastAsia="Arial Unicode MS" w:hAnsi="gobCL" w:cs="Arial"/>
          <w:sz w:val="22"/>
          <w:szCs w:val="22"/>
          <w:lang w:val="es-CL"/>
        </w:rPr>
        <w:t>ercotec</w:t>
      </w:r>
      <w:r w:rsidR="00982BC0" w:rsidRPr="00B21234">
        <w:rPr>
          <w:rFonts w:ascii="gobCL" w:eastAsia="Arial Unicode MS" w:hAnsi="gobCL" w:cs="Arial"/>
          <w:sz w:val="22"/>
          <w:szCs w:val="22"/>
          <w:lang w:val="es-CL"/>
        </w:rPr>
        <w:t xml:space="preserve"> la facultad de iniciar las acciones legales que estime pertinentes.</w:t>
      </w:r>
      <w:r w:rsidR="00C76041" w:rsidRPr="00B21234">
        <w:rPr>
          <w:rFonts w:ascii="gobCL" w:eastAsia="Arial Unicode MS" w:hAnsi="gobCL" w:cs="Arial"/>
          <w:sz w:val="22"/>
          <w:szCs w:val="22"/>
          <w:lang w:val="es-CL"/>
        </w:rPr>
        <w:t xml:space="preserve"> Además, Sercotec tiene el derecho verificar todos los requisitos en cualquier etapa del proceso y el/la postulante podría ser eliminado de la convocatoria, si corresponde.</w:t>
      </w:r>
    </w:p>
    <w:p w14:paraId="0176EF76" w14:textId="77777777" w:rsidR="00623C1B" w:rsidRPr="00B21234" w:rsidRDefault="00623C1B" w:rsidP="00177AC4">
      <w:pPr>
        <w:jc w:val="both"/>
        <w:rPr>
          <w:rFonts w:ascii="gobCL" w:hAnsi="gobCL" w:cs="Arial"/>
          <w:sz w:val="22"/>
          <w:szCs w:val="22"/>
          <w:lang w:val="es-CL"/>
        </w:rPr>
      </w:pPr>
    </w:p>
    <w:p w14:paraId="4ACD3425" w14:textId="4901D562" w:rsidR="00623C1B" w:rsidRDefault="00F95C66" w:rsidP="00177AC4">
      <w:pPr>
        <w:jc w:val="both"/>
        <w:rPr>
          <w:rFonts w:ascii="gobCL" w:hAnsi="gobCL" w:cs="Arial"/>
          <w:sz w:val="22"/>
          <w:szCs w:val="22"/>
        </w:rPr>
      </w:pPr>
      <w:r w:rsidRPr="00B21234">
        <w:rPr>
          <w:rFonts w:ascii="gobCL" w:hAnsi="gobCL" w:cs="Arial"/>
          <w:sz w:val="22"/>
          <w:szCs w:val="22"/>
        </w:rPr>
        <w:t>L</w:t>
      </w:r>
      <w:r w:rsidR="00AE0E7E" w:rsidRPr="00B21234">
        <w:rPr>
          <w:rFonts w:ascii="gobCL" w:hAnsi="gobCL" w:cs="Arial"/>
          <w:sz w:val="22"/>
          <w:szCs w:val="22"/>
        </w:rPr>
        <w:t>os grupos de empresas postulantes</w:t>
      </w:r>
      <w:r w:rsidR="00623C1B" w:rsidRPr="00B21234">
        <w:rPr>
          <w:rFonts w:ascii="gobCL" w:hAnsi="gobCL" w:cs="Arial"/>
          <w:sz w:val="22"/>
          <w:szCs w:val="22"/>
        </w:rPr>
        <w:t>, autorizan expresamente a S</w:t>
      </w:r>
      <w:r w:rsidR="00AA3DBD" w:rsidRPr="00B21234">
        <w:rPr>
          <w:rFonts w:ascii="gobCL" w:hAnsi="gobCL" w:cs="Arial"/>
          <w:sz w:val="22"/>
          <w:szCs w:val="22"/>
        </w:rPr>
        <w:t>ercotec</w:t>
      </w:r>
      <w:r w:rsidR="00623C1B" w:rsidRPr="00B21234">
        <w:rPr>
          <w:rFonts w:ascii="gobCL" w:hAnsi="gobCL" w:cs="Arial"/>
          <w:sz w:val="22"/>
          <w:szCs w:val="22"/>
        </w:rPr>
        <w:t xml:space="preserve"> para incorporar sus antecedentes personales a una base de datos para </w:t>
      </w:r>
      <w:r w:rsidR="00C92C0A" w:rsidRPr="00B21234">
        <w:rPr>
          <w:rFonts w:ascii="gobCL" w:hAnsi="gobCL" w:cs="Arial"/>
          <w:sz w:val="22"/>
          <w:szCs w:val="22"/>
        </w:rPr>
        <w:t xml:space="preserve">su uso y tratamiento </w:t>
      </w:r>
      <w:r w:rsidR="00661A67" w:rsidRPr="00B21234">
        <w:rPr>
          <w:rFonts w:ascii="gobCL" w:hAnsi="gobCL" w:cs="Arial"/>
          <w:sz w:val="22"/>
          <w:szCs w:val="22"/>
        </w:rPr>
        <w:t>en acciones</w:t>
      </w:r>
      <w:r w:rsidR="00623C1B" w:rsidRPr="00B21234">
        <w:rPr>
          <w:rFonts w:ascii="gobCL" w:hAnsi="gobCL" w:cs="Arial"/>
          <w:sz w:val="22"/>
          <w:szCs w:val="22"/>
        </w:rPr>
        <w:t xml:space="preserve"> de apoyo, con organismos públicos o privados, así como también para </w:t>
      </w:r>
      <w:r w:rsidR="00C92C0A" w:rsidRPr="00B21234">
        <w:rPr>
          <w:rFonts w:ascii="gobCL" w:hAnsi="gobCL" w:cs="Arial"/>
          <w:sz w:val="22"/>
          <w:szCs w:val="22"/>
        </w:rPr>
        <w:t>la confirmación de</w:t>
      </w:r>
      <w:r w:rsidR="00623C1B" w:rsidRPr="00B21234">
        <w:rPr>
          <w:rFonts w:ascii="gobCL" w:hAnsi="gobCL" w:cs="Arial"/>
          <w:sz w:val="22"/>
          <w:szCs w:val="22"/>
        </w:rPr>
        <w:t xml:space="preserve"> antecedentes con</w:t>
      </w:r>
      <w:r w:rsidR="00284140" w:rsidRPr="00B21234">
        <w:rPr>
          <w:rFonts w:ascii="gobCL" w:hAnsi="gobCL" w:cs="Arial"/>
          <w:sz w:val="22"/>
          <w:szCs w:val="22"/>
        </w:rPr>
        <w:t xml:space="preserve"> fuentes oficiales, tales como</w:t>
      </w:r>
      <w:r w:rsidR="00623C1B" w:rsidRPr="00B21234">
        <w:rPr>
          <w:rFonts w:ascii="gobCL" w:hAnsi="gobCL" w:cs="Arial"/>
          <w:sz w:val="22"/>
          <w:szCs w:val="22"/>
        </w:rPr>
        <w:t xml:space="preserve"> el SII, Registro Civil, </w:t>
      </w:r>
      <w:r w:rsidR="00982BC0" w:rsidRPr="00B21234">
        <w:rPr>
          <w:rFonts w:ascii="gobCL" w:hAnsi="gobCL" w:cs="Arial"/>
          <w:sz w:val="22"/>
          <w:szCs w:val="22"/>
        </w:rPr>
        <w:t xml:space="preserve">Dirección del Trabajo, Ministerio de Desarrollo Social, Tesorería General de la República, </w:t>
      </w:r>
      <w:r w:rsidR="00623C1B" w:rsidRPr="00B21234">
        <w:rPr>
          <w:rFonts w:ascii="gobCL" w:hAnsi="gobCL" w:cs="Arial"/>
          <w:sz w:val="22"/>
          <w:szCs w:val="22"/>
        </w:rPr>
        <w:t xml:space="preserve">entre otros.  </w:t>
      </w:r>
    </w:p>
    <w:p w14:paraId="6663F3BB" w14:textId="0562F0F4" w:rsidR="002C2F17" w:rsidRDefault="002C2F17" w:rsidP="00177AC4">
      <w:pPr>
        <w:jc w:val="both"/>
        <w:rPr>
          <w:rFonts w:ascii="gobCL" w:hAnsi="gobCL" w:cs="Arial"/>
          <w:sz w:val="22"/>
          <w:szCs w:val="22"/>
        </w:rPr>
      </w:pPr>
    </w:p>
    <w:p w14:paraId="56074381" w14:textId="77777777" w:rsidR="002C2F17" w:rsidRPr="00CA75E0" w:rsidRDefault="002C2F17" w:rsidP="002C2F17">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Pr>
          <w:rFonts w:ascii="gobCL" w:eastAsia="gobCL" w:hAnsi="gobCL" w:cs="gobCL"/>
        </w:rPr>
        <w:t>Direcciones R</w:t>
      </w:r>
      <w:r w:rsidRPr="00CA75E0">
        <w:rPr>
          <w:rFonts w:ascii="gobCL" w:eastAsia="gobCL" w:hAnsi="gobCL" w:cs="gobCL"/>
        </w:rPr>
        <w:t>egional</w:t>
      </w:r>
      <w:r>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FB5877F" w14:textId="77777777" w:rsidR="002C2F17" w:rsidRDefault="002C2F17" w:rsidP="002C2F17">
      <w:pPr>
        <w:spacing w:before="240" w:after="240"/>
        <w:jc w:val="both"/>
        <w:rPr>
          <w:rFonts w:ascii="gobCL" w:eastAsia="gobCL" w:hAnsi="gobCL" w:cs="gobCL"/>
        </w:rPr>
      </w:pPr>
      <w:r w:rsidRPr="00CA75E0">
        <w:rPr>
          <w:rFonts w:ascii="gobCL" w:eastAsia="gobCL" w:hAnsi="gobCL" w:cs="gobCL"/>
        </w:rPr>
        <w:lastRenderedPageBreak/>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3FC27DB5" w14:textId="77777777" w:rsidR="002C2F17" w:rsidRPr="00B21234" w:rsidRDefault="002C2F17" w:rsidP="00177AC4">
      <w:pPr>
        <w:jc w:val="both"/>
        <w:rPr>
          <w:rFonts w:ascii="gobCL" w:hAnsi="gobCL" w:cs="Arial"/>
          <w:sz w:val="22"/>
          <w:szCs w:val="22"/>
        </w:rPr>
      </w:pPr>
    </w:p>
    <w:p w14:paraId="3196D42F" w14:textId="77777777" w:rsidR="00952E63" w:rsidRPr="00B21234" w:rsidRDefault="00952E63" w:rsidP="00177AC4">
      <w:pPr>
        <w:ind w:left="720"/>
        <w:contextualSpacing/>
        <w:jc w:val="both"/>
        <w:rPr>
          <w:rFonts w:ascii="gobCL" w:hAnsi="gobC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FE7E84" w:rsidRPr="00B21234" w14:paraId="575B16E8" w14:textId="77777777" w:rsidTr="00483DF5">
        <w:tc>
          <w:tcPr>
            <w:tcW w:w="8789" w:type="dxa"/>
            <w:shd w:val="clear" w:color="auto" w:fill="DBE5F1" w:themeFill="accent1" w:themeFillTint="33"/>
          </w:tcPr>
          <w:p w14:paraId="12595713" w14:textId="77777777" w:rsidR="00FE7E84" w:rsidRDefault="00FE7E84" w:rsidP="00177AC4">
            <w:pPr>
              <w:jc w:val="both"/>
              <w:rPr>
                <w:rFonts w:ascii="gobCL" w:eastAsia="Arial Unicode MS" w:hAnsi="gobCL" w:cs="Arial"/>
                <w:b/>
                <w:sz w:val="20"/>
                <w:szCs w:val="20"/>
                <w:lang w:val="es-CL"/>
              </w:rPr>
            </w:pPr>
            <w:r w:rsidRPr="00B21234">
              <w:rPr>
                <w:rFonts w:ascii="gobCL" w:eastAsia="Arial Unicode MS" w:hAnsi="gobCL" w:cs="Arial"/>
                <w:b/>
                <w:sz w:val="20"/>
                <w:szCs w:val="20"/>
                <w:u w:val="single"/>
                <w:lang w:val="es-CL"/>
              </w:rPr>
              <w:t>Importante</w:t>
            </w:r>
            <w:r w:rsidRPr="00B21234">
              <w:rPr>
                <w:rFonts w:ascii="gobCL" w:eastAsia="Arial Unicode MS" w:hAnsi="gobCL" w:cs="Arial"/>
                <w:sz w:val="20"/>
                <w:szCs w:val="20"/>
                <w:lang w:val="es-CL"/>
              </w:rPr>
              <w:t xml:space="preserve">: </w:t>
            </w:r>
            <w:r w:rsidRPr="00B21234">
              <w:rPr>
                <w:rFonts w:ascii="gobCL" w:eastAsia="Arial Unicode MS" w:hAnsi="gobCL" w:cs="Arial"/>
                <w:b/>
                <w:sz w:val="20"/>
                <w:szCs w:val="20"/>
                <w:lang w:val="es-CL"/>
              </w:rPr>
              <w:t>S</w:t>
            </w:r>
            <w:r w:rsidR="00AE7D6C" w:rsidRPr="00B21234">
              <w:rPr>
                <w:rFonts w:ascii="gobCL" w:eastAsia="Arial Unicode MS" w:hAnsi="gobCL" w:cs="Arial"/>
                <w:b/>
                <w:sz w:val="20"/>
                <w:szCs w:val="20"/>
                <w:lang w:val="es-CL"/>
              </w:rPr>
              <w:t>ercotec</w:t>
            </w:r>
            <w:r w:rsidRPr="00B21234">
              <w:rPr>
                <w:rFonts w:ascii="gobCL" w:eastAsia="Arial Unicode MS" w:hAnsi="gobCL" w:cs="Arial"/>
                <w:b/>
                <w:sz w:val="20"/>
                <w:szCs w:val="20"/>
                <w:lang w:val="es-CL"/>
              </w:rPr>
              <w:t xml:space="preserve"> podrá interpretar</w:t>
            </w:r>
            <w:r w:rsidR="00DB4596" w:rsidRPr="00B21234">
              <w:rPr>
                <w:rFonts w:ascii="gobCL" w:eastAsia="Arial Unicode MS" w:hAnsi="gobCL" w:cs="Arial"/>
                <w:b/>
                <w:sz w:val="20"/>
                <w:szCs w:val="20"/>
                <w:lang w:val="es-CL"/>
              </w:rPr>
              <w:t>, aclarar</w:t>
            </w:r>
            <w:r w:rsidR="00AE0E7E" w:rsidRPr="00B21234">
              <w:rPr>
                <w:rFonts w:ascii="gobCL" w:eastAsia="Arial Unicode MS" w:hAnsi="gobCL" w:cs="Arial"/>
                <w:b/>
                <w:sz w:val="20"/>
                <w:szCs w:val="20"/>
                <w:lang w:val="es-CL"/>
              </w:rPr>
              <w:t xml:space="preserve"> o modificar la</w:t>
            </w:r>
            <w:r w:rsidR="00D518DC" w:rsidRPr="00B21234">
              <w:rPr>
                <w:rFonts w:ascii="gobCL" w:eastAsia="Arial Unicode MS" w:hAnsi="gobCL" w:cs="Arial"/>
                <w:b/>
                <w:sz w:val="20"/>
                <w:szCs w:val="20"/>
                <w:lang w:val="es-CL"/>
              </w:rPr>
              <w:t xml:space="preserve"> pres</w:t>
            </w:r>
            <w:r w:rsidR="00AE0E7E" w:rsidRPr="00B21234">
              <w:rPr>
                <w:rFonts w:ascii="gobCL" w:eastAsia="Arial Unicode MS" w:hAnsi="gobCL" w:cs="Arial"/>
                <w:b/>
                <w:sz w:val="20"/>
                <w:szCs w:val="20"/>
                <w:lang w:val="es-CL"/>
              </w:rPr>
              <w:t xml:space="preserve">ente </w:t>
            </w:r>
            <w:r w:rsidR="003C3ED3" w:rsidRPr="00B21234">
              <w:rPr>
                <w:rFonts w:ascii="gobCL" w:eastAsia="Arial Unicode MS" w:hAnsi="gobCL" w:cs="Arial"/>
                <w:b/>
                <w:sz w:val="20"/>
                <w:szCs w:val="20"/>
                <w:lang w:val="es-CL"/>
              </w:rPr>
              <w:t>G</w:t>
            </w:r>
            <w:r w:rsidR="00AE0E7E" w:rsidRPr="00B21234">
              <w:rPr>
                <w:rFonts w:ascii="gobCL" w:eastAsia="Arial Unicode MS" w:hAnsi="gobCL" w:cs="Arial"/>
                <w:b/>
                <w:sz w:val="20"/>
                <w:szCs w:val="20"/>
                <w:lang w:val="es-CL"/>
              </w:rPr>
              <w:t>uía</w:t>
            </w:r>
            <w:r w:rsidR="00D518DC" w:rsidRPr="00B21234">
              <w:rPr>
                <w:rFonts w:ascii="gobCL" w:eastAsia="Arial Unicode MS" w:hAnsi="gobCL" w:cs="Arial"/>
                <w:b/>
                <w:sz w:val="20"/>
                <w:szCs w:val="20"/>
                <w:lang w:val="es-CL"/>
              </w:rPr>
              <w:t xml:space="preserve"> de </w:t>
            </w:r>
            <w:r w:rsidR="003C3ED3" w:rsidRPr="00B21234">
              <w:rPr>
                <w:rFonts w:ascii="gobCL" w:eastAsia="Arial Unicode MS" w:hAnsi="gobCL" w:cs="Arial"/>
                <w:b/>
                <w:sz w:val="20"/>
                <w:szCs w:val="20"/>
                <w:lang w:val="es-CL"/>
              </w:rPr>
              <w:t>Postulación</w:t>
            </w:r>
            <w:r w:rsidRPr="00B21234">
              <w:rPr>
                <w:rFonts w:ascii="gobCL" w:eastAsia="Arial Unicode MS" w:hAnsi="gobCL" w:cs="Arial"/>
                <w:b/>
                <w:sz w:val="20"/>
                <w:szCs w:val="20"/>
                <w:lang w:val="es-CL"/>
              </w:rPr>
              <w:t>, siempre que con ello no se altere lo sustantivo de éstas ni se afecte el principio de igualdad de l</w:t>
            </w:r>
            <w:r w:rsidR="00284140" w:rsidRPr="00B21234">
              <w:rPr>
                <w:rFonts w:ascii="gobCL" w:eastAsia="Arial Unicode MS" w:hAnsi="gobCL" w:cs="Arial"/>
                <w:b/>
                <w:sz w:val="20"/>
                <w:szCs w:val="20"/>
                <w:lang w:val="es-CL"/>
              </w:rPr>
              <w:t>o</w:t>
            </w:r>
            <w:r w:rsidRPr="00B21234">
              <w:rPr>
                <w:rFonts w:ascii="gobCL" w:eastAsia="Arial Unicode MS" w:hAnsi="gobCL" w:cs="Arial"/>
                <w:b/>
                <w:sz w:val="20"/>
                <w:szCs w:val="20"/>
                <w:lang w:val="es-CL"/>
              </w:rPr>
              <w:t>s</w:t>
            </w:r>
            <w:r w:rsidR="00AE0E7E" w:rsidRPr="00B21234">
              <w:rPr>
                <w:rFonts w:ascii="gobCL" w:eastAsia="Arial Unicode MS" w:hAnsi="gobCL" w:cs="Arial"/>
                <w:b/>
                <w:sz w:val="20"/>
                <w:szCs w:val="20"/>
                <w:lang w:val="es-CL"/>
              </w:rPr>
              <w:t xml:space="preserve"> grupos de empresas</w:t>
            </w:r>
            <w:r w:rsidRPr="00B21234">
              <w:rPr>
                <w:rFonts w:ascii="gobCL" w:eastAsia="Arial Unicode MS" w:hAnsi="gobCL" w:cs="Arial"/>
                <w:b/>
                <w:sz w:val="20"/>
                <w:szCs w:val="20"/>
                <w:lang w:val="es-CL"/>
              </w:rPr>
              <w:t xml:space="preserve"> postulantes. Dichas interpretaciones</w:t>
            </w:r>
            <w:r w:rsidR="00DB4596" w:rsidRPr="00B21234">
              <w:rPr>
                <w:rFonts w:ascii="gobCL" w:eastAsia="Arial Unicode MS" w:hAnsi="gobCL" w:cs="Arial"/>
                <w:b/>
                <w:sz w:val="20"/>
                <w:szCs w:val="20"/>
                <w:lang w:val="es-CL"/>
              </w:rPr>
              <w:t>, aclaraciones</w:t>
            </w:r>
            <w:r w:rsidRPr="00B21234">
              <w:rPr>
                <w:rFonts w:ascii="gobCL" w:eastAsia="Arial Unicode MS" w:hAnsi="gobCL" w:cs="Arial"/>
                <w:b/>
                <w:sz w:val="20"/>
                <w:szCs w:val="20"/>
                <w:lang w:val="es-CL"/>
              </w:rPr>
              <w:t xml:space="preserve"> o modificaciones serán oportunamente informadas.</w:t>
            </w:r>
          </w:p>
          <w:p w14:paraId="0256CF4B" w14:textId="23E7E56D" w:rsidR="00436788" w:rsidRPr="00B21234" w:rsidRDefault="00436788" w:rsidP="00177AC4">
            <w:pPr>
              <w:jc w:val="both"/>
              <w:rPr>
                <w:rFonts w:ascii="gobCL" w:eastAsia="Arial Unicode MS" w:hAnsi="gobCL" w:cs="Arial"/>
                <w:sz w:val="20"/>
                <w:szCs w:val="20"/>
                <w:lang w:val="es-CL"/>
              </w:rPr>
            </w:pPr>
          </w:p>
        </w:tc>
      </w:tr>
    </w:tbl>
    <w:p w14:paraId="77E2C12E" w14:textId="77777777" w:rsidR="0053785C" w:rsidRPr="00B21234" w:rsidRDefault="0053785C" w:rsidP="00177AC4">
      <w:pPr>
        <w:jc w:val="center"/>
        <w:rPr>
          <w:rFonts w:ascii="gobCL" w:eastAsia="Arial Unicode MS" w:hAnsi="gobCL" w:cs="Arial"/>
          <w:b/>
          <w:bCs/>
          <w:sz w:val="40"/>
          <w:szCs w:val="40"/>
        </w:rPr>
      </w:pPr>
    </w:p>
    <w:p w14:paraId="5119ED02" w14:textId="77777777" w:rsidR="0053785C" w:rsidRPr="00B21234" w:rsidRDefault="0053785C" w:rsidP="00177AC4">
      <w:pPr>
        <w:jc w:val="center"/>
        <w:rPr>
          <w:rFonts w:ascii="gobCL" w:eastAsia="Arial Unicode MS" w:hAnsi="gobCL" w:cs="Arial"/>
          <w:b/>
          <w:bCs/>
          <w:sz w:val="40"/>
          <w:szCs w:val="40"/>
        </w:rPr>
      </w:pPr>
    </w:p>
    <w:p w14:paraId="6AA643C2" w14:textId="77777777" w:rsidR="0053785C" w:rsidRPr="00B21234" w:rsidRDefault="0053785C" w:rsidP="00177AC4">
      <w:pPr>
        <w:jc w:val="center"/>
        <w:rPr>
          <w:rFonts w:ascii="gobCL" w:eastAsia="Arial Unicode MS" w:hAnsi="gobCL" w:cs="Arial"/>
          <w:b/>
          <w:bCs/>
          <w:sz w:val="40"/>
          <w:szCs w:val="40"/>
        </w:rPr>
      </w:pPr>
    </w:p>
    <w:p w14:paraId="0782681C" w14:textId="1E4BDADE" w:rsidR="00BE247F" w:rsidRDefault="00BE247F" w:rsidP="00177AC4">
      <w:pPr>
        <w:jc w:val="center"/>
        <w:rPr>
          <w:rFonts w:ascii="gobCL" w:eastAsia="Arial Unicode MS" w:hAnsi="gobCL" w:cs="Arial"/>
          <w:b/>
          <w:bCs/>
          <w:sz w:val="40"/>
          <w:szCs w:val="40"/>
        </w:rPr>
      </w:pPr>
    </w:p>
    <w:p w14:paraId="5F1843E6" w14:textId="397AD3FA" w:rsidR="00745E61" w:rsidRDefault="00745E61" w:rsidP="00177AC4">
      <w:pPr>
        <w:jc w:val="center"/>
        <w:rPr>
          <w:rFonts w:ascii="gobCL" w:eastAsia="Arial Unicode MS" w:hAnsi="gobCL" w:cs="Arial"/>
          <w:b/>
          <w:bCs/>
          <w:sz w:val="40"/>
          <w:szCs w:val="40"/>
        </w:rPr>
      </w:pPr>
    </w:p>
    <w:p w14:paraId="3822F9C2" w14:textId="30D45C72" w:rsidR="00745E61" w:rsidRDefault="00745E61" w:rsidP="00177AC4">
      <w:pPr>
        <w:jc w:val="center"/>
        <w:rPr>
          <w:rFonts w:ascii="gobCL" w:eastAsia="Arial Unicode MS" w:hAnsi="gobCL" w:cs="Arial"/>
          <w:b/>
          <w:bCs/>
          <w:sz w:val="40"/>
          <w:szCs w:val="40"/>
        </w:rPr>
      </w:pPr>
    </w:p>
    <w:p w14:paraId="5DEB5A81" w14:textId="28FBDF95" w:rsidR="00745E61" w:rsidRDefault="00745E61" w:rsidP="00177AC4">
      <w:pPr>
        <w:jc w:val="center"/>
        <w:rPr>
          <w:rFonts w:ascii="gobCL" w:eastAsia="Arial Unicode MS" w:hAnsi="gobCL" w:cs="Arial"/>
          <w:b/>
          <w:bCs/>
          <w:sz w:val="40"/>
          <w:szCs w:val="40"/>
        </w:rPr>
      </w:pPr>
    </w:p>
    <w:p w14:paraId="61BD0D00" w14:textId="2CA8A9D8" w:rsidR="00745E61" w:rsidRDefault="00745E61" w:rsidP="00177AC4">
      <w:pPr>
        <w:jc w:val="center"/>
        <w:rPr>
          <w:rFonts w:ascii="gobCL" w:eastAsia="Arial Unicode MS" w:hAnsi="gobCL" w:cs="Arial"/>
          <w:b/>
          <w:bCs/>
          <w:sz w:val="40"/>
          <w:szCs w:val="40"/>
        </w:rPr>
      </w:pPr>
    </w:p>
    <w:p w14:paraId="5D888C13" w14:textId="5A728F1D" w:rsidR="00745E61" w:rsidRDefault="00745E61" w:rsidP="00177AC4">
      <w:pPr>
        <w:jc w:val="center"/>
        <w:rPr>
          <w:rFonts w:ascii="gobCL" w:eastAsia="Arial Unicode MS" w:hAnsi="gobCL" w:cs="Arial"/>
          <w:b/>
          <w:bCs/>
          <w:sz w:val="40"/>
          <w:szCs w:val="40"/>
        </w:rPr>
      </w:pPr>
    </w:p>
    <w:p w14:paraId="77E9400C" w14:textId="4A4AF782" w:rsidR="00745E61" w:rsidRDefault="00745E61" w:rsidP="00177AC4">
      <w:pPr>
        <w:jc w:val="center"/>
        <w:rPr>
          <w:rFonts w:ascii="gobCL" w:eastAsia="Arial Unicode MS" w:hAnsi="gobCL" w:cs="Arial"/>
          <w:b/>
          <w:bCs/>
          <w:sz w:val="40"/>
          <w:szCs w:val="40"/>
        </w:rPr>
      </w:pPr>
    </w:p>
    <w:p w14:paraId="43EDC537" w14:textId="13B3B9FB" w:rsidR="00745E61" w:rsidRDefault="00745E61" w:rsidP="00177AC4">
      <w:pPr>
        <w:jc w:val="center"/>
        <w:rPr>
          <w:rFonts w:ascii="gobCL" w:eastAsia="Arial Unicode MS" w:hAnsi="gobCL" w:cs="Arial"/>
          <w:b/>
          <w:bCs/>
          <w:sz w:val="40"/>
          <w:szCs w:val="40"/>
        </w:rPr>
      </w:pPr>
    </w:p>
    <w:p w14:paraId="70F29458" w14:textId="2531DCB8" w:rsidR="00745E61" w:rsidRDefault="00745E61" w:rsidP="00177AC4">
      <w:pPr>
        <w:jc w:val="center"/>
        <w:rPr>
          <w:rFonts w:ascii="gobCL" w:eastAsia="Arial Unicode MS" w:hAnsi="gobCL" w:cs="Arial"/>
          <w:b/>
          <w:bCs/>
          <w:sz w:val="40"/>
          <w:szCs w:val="40"/>
        </w:rPr>
      </w:pPr>
    </w:p>
    <w:p w14:paraId="04ED564A" w14:textId="7EAD3721" w:rsidR="00745E61" w:rsidRDefault="00745E61" w:rsidP="00177AC4">
      <w:pPr>
        <w:jc w:val="center"/>
        <w:rPr>
          <w:rFonts w:ascii="gobCL" w:eastAsia="Arial Unicode MS" w:hAnsi="gobCL" w:cs="Arial"/>
          <w:b/>
          <w:bCs/>
          <w:sz w:val="40"/>
          <w:szCs w:val="40"/>
        </w:rPr>
      </w:pPr>
    </w:p>
    <w:p w14:paraId="5628EAA4" w14:textId="295C3E25" w:rsidR="00836E32" w:rsidRDefault="00836E32" w:rsidP="00177AC4">
      <w:pPr>
        <w:jc w:val="center"/>
        <w:rPr>
          <w:rFonts w:ascii="gobCL" w:eastAsia="Arial Unicode MS" w:hAnsi="gobCL" w:cs="Arial"/>
          <w:b/>
          <w:bCs/>
          <w:sz w:val="40"/>
          <w:szCs w:val="40"/>
        </w:rPr>
      </w:pPr>
    </w:p>
    <w:p w14:paraId="52C8D15B" w14:textId="04065A80" w:rsidR="00836E32" w:rsidRDefault="00836E32" w:rsidP="00177AC4">
      <w:pPr>
        <w:jc w:val="center"/>
        <w:rPr>
          <w:rFonts w:ascii="gobCL" w:eastAsia="Arial Unicode MS" w:hAnsi="gobCL" w:cs="Arial"/>
          <w:b/>
          <w:bCs/>
          <w:sz w:val="40"/>
          <w:szCs w:val="40"/>
        </w:rPr>
      </w:pPr>
    </w:p>
    <w:p w14:paraId="02CA842C" w14:textId="5FDBECDA" w:rsidR="00836E32" w:rsidRDefault="00836E32" w:rsidP="00177AC4">
      <w:pPr>
        <w:jc w:val="center"/>
        <w:rPr>
          <w:rFonts w:ascii="gobCL" w:eastAsia="Arial Unicode MS" w:hAnsi="gobCL" w:cs="Arial"/>
          <w:b/>
          <w:bCs/>
          <w:sz w:val="40"/>
          <w:szCs w:val="40"/>
        </w:rPr>
      </w:pPr>
    </w:p>
    <w:p w14:paraId="131A4D7A" w14:textId="2FB2080D" w:rsidR="00836E32" w:rsidRDefault="00836E32" w:rsidP="00177AC4">
      <w:pPr>
        <w:jc w:val="center"/>
        <w:rPr>
          <w:rFonts w:ascii="gobCL" w:eastAsia="Arial Unicode MS" w:hAnsi="gobCL" w:cs="Arial"/>
          <w:b/>
          <w:bCs/>
          <w:sz w:val="40"/>
          <w:szCs w:val="40"/>
        </w:rPr>
      </w:pPr>
    </w:p>
    <w:p w14:paraId="5BEBA6A0" w14:textId="7E0448FD" w:rsidR="00836E32" w:rsidRDefault="00836E32" w:rsidP="00177AC4">
      <w:pPr>
        <w:jc w:val="center"/>
        <w:rPr>
          <w:rFonts w:ascii="gobCL" w:eastAsia="Arial Unicode MS" w:hAnsi="gobCL" w:cs="Arial"/>
          <w:b/>
          <w:bCs/>
          <w:sz w:val="40"/>
          <w:szCs w:val="40"/>
        </w:rPr>
      </w:pPr>
    </w:p>
    <w:p w14:paraId="05710ED2" w14:textId="3CF675FE" w:rsidR="00836E32" w:rsidRDefault="00836E32" w:rsidP="00177AC4">
      <w:pPr>
        <w:jc w:val="center"/>
        <w:rPr>
          <w:rFonts w:ascii="gobCL" w:eastAsia="Arial Unicode MS" w:hAnsi="gobCL" w:cs="Arial"/>
          <w:b/>
          <w:bCs/>
          <w:sz w:val="40"/>
          <w:szCs w:val="40"/>
        </w:rPr>
      </w:pPr>
    </w:p>
    <w:p w14:paraId="5619772D" w14:textId="33EE2C79" w:rsidR="00836E32" w:rsidRDefault="00836E32" w:rsidP="00177AC4">
      <w:pPr>
        <w:jc w:val="center"/>
        <w:rPr>
          <w:rFonts w:ascii="gobCL" w:eastAsia="Arial Unicode MS" w:hAnsi="gobCL" w:cs="Arial"/>
          <w:b/>
          <w:bCs/>
          <w:sz w:val="40"/>
          <w:szCs w:val="40"/>
        </w:rPr>
      </w:pPr>
    </w:p>
    <w:p w14:paraId="532CE24A" w14:textId="2BB7B727" w:rsidR="00836E32" w:rsidRDefault="00836E32" w:rsidP="00177AC4">
      <w:pPr>
        <w:jc w:val="center"/>
        <w:rPr>
          <w:rFonts w:ascii="gobCL" w:eastAsia="Arial Unicode MS" w:hAnsi="gobCL" w:cs="Arial"/>
          <w:b/>
          <w:bCs/>
          <w:sz w:val="40"/>
          <w:szCs w:val="40"/>
        </w:rPr>
      </w:pPr>
    </w:p>
    <w:p w14:paraId="41FA2298" w14:textId="76CA4C59" w:rsidR="00836E32" w:rsidRDefault="00836E32" w:rsidP="00177AC4">
      <w:pPr>
        <w:jc w:val="center"/>
        <w:rPr>
          <w:rFonts w:ascii="gobCL" w:eastAsia="Arial Unicode MS" w:hAnsi="gobCL" w:cs="Arial"/>
          <w:b/>
          <w:bCs/>
          <w:sz w:val="40"/>
          <w:szCs w:val="40"/>
        </w:rPr>
      </w:pPr>
    </w:p>
    <w:p w14:paraId="49DFF335" w14:textId="4DB0B8D2" w:rsidR="00836E32" w:rsidRDefault="00836E32" w:rsidP="00177AC4">
      <w:pPr>
        <w:jc w:val="center"/>
        <w:rPr>
          <w:rFonts w:ascii="gobCL" w:eastAsia="Arial Unicode MS" w:hAnsi="gobCL" w:cs="Arial"/>
          <w:b/>
          <w:bCs/>
          <w:sz w:val="40"/>
          <w:szCs w:val="40"/>
        </w:rPr>
      </w:pPr>
    </w:p>
    <w:p w14:paraId="0FAF27CF" w14:textId="7E8FADC1" w:rsidR="00836E32" w:rsidRDefault="00836E32" w:rsidP="00177AC4">
      <w:pPr>
        <w:jc w:val="center"/>
        <w:rPr>
          <w:rFonts w:ascii="gobCL" w:eastAsia="Arial Unicode MS" w:hAnsi="gobCL" w:cs="Arial"/>
          <w:b/>
          <w:bCs/>
          <w:sz w:val="40"/>
          <w:szCs w:val="40"/>
        </w:rPr>
      </w:pPr>
    </w:p>
    <w:p w14:paraId="6909D0C7" w14:textId="33A6D9E9" w:rsidR="00836E32" w:rsidRDefault="00836E32" w:rsidP="00177AC4">
      <w:pPr>
        <w:jc w:val="center"/>
        <w:rPr>
          <w:rFonts w:ascii="gobCL" w:eastAsia="Arial Unicode MS" w:hAnsi="gobCL" w:cs="Arial"/>
          <w:b/>
          <w:bCs/>
          <w:sz w:val="40"/>
          <w:szCs w:val="40"/>
        </w:rPr>
      </w:pPr>
    </w:p>
    <w:p w14:paraId="230297C3" w14:textId="176DB699" w:rsidR="00836E32" w:rsidRDefault="00836E32" w:rsidP="00177AC4">
      <w:pPr>
        <w:jc w:val="center"/>
        <w:rPr>
          <w:rFonts w:ascii="gobCL" w:eastAsia="Arial Unicode MS" w:hAnsi="gobCL" w:cs="Arial"/>
          <w:b/>
          <w:bCs/>
          <w:sz w:val="40"/>
          <w:szCs w:val="40"/>
        </w:rPr>
      </w:pPr>
    </w:p>
    <w:p w14:paraId="6702BA09" w14:textId="48E6F3E7" w:rsidR="00836E32" w:rsidRDefault="00836E32" w:rsidP="00177AC4">
      <w:pPr>
        <w:jc w:val="center"/>
        <w:rPr>
          <w:rFonts w:ascii="gobCL" w:eastAsia="Arial Unicode MS" w:hAnsi="gobCL" w:cs="Arial"/>
          <w:b/>
          <w:bCs/>
          <w:sz w:val="40"/>
          <w:szCs w:val="40"/>
        </w:rPr>
      </w:pPr>
    </w:p>
    <w:p w14:paraId="5F27D2C3" w14:textId="54217365" w:rsidR="00836E32" w:rsidRDefault="00836E32" w:rsidP="00177AC4">
      <w:pPr>
        <w:jc w:val="center"/>
        <w:rPr>
          <w:rFonts w:ascii="gobCL" w:eastAsia="Arial Unicode MS" w:hAnsi="gobCL" w:cs="Arial"/>
          <w:b/>
          <w:bCs/>
          <w:sz w:val="40"/>
          <w:szCs w:val="40"/>
        </w:rPr>
      </w:pPr>
    </w:p>
    <w:p w14:paraId="2254DB23" w14:textId="055D26D2" w:rsidR="00836E32" w:rsidRDefault="00836E32" w:rsidP="00177AC4">
      <w:pPr>
        <w:jc w:val="center"/>
        <w:rPr>
          <w:rFonts w:ascii="gobCL" w:eastAsia="Arial Unicode MS" w:hAnsi="gobCL" w:cs="Arial"/>
          <w:b/>
          <w:bCs/>
          <w:sz w:val="40"/>
          <w:szCs w:val="40"/>
        </w:rPr>
      </w:pPr>
    </w:p>
    <w:p w14:paraId="61A6F066" w14:textId="77777777" w:rsidR="00836E32" w:rsidRDefault="00836E32" w:rsidP="00177AC4">
      <w:pPr>
        <w:jc w:val="center"/>
        <w:rPr>
          <w:rFonts w:ascii="gobCL" w:eastAsia="Arial Unicode MS" w:hAnsi="gobCL" w:cs="Arial"/>
          <w:b/>
          <w:bCs/>
          <w:sz w:val="40"/>
          <w:szCs w:val="40"/>
        </w:rPr>
      </w:pPr>
    </w:p>
    <w:p w14:paraId="79FACC3A" w14:textId="77777777" w:rsidR="00E247B1" w:rsidRPr="00B21234" w:rsidRDefault="00E247B1" w:rsidP="00177AC4">
      <w:pPr>
        <w:jc w:val="center"/>
        <w:rPr>
          <w:rFonts w:ascii="gobCL" w:eastAsia="Arial Unicode MS" w:hAnsi="gobCL" w:cs="Arial"/>
          <w:b/>
          <w:bCs/>
          <w:sz w:val="40"/>
          <w:szCs w:val="40"/>
        </w:rPr>
      </w:pPr>
    </w:p>
    <w:p w14:paraId="30E0AC9A" w14:textId="77777777" w:rsidR="0096017D" w:rsidRPr="00B21234" w:rsidRDefault="0096017D" w:rsidP="00177AC4">
      <w:pPr>
        <w:jc w:val="center"/>
        <w:rPr>
          <w:rFonts w:ascii="gobCL" w:eastAsia="Arial Unicode MS" w:hAnsi="gobCL" w:cs="Arial"/>
          <w:b/>
          <w:bCs/>
          <w:sz w:val="40"/>
          <w:szCs w:val="40"/>
        </w:rPr>
      </w:pPr>
      <w:r w:rsidRPr="00B21234">
        <w:rPr>
          <w:rFonts w:ascii="gobCL" w:eastAsia="Arial Unicode MS" w:hAnsi="gobCL" w:cs="Arial"/>
          <w:b/>
          <w:bCs/>
          <w:sz w:val="40"/>
          <w:szCs w:val="40"/>
        </w:rPr>
        <w:t>ANEXOS</w:t>
      </w:r>
    </w:p>
    <w:p w14:paraId="364A4CCA" w14:textId="77777777" w:rsidR="00AE0E7E" w:rsidRPr="00B21234" w:rsidRDefault="00AE0E7E" w:rsidP="00177AC4">
      <w:pPr>
        <w:jc w:val="center"/>
        <w:rPr>
          <w:rFonts w:ascii="gobCL" w:eastAsia="Arial Unicode MS" w:hAnsi="gobCL" w:cs="Arial"/>
          <w:b/>
          <w:bCs/>
          <w:sz w:val="40"/>
          <w:szCs w:val="40"/>
        </w:rPr>
      </w:pPr>
      <w:r w:rsidRPr="00B21234">
        <w:rPr>
          <w:rFonts w:ascii="gobCL" w:eastAsia="Arial Unicode MS" w:hAnsi="gobCL" w:cs="Arial"/>
          <w:b/>
          <w:bCs/>
          <w:sz w:val="40"/>
          <w:szCs w:val="40"/>
        </w:rPr>
        <w:t>JUNTOS</w:t>
      </w:r>
      <w:r w:rsidR="006D3B5B" w:rsidRPr="00B21234">
        <w:rPr>
          <w:rFonts w:ascii="gobCL" w:eastAsia="Arial Unicode MS" w:hAnsi="gobCL" w:cs="Arial"/>
          <w:b/>
          <w:bCs/>
          <w:sz w:val="40"/>
          <w:szCs w:val="40"/>
        </w:rPr>
        <w:t xml:space="preserve">, </w:t>
      </w:r>
      <w:r w:rsidRPr="00B21234">
        <w:rPr>
          <w:rFonts w:ascii="gobCL" w:eastAsia="Arial Unicode MS" w:hAnsi="gobCL" w:cs="Arial"/>
          <w:b/>
          <w:bCs/>
          <w:sz w:val="40"/>
          <w:szCs w:val="40"/>
        </w:rPr>
        <w:t xml:space="preserve">FONDO PARA NEGOCIOS ASOCIATIVOS </w:t>
      </w:r>
    </w:p>
    <w:p w14:paraId="2894160F" w14:textId="2579D5BE" w:rsidR="006D3B5B" w:rsidRDefault="006D3B5B" w:rsidP="00177AC4">
      <w:pPr>
        <w:jc w:val="center"/>
        <w:rPr>
          <w:rFonts w:ascii="gobCL" w:eastAsia="Arial Unicode MS" w:hAnsi="gobCL" w:cs="Arial"/>
          <w:b/>
          <w:bCs/>
          <w:sz w:val="40"/>
          <w:szCs w:val="40"/>
          <w:lang w:val="es-CL" w:eastAsia="en-US"/>
        </w:rPr>
      </w:pPr>
    </w:p>
    <w:p w14:paraId="4E09997D" w14:textId="77777777" w:rsidR="00E247B1" w:rsidRPr="00B21234" w:rsidRDefault="00E247B1" w:rsidP="00177AC4">
      <w:pPr>
        <w:jc w:val="center"/>
        <w:rPr>
          <w:rFonts w:ascii="gobCL" w:eastAsia="Arial Unicode MS" w:hAnsi="gobCL" w:cs="Arial"/>
          <w:b/>
          <w:bCs/>
          <w:sz w:val="40"/>
          <w:szCs w:val="40"/>
          <w:lang w:val="es-CL" w:eastAsia="en-US"/>
        </w:rPr>
      </w:pPr>
    </w:p>
    <w:p w14:paraId="541EF6FE" w14:textId="77777777" w:rsidR="006D3B5B" w:rsidRPr="00B21234" w:rsidRDefault="006D3B5B" w:rsidP="00177AC4">
      <w:pPr>
        <w:jc w:val="center"/>
        <w:rPr>
          <w:rFonts w:ascii="gobCL" w:eastAsia="Arial Unicode MS" w:hAnsi="gobCL" w:cs="Arial"/>
          <w:b/>
          <w:bCs/>
          <w:sz w:val="40"/>
          <w:szCs w:val="40"/>
          <w:lang w:val="es-CL" w:eastAsia="en-US"/>
        </w:rPr>
      </w:pPr>
    </w:p>
    <w:p w14:paraId="22C98830" w14:textId="415D22B0" w:rsidR="00E8574B" w:rsidRDefault="00E247B1" w:rsidP="00177AC4">
      <w:pPr>
        <w:jc w:val="center"/>
        <w:rPr>
          <w:rFonts w:ascii="gobCL" w:eastAsia="Arial Unicode MS" w:hAnsi="gobCL" w:cs="Arial"/>
          <w:b/>
          <w:bCs/>
          <w:sz w:val="40"/>
          <w:szCs w:val="40"/>
          <w:lang w:val="es-CL" w:eastAsia="en-US"/>
        </w:rPr>
      </w:pPr>
      <w:r w:rsidRPr="00E247B1">
        <w:rPr>
          <w:rFonts w:ascii="gobCL" w:eastAsia="Arial Unicode MS" w:hAnsi="gobCL" w:cs="Arial"/>
          <w:b/>
          <w:bCs/>
          <w:sz w:val="40"/>
          <w:szCs w:val="40"/>
          <w:lang w:val="es-CL" w:eastAsia="en-US"/>
        </w:rPr>
        <w:t xml:space="preserve">ZONAS REZAGADAS </w:t>
      </w:r>
      <w:r w:rsidR="00E8574B">
        <w:rPr>
          <w:rFonts w:ascii="gobCL" w:eastAsia="Arial Unicode MS" w:hAnsi="gobCL" w:cs="Arial"/>
          <w:b/>
          <w:bCs/>
          <w:sz w:val="40"/>
          <w:szCs w:val="40"/>
          <w:lang w:val="es-CL" w:eastAsia="en-US"/>
        </w:rPr>
        <w:t>FNDR</w:t>
      </w:r>
    </w:p>
    <w:p w14:paraId="64E1FEFA" w14:textId="7538366F" w:rsidR="00E8574B" w:rsidRDefault="00E8574B" w:rsidP="00177AC4">
      <w:pPr>
        <w:jc w:val="center"/>
        <w:rPr>
          <w:rFonts w:ascii="gobCL" w:eastAsia="Arial Unicode MS" w:hAnsi="gobCL" w:cs="Arial"/>
          <w:b/>
          <w:bCs/>
          <w:sz w:val="40"/>
          <w:szCs w:val="40"/>
          <w:lang w:val="es-CL" w:eastAsia="en-US"/>
        </w:rPr>
      </w:pPr>
      <w:r w:rsidRPr="00E8574B">
        <w:rPr>
          <w:rFonts w:ascii="gobCL" w:eastAsia="Arial Unicode MS" w:hAnsi="gobCL" w:cs="Arial"/>
          <w:b/>
          <w:bCs/>
          <w:sz w:val="40"/>
          <w:szCs w:val="40"/>
          <w:lang w:val="es-CL" w:eastAsia="en-US"/>
        </w:rPr>
        <w:t>REGIÓN DEL MAULE</w:t>
      </w:r>
    </w:p>
    <w:p w14:paraId="42F65B4B" w14:textId="6B242666" w:rsidR="0053785C" w:rsidRPr="00B21234" w:rsidRDefault="00E247B1" w:rsidP="00177AC4">
      <w:pPr>
        <w:jc w:val="center"/>
        <w:rPr>
          <w:rFonts w:ascii="gobCL" w:eastAsia="Arial Unicode MS" w:hAnsi="gobCL" w:cs="Arial"/>
          <w:b/>
          <w:bCs/>
          <w:sz w:val="40"/>
          <w:szCs w:val="40"/>
          <w:lang w:val="es-CL" w:eastAsia="en-US"/>
        </w:rPr>
      </w:pPr>
      <w:r w:rsidRPr="00E247B1">
        <w:rPr>
          <w:rFonts w:ascii="gobCL" w:eastAsia="Arial Unicode MS" w:hAnsi="gobCL" w:cs="Arial"/>
          <w:b/>
          <w:bCs/>
          <w:sz w:val="40"/>
          <w:szCs w:val="40"/>
          <w:lang w:val="es-CL" w:eastAsia="en-US"/>
        </w:rPr>
        <w:t>2020</w:t>
      </w:r>
    </w:p>
    <w:p w14:paraId="0019311B" w14:textId="77777777" w:rsidR="006D3B5B" w:rsidRPr="00B21234" w:rsidRDefault="006D3B5B" w:rsidP="00177AC4">
      <w:pPr>
        <w:jc w:val="center"/>
        <w:rPr>
          <w:rFonts w:ascii="gobCL" w:eastAsia="Arial Unicode MS" w:hAnsi="gobCL" w:cs="Arial"/>
          <w:b/>
          <w:bCs/>
          <w:sz w:val="40"/>
          <w:szCs w:val="40"/>
          <w:lang w:val="es-CL" w:eastAsia="en-US"/>
        </w:rPr>
      </w:pPr>
    </w:p>
    <w:p w14:paraId="0156145E" w14:textId="77777777" w:rsidR="00DF1D1F" w:rsidRPr="00B21234" w:rsidRDefault="00DF1D1F" w:rsidP="00177AC4">
      <w:pPr>
        <w:jc w:val="center"/>
        <w:rPr>
          <w:rFonts w:ascii="gobCL" w:eastAsia="Arial Unicode MS" w:hAnsi="gobCL" w:cs="Arial"/>
          <w:b/>
          <w:bCs/>
          <w:sz w:val="40"/>
          <w:szCs w:val="40"/>
          <w:lang w:val="es-CL" w:eastAsia="en-US"/>
        </w:rPr>
      </w:pPr>
    </w:p>
    <w:p w14:paraId="5E5812B8" w14:textId="77777777" w:rsidR="00470C7E" w:rsidRPr="00B21234" w:rsidRDefault="00470C7E" w:rsidP="00177AC4">
      <w:pPr>
        <w:jc w:val="center"/>
        <w:rPr>
          <w:rFonts w:ascii="gobCL" w:eastAsia="Arial Unicode MS" w:hAnsi="gobCL" w:cs="Arial"/>
          <w:b/>
          <w:bCs/>
          <w:sz w:val="40"/>
          <w:szCs w:val="40"/>
          <w:lang w:val="es-CL" w:eastAsia="en-US"/>
        </w:rPr>
      </w:pPr>
    </w:p>
    <w:p w14:paraId="73D2FC00" w14:textId="77777777" w:rsidR="00470C7E" w:rsidRPr="00B21234" w:rsidRDefault="00470C7E" w:rsidP="00177AC4">
      <w:pPr>
        <w:jc w:val="center"/>
        <w:rPr>
          <w:rFonts w:ascii="gobCL" w:eastAsia="Arial Unicode MS" w:hAnsi="gobCL" w:cs="Arial"/>
          <w:b/>
          <w:bCs/>
          <w:sz w:val="40"/>
          <w:szCs w:val="40"/>
          <w:lang w:val="es-CL" w:eastAsia="en-US"/>
        </w:rPr>
      </w:pPr>
    </w:p>
    <w:p w14:paraId="001A8B88" w14:textId="77777777" w:rsidR="00470C7E" w:rsidRPr="00B21234" w:rsidRDefault="00470C7E" w:rsidP="00177AC4">
      <w:pPr>
        <w:jc w:val="center"/>
        <w:rPr>
          <w:rFonts w:ascii="gobCL" w:eastAsia="Arial Unicode MS" w:hAnsi="gobCL" w:cs="Arial"/>
          <w:b/>
          <w:bCs/>
          <w:sz w:val="40"/>
          <w:szCs w:val="40"/>
          <w:lang w:val="es-CL" w:eastAsia="en-US"/>
        </w:rPr>
      </w:pPr>
    </w:p>
    <w:p w14:paraId="156799E1" w14:textId="77777777" w:rsidR="00991F41" w:rsidRPr="00B21234" w:rsidRDefault="00991F41" w:rsidP="00177AC4">
      <w:pPr>
        <w:jc w:val="center"/>
        <w:rPr>
          <w:rFonts w:ascii="gobCL" w:eastAsia="Arial Unicode MS" w:hAnsi="gobCL" w:cs="Arial"/>
          <w:b/>
          <w:bCs/>
          <w:sz w:val="40"/>
          <w:szCs w:val="40"/>
          <w:lang w:val="es-CL" w:eastAsia="en-US"/>
        </w:rPr>
      </w:pPr>
    </w:p>
    <w:p w14:paraId="42870C6E" w14:textId="77777777" w:rsidR="00B07845" w:rsidRPr="00B21234" w:rsidRDefault="00B07845">
      <w:pPr>
        <w:rPr>
          <w:rFonts w:ascii="gobCL" w:hAnsi="gobCL"/>
          <w:b/>
          <w:bCs/>
          <w:kern w:val="28"/>
          <w:sz w:val="22"/>
          <w:szCs w:val="22"/>
          <w:lang w:val="es-CL"/>
        </w:rPr>
      </w:pPr>
      <w:bookmarkStart w:id="106" w:name="_Toc427076324"/>
      <w:bookmarkStart w:id="107" w:name="_Toc472680549"/>
      <w:r w:rsidRPr="00B21234">
        <w:rPr>
          <w:rFonts w:ascii="gobCL" w:hAnsi="gobCL"/>
          <w:b/>
          <w:bCs/>
          <w:kern w:val="28"/>
          <w:sz w:val="22"/>
          <w:szCs w:val="22"/>
          <w:lang w:val="es-CL"/>
        </w:rPr>
        <w:br w:type="page"/>
      </w:r>
    </w:p>
    <w:p w14:paraId="51F4A8F0" w14:textId="77777777" w:rsidR="0096017D" w:rsidRPr="00B21234" w:rsidRDefault="0096017D" w:rsidP="00177AC4">
      <w:pPr>
        <w:jc w:val="center"/>
        <w:outlineLvl w:val="1"/>
        <w:rPr>
          <w:rFonts w:ascii="gobCL" w:eastAsiaTheme="minorHAnsi" w:hAnsi="gobCL" w:cstheme="minorBidi"/>
          <w:b/>
          <w:sz w:val="22"/>
          <w:szCs w:val="22"/>
          <w:lang w:val="es-CL" w:eastAsia="en-US"/>
        </w:rPr>
      </w:pPr>
      <w:bookmarkStart w:id="108" w:name="_Toc51172030"/>
      <w:r w:rsidRPr="00B21234">
        <w:rPr>
          <w:rFonts w:ascii="gobCL" w:hAnsi="gobCL"/>
          <w:b/>
          <w:bCs/>
          <w:kern w:val="28"/>
          <w:sz w:val="22"/>
          <w:szCs w:val="22"/>
          <w:lang w:val="es-CL"/>
        </w:rPr>
        <w:t>ANEXO</w:t>
      </w:r>
      <w:r w:rsidR="001C7E9C" w:rsidRPr="00B21234">
        <w:rPr>
          <w:rFonts w:ascii="gobCL" w:hAnsi="gobCL"/>
          <w:b/>
          <w:bCs/>
          <w:kern w:val="28"/>
          <w:sz w:val="22"/>
          <w:szCs w:val="22"/>
          <w:lang w:val="es-CL"/>
        </w:rPr>
        <w:t xml:space="preserve"> N°</w:t>
      </w:r>
      <w:r w:rsidRPr="00B21234">
        <w:rPr>
          <w:rFonts w:ascii="gobCL" w:hAnsi="gobCL"/>
          <w:b/>
          <w:bCs/>
          <w:kern w:val="28"/>
          <w:sz w:val="22"/>
          <w:szCs w:val="22"/>
          <w:lang w:val="es-CL"/>
        </w:rPr>
        <w:t>1</w:t>
      </w:r>
      <w:bookmarkEnd w:id="106"/>
      <w:bookmarkEnd w:id="107"/>
      <w:bookmarkEnd w:id="108"/>
    </w:p>
    <w:p w14:paraId="3201EE75" w14:textId="77777777" w:rsidR="0096017D" w:rsidRPr="00B21234" w:rsidRDefault="0096017D" w:rsidP="00317ADA">
      <w:pPr>
        <w:jc w:val="both"/>
        <w:rPr>
          <w:rFonts w:ascii="gobCL" w:eastAsia="Calibri" w:hAnsi="gobCL"/>
          <w:b/>
          <w:sz w:val="22"/>
          <w:szCs w:val="22"/>
        </w:rPr>
      </w:pPr>
      <w:bookmarkStart w:id="109" w:name="_Toc346840830"/>
      <w:r w:rsidRPr="00B21234">
        <w:rPr>
          <w:rFonts w:ascii="gobCL" w:eastAsia="Calibri" w:hAnsi="gobCL"/>
          <w:b/>
          <w:sz w:val="22"/>
          <w:szCs w:val="22"/>
        </w:rPr>
        <w:t>MEDIOS DE VERIFICACIÓN DEL CUMPLIMIENTO DE LOS REQUISITOS DE</w:t>
      </w:r>
      <w:bookmarkEnd w:id="109"/>
      <w:r w:rsidR="00AE0E7E" w:rsidRPr="00B21234">
        <w:rPr>
          <w:rFonts w:ascii="gobCL" w:eastAsia="Calibri" w:hAnsi="gobCL"/>
          <w:b/>
          <w:sz w:val="22"/>
          <w:szCs w:val="22"/>
        </w:rPr>
        <w:t>L INSTRUMENTO</w:t>
      </w:r>
    </w:p>
    <w:p w14:paraId="0F25CE3B" w14:textId="77777777" w:rsidR="00CB33B4" w:rsidRPr="00B21234" w:rsidRDefault="00CB33B4" w:rsidP="00177AC4">
      <w:pPr>
        <w:rPr>
          <w:rFonts w:ascii="gobCL" w:eastAsiaTheme="minorHAnsi" w:hAnsi="gobCL" w:cstheme="minorBidi"/>
          <w:b/>
          <w:sz w:val="22"/>
          <w:szCs w:val="22"/>
          <w:lang w:val="es-CL" w:eastAsia="en-US"/>
        </w:rPr>
      </w:pPr>
    </w:p>
    <w:p w14:paraId="38656B1A" w14:textId="77777777" w:rsidR="00A12929" w:rsidRPr="00B21234" w:rsidRDefault="00A12929" w:rsidP="00EF48D3">
      <w:pPr>
        <w:pStyle w:val="Prrafodelista"/>
        <w:numPr>
          <w:ilvl w:val="0"/>
          <w:numId w:val="21"/>
        </w:numP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REQUISITOS DE ADMISIBILIDAD DEL PROYECTO</w:t>
      </w:r>
    </w:p>
    <w:p w14:paraId="25CA8ABB" w14:textId="77777777" w:rsidR="00A12929" w:rsidRPr="00B21234" w:rsidRDefault="00A12929" w:rsidP="00177AC4">
      <w:pPr>
        <w:rPr>
          <w:rFonts w:ascii="gobCL" w:eastAsiaTheme="minorHAnsi" w:hAnsi="gobCL" w:cstheme="minorBidi"/>
          <w:b/>
          <w:sz w:val="22"/>
          <w:szCs w:val="22"/>
          <w:lang w:val="es-CL" w:eastAsia="en-US"/>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719"/>
      </w:tblGrid>
      <w:tr w:rsidR="00A12929" w:rsidRPr="00B21234" w14:paraId="6428961A" w14:textId="77777777" w:rsidTr="00C630A0">
        <w:trPr>
          <w:jc w:val="center"/>
        </w:trPr>
        <w:tc>
          <w:tcPr>
            <w:tcW w:w="3955" w:type="dxa"/>
            <w:shd w:val="clear" w:color="auto" w:fill="DBE5F1" w:themeFill="accent1" w:themeFillTint="33"/>
          </w:tcPr>
          <w:p w14:paraId="6638E9F2" w14:textId="77777777" w:rsidR="00A12929" w:rsidRPr="00B21234" w:rsidRDefault="00A12929" w:rsidP="0053785C">
            <w:pPr>
              <w:contextualSpacing/>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719" w:type="dxa"/>
            <w:shd w:val="clear" w:color="auto" w:fill="DBE5F1" w:themeFill="accent1" w:themeFillTint="33"/>
          </w:tcPr>
          <w:p w14:paraId="3073C3BA" w14:textId="77777777" w:rsidR="00A12929" w:rsidRPr="00B21234" w:rsidRDefault="00A12929" w:rsidP="0053785C">
            <w:pPr>
              <w:jc w:val="center"/>
              <w:rPr>
                <w:rFonts w:ascii="gobCL" w:hAnsi="gobCL" w:cs="Calibri"/>
                <w:b/>
                <w:sz w:val="20"/>
                <w:szCs w:val="18"/>
              </w:rPr>
            </w:pPr>
            <w:r w:rsidRPr="00B21234">
              <w:rPr>
                <w:rFonts w:ascii="gobCL" w:hAnsi="gobCL" w:cs="Calibri"/>
                <w:b/>
                <w:sz w:val="20"/>
                <w:szCs w:val="18"/>
              </w:rPr>
              <w:t>Medio de verificación</w:t>
            </w:r>
          </w:p>
        </w:tc>
      </w:tr>
      <w:tr w:rsidR="00A12929" w:rsidRPr="00B21234" w14:paraId="68FCE50F" w14:textId="77777777" w:rsidTr="0053785C">
        <w:trPr>
          <w:jc w:val="center"/>
        </w:trPr>
        <w:tc>
          <w:tcPr>
            <w:tcW w:w="3955" w:type="dxa"/>
            <w:shd w:val="clear" w:color="auto" w:fill="auto"/>
          </w:tcPr>
          <w:p w14:paraId="041353FE" w14:textId="77777777" w:rsidR="00A12929" w:rsidRPr="00B21234" w:rsidRDefault="00A12929" w:rsidP="00EF48D3">
            <w:pPr>
              <w:numPr>
                <w:ilvl w:val="0"/>
                <w:numId w:val="11"/>
              </w:numPr>
              <w:ind w:left="377" w:hanging="283"/>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Cumplir con la focalización definida por la Dirección Regional de Sercotec</w:t>
            </w:r>
          </w:p>
        </w:tc>
        <w:tc>
          <w:tcPr>
            <w:tcW w:w="4719" w:type="dxa"/>
            <w:shd w:val="clear" w:color="auto" w:fill="auto"/>
          </w:tcPr>
          <w:p w14:paraId="7489E401" w14:textId="77777777" w:rsidR="00A12929" w:rsidRPr="00B21234" w:rsidRDefault="00790B3E" w:rsidP="0053785C">
            <w:pPr>
              <w:jc w:val="both"/>
              <w:rPr>
                <w:rFonts w:ascii="gobCL" w:hAnsi="gobCL" w:cs="Calibri"/>
                <w:sz w:val="18"/>
                <w:szCs w:val="18"/>
              </w:rPr>
            </w:pPr>
            <w:r w:rsidRPr="00B21234">
              <w:rPr>
                <w:rFonts w:ascii="gobCL" w:hAnsi="gobCL" w:cs="Calibri"/>
                <w:sz w:val="18"/>
                <w:szCs w:val="18"/>
              </w:rPr>
              <w:t>Ficha Idea de Negocio</w:t>
            </w:r>
            <w:r w:rsidR="00784A9A" w:rsidRPr="00B21234">
              <w:rPr>
                <w:rFonts w:ascii="gobCL" w:hAnsi="gobCL" w:cs="Calibri"/>
                <w:sz w:val="18"/>
                <w:szCs w:val="18"/>
              </w:rPr>
              <w:t xml:space="preserve"> Asociativo </w:t>
            </w:r>
          </w:p>
        </w:tc>
      </w:tr>
      <w:tr w:rsidR="00784A9A" w:rsidRPr="00B21234" w14:paraId="25D47E3D" w14:textId="77777777" w:rsidTr="0053785C">
        <w:trPr>
          <w:jc w:val="center"/>
        </w:trPr>
        <w:tc>
          <w:tcPr>
            <w:tcW w:w="3955" w:type="dxa"/>
            <w:shd w:val="clear" w:color="auto" w:fill="auto"/>
          </w:tcPr>
          <w:p w14:paraId="48EC6377" w14:textId="77777777" w:rsidR="00784A9A" w:rsidRPr="00B21234" w:rsidRDefault="00784A9A" w:rsidP="00EF48D3">
            <w:pPr>
              <w:numPr>
                <w:ilvl w:val="0"/>
                <w:numId w:val="11"/>
              </w:numPr>
              <w:ind w:left="377" w:hanging="283"/>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Cumplir con el mínimo de empresas establecido en el reglamento del instrumento, es decir, al menos 3 empresas o una cooperativa</w:t>
            </w:r>
          </w:p>
        </w:tc>
        <w:tc>
          <w:tcPr>
            <w:tcW w:w="4719" w:type="dxa"/>
            <w:shd w:val="clear" w:color="auto" w:fill="auto"/>
          </w:tcPr>
          <w:p w14:paraId="2FB09F1A" w14:textId="77777777" w:rsidR="00784A9A" w:rsidRPr="00B21234" w:rsidRDefault="00784A9A" w:rsidP="0053785C">
            <w:pPr>
              <w:jc w:val="both"/>
              <w:rPr>
                <w:rFonts w:ascii="gobCL" w:hAnsi="gobCL" w:cs="Calibri"/>
                <w:sz w:val="18"/>
                <w:szCs w:val="18"/>
                <w:lang w:val="es-CL"/>
              </w:rPr>
            </w:pPr>
            <w:r w:rsidRPr="00B21234">
              <w:rPr>
                <w:rFonts w:ascii="gobCL" w:hAnsi="gobCL" w:cs="Calibri"/>
                <w:sz w:val="18"/>
                <w:szCs w:val="18"/>
              </w:rPr>
              <w:t xml:space="preserve">Ficha Idea de Negocio Asociativo </w:t>
            </w:r>
          </w:p>
        </w:tc>
      </w:tr>
      <w:tr w:rsidR="00784A9A" w:rsidRPr="00836E32" w14:paraId="352EE414" w14:textId="77777777" w:rsidTr="0053785C">
        <w:trPr>
          <w:jc w:val="center"/>
        </w:trPr>
        <w:tc>
          <w:tcPr>
            <w:tcW w:w="3955" w:type="dxa"/>
            <w:shd w:val="clear" w:color="auto" w:fill="auto"/>
          </w:tcPr>
          <w:p w14:paraId="63FBC32C" w14:textId="4D9FD49E" w:rsidR="00784A9A" w:rsidRPr="00836E32" w:rsidRDefault="00784A9A" w:rsidP="00495EE5">
            <w:pPr>
              <w:pStyle w:val="Prrafodelista"/>
              <w:numPr>
                <w:ilvl w:val="0"/>
                <w:numId w:val="11"/>
              </w:numPr>
              <w:ind w:left="377" w:hanging="283"/>
              <w:rPr>
                <w:rFonts w:ascii="gobCL" w:eastAsiaTheme="minorHAnsi" w:hAnsi="gobCL" w:cs="Calibri"/>
                <w:sz w:val="18"/>
                <w:szCs w:val="18"/>
                <w:lang w:val="es-CL" w:eastAsia="en-US"/>
              </w:rPr>
            </w:pPr>
            <w:r w:rsidRPr="00836E32">
              <w:rPr>
                <w:rFonts w:ascii="gobCL" w:eastAsiaTheme="minorHAnsi" w:hAnsi="gobCL" w:cs="Calibri"/>
                <w:sz w:val="18"/>
                <w:szCs w:val="18"/>
                <w:lang w:val="es-CL" w:eastAsia="en-US"/>
              </w:rPr>
              <w:t>Cumplir con los plazos máximos establecidos en el reglamento del instrumento, es decir, tres meses para la Fase de Análisis d</w:t>
            </w:r>
            <w:r w:rsidR="00495EE5" w:rsidRPr="00836E32">
              <w:rPr>
                <w:rFonts w:ascii="gobCL" w:eastAsiaTheme="minorHAnsi" w:hAnsi="gobCL" w:cs="Calibri"/>
                <w:sz w:val="18"/>
                <w:szCs w:val="18"/>
                <w:lang w:val="es-CL" w:eastAsia="en-US"/>
              </w:rPr>
              <w:t>e Factibilidad y hasta 8</w:t>
            </w:r>
            <w:r w:rsidR="00765C01" w:rsidRPr="00836E32">
              <w:rPr>
                <w:rFonts w:ascii="gobCL" w:eastAsiaTheme="minorHAnsi" w:hAnsi="gobCL" w:cs="Calibri"/>
                <w:sz w:val="18"/>
                <w:szCs w:val="18"/>
                <w:lang w:val="es-CL" w:eastAsia="en-US"/>
              </w:rPr>
              <w:t xml:space="preserve"> meses</w:t>
            </w:r>
            <w:r w:rsidRPr="00836E32">
              <w:rPr>
                <w:rFonts w:ascii="gobCL" w:eastAsiaTheme="minorHAnsi" w:hAnsi="gobCL" w:cs="Calibri"/>
                <w:sz w:val="18"/>
                <w:szCs w:val="18"/>
                <w:lang w:val="es-CL" w:eastAsia="en-US"/>
              </w:rPr>
              <w:t xml:space="preserve"> para la Fase de Desarrollo. </w:t>
            </w:r>
          </w:p>
        </w:tc>
        <w:tc>
          <w:tcPr>
            <w:tcW w:w="4719" w:type="dxa"/>
            <w:shd w:val="clear" w:color="auto" w:fill="auto"/>
          </w:tcPr>
          <w:p w14:paraId="4C7B6718" w14:textId="77777777" w:rsidR="00784A9A" w:rsidRPr="00836E32" w:rsidRDefault="00784A9A" w:rsidP="0053785C">
            <w:pPr>
              <w:jc w:val="both"/>
              <w:rPr>
                <w:rFonts w:ascii="gobCL" w:hAnsi="gobCL" w:cs="Calibri"/>
                <w:sz w:val="18"/>
                <w:szCs w:val="18"/>
              </w:rPr>
            </w:pPr>
            <w:r w:rsidRPr="00836E32">
              <w:rPr>
                <w:rFonts w:ascii="gobCL" w:hAnsi="gobCL" w:cs="Calibri"/>
                <w:sz w:val="18"/>
                <w:szCs w:val="18"/>
              </w:rPr>
              <w:t xml:space="preserve">Ficha Idea de Negocio Asociativo </w:t>
            </w:r>
          </w:p>
        </w:tc>
      </w:tr>
      <w:tr w:rsidR="00784A9A" w:rsidRPr="00836E32" w14:paraId="6CFB8908" w14:textId="77777777" w:rsidTr="0053785C">
        <w:trPr>
          <w:jc w:val="center"/>
        </w:trPr>
        <w:tc>
          <w:tcPr>
            <w:tcW w:w="3955" w:type="dxa"/>
            <w:shd w:val="clear" w:color="auto" w:fill="auto"/>
          </w:tcPr>
          <w:p w14:paraId="62F09D5E" w14:textId="77777777" w:rsidR="00784A9A" w:rsidRPr="00836E32" w:rsidRDefault="00784A9A" w:rsidP="00EF48D3">
            <w:pPr>
              <w:pStyle w:val="Prrafodelista"/>
              <w:numPr>
                <w:ilvl w:val="0"/>
                <w:numId w:val="11"/>
              </w:numPr>
              <w:ind w:left="377" w:hanging="283"/>
              <w:rPr>
                <w:rFonts w:ascii="gobCL" w:eastAsiaTheme="minorHAnsi" w:hAnsi="gobCL" w:cs="Calibri"/>
                <w:sz w:val="18"/>
                <w:szCs w:val="18"/>
                <w:lang w:val="es-CL" w:eastAsia="en-US"/>
              </w:rPr>
            </w:pPr>
            <w:r w:rsidRPr="00836E32">
              <w:rPr>
                <w:rFonts w:ascii="gobCL" w:eastAsiaTheme="minorHAnsi" w:hAnsi="gobCL" w:cs="Calibri"/>
                <w:sz w:val="18"/>
                <w:szCs w:val="18"/>
                <w:lang w:val="es-CL" w:eastAsia="en-US"/>
              </w:rPr>
              <w:t xml:space="preserve">Cumplir con las reglas de financiamiento (ítems, montos y porcentajes), descritos en el punto 1.5. de la presente Guía de Postulación. </w:t>
            </w:r>
          </w:p>
        </w:tc>
        <w:tc>
          <w:tcPr>
            <w:tcW w:w="4719" w:type="dxa"/>
            <w:shd w:val="clear" w:color="auto" w:fill="auto"/>
          </w:tcPr>
          <w:p w14:paraId="43D211A4" w14:textId="77777777" w:rsidR="00784A9A" w:rsidRPr="00836E32" w:rsidRDefault="00784A9A" w:rsidP="0053785C">
            <w:pPr>
              <w:jc w:val="both"/>
              <w:rPr>
                <w:rFonts w:ascii="gobCL" w:hAnsi="gobCL" w:cs="Calibri"/>
                <w:sz w:val="18"/>
                <w:szCs w:val="18"/>
              </w:rPr>
            </w:pPr>
            <w:r w:rsidRPr="00836E32">
              <w:rPr>
                <w:rFonts w:ascii="gobCL" w:hAnsi="gobCL" w:cs="Calibri"/>
                <w:sz w:val="18"/>
                <w:szCs w:val="18"/>
              </w:rPr>
              <w:t xml:space="preserve">Ficha Idea de Negocio Asociativo </w:t>
            </w:r>
          </w:p>
        </w:tc>
      </w:tr>
    </w:tbl>
    <w:p w14:paraId="08C4EA8D" w14:textId="77777777" w:rsidR="00A12929" w:rsidRPr="00836E32" w:rsidRDefault="00A12929" w:rsidP="00177AC4">
      <w:pPr>
        <w:rPr>
          <w:rFonts w:ascii="gobCL" w:eastAsiaTheme="minorHAnsi" w:hAnsi="gobCL" w:cstheme="minorBidi"/>
          <w:b/>
          <w:sz w:val="22"/>
          <w:szCs w:val="22"/>
          <w:lang w:val="es-CL" w:eastAsia="en-US"/>
        </w:rPr>
      </w:pPr>
    </w:p>
    <w:p w14:paraId="0566D368" w14:textId="77777777" w:rsidR="00A12929" w:rsidRPr="00836E32" w:rsidRDefault="00790B3E" w:rsidP="00EF48D3">
      <w:pPr>
        <w:pStyle w:val="Prrafodelista"/>
        <w:numPr>
          <w:ilvl w:val="0"/>
          <w:numId w:val="21"/>
        </w:numPr>
        <w:rPr>
          <w:rFonts w:ascii="gobCL" w:eastAsiaTheme="minorHAnsi" w:hAnsi="gobCL" w:cstheme="minorBidi"/>
          <w:b/>
          <w:sz w:val="22"/>
          <w:szCs w:val="22"/>
          <w:lang w:val="es-CL" w:eastAsia="en-US"/>
        </w:rPr>
      </w:pPr>
      <w:r w:rsidRPr="00836E32">
        <w:rPr>
          <w:rFonts w:ascii="gobCL" w:eastAsiaTheme="minorHAnsi" w:hAnsi="gobCL" w:cstheme="minorBidi"/>
          <w:b/>
          <w:sz w:val="22"/>
          <w:szCs w:val="22"/>
          <w:lang w:val="es-CL" w:eastAsia="en-US"/>
        </w:rPr>
        <w:t>REQUISITOS DE ADMISIBILIDAD DE LAS EMPRESAS O COOPERATIVA</w:t>
      </w:r>
    </w:p>
    <w:p w14:paraId="54C8E863" w14:textId="77777777" w:rsidR="00A12929" w:rsidRPr="00836E32" w:rsidRDefault="00A12929" w:rsidP="00177AC4">
      <w:pPr>
        <w:rPr>
          <w:rFonts w:ascii="gobCL" w:eastAsiaTheme="minorHAnsi" w:hAnsi="gobCL" w:cstheme="minorBidi"/>
          <w:b/>
          <w:sz w:val="22"/>
          <w:szCs w:val="22"/>
          <w:lang w:val="es-CL" w:eastAsia="en-US"/>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4829"/>
      </w:tblGrid>
      <w:tr w:rsidR="0096017D" w:rsidRPr="00836E32" w14:paraId="3DE69799" w14:textId="77777777" w:rsidTr="003748F2">
        <w:trPr>
          <w:jc w:val="center"/>
        </w:trPr>
        <w:tc>
          <w:tcPr>
            <w:tcW w:w="3845" w:type="dxa"/>
            <w:shd w:val="clear" w:color="auto" w:fill="DBE5F1" w:themeFill="accent1" w:themeFillTint="33"/>
          </w:tcPr>
          <w:p w14:paraId="3A88133A" w14:textId="77777777" w:rsidR="0096017D" w:rsidRPr="00836E32" w:rsidRDefault="0096017D" w:rsidP="00177AC4">
            <w:pPr>
              <w:contextualSpacing/>
              <w:jc w:val="center"/>
              <w:rPr>
                <w:rFonts w:ascii="gobCL" w:eastAsiaTheme="minorHAnsi" w:hAnsi="gobCL" w:cs="Calibri"/>
                <w:b/>
                <w:sz w:val="20"/>
                <w:szCs w:val="18"/>
                <w:lang w:val="es-CL" w:eastAsia="en-US"/>
              </w:rPr>
            </w:pPr>
            <w:r w:rsidRPr="00836E32">
              <w:rPr>
                <w:rFonts w:ascii="gobCL" w:eastAsiaTheme="minorHAnsi" w:hAnsi="gobCL" w:cs="Calibri"/>
                <w:b/>
                <w:sz w:val="20"/>
                <w:szCs w:val="18"/>
                <w:lang w:val="es-CL" w:eastAsia="en-US"/>
              </w:rPr>
              <w:t>Requisito</w:t>
            </w:r>
          </w:p>
        </w:tc>
        <w:tc>
          <w:tcPr>
            <w:tcW w:w="4829" w:type="dxa"/>
            <w:shd w:val="clear" w:color="auto" w:fill="DBE5F1" w:themeFill="accent1" w:themeFillTint="33"/>
          </w:tcPr>
          <w:p w14:paraId="11567C2D" w14:textId="77777777" w:rsidR="0096017D" w:rsidRPr="00836E32" w:rsidRDefault="0096017D" w:rsidP="00177AC4">
            <w:pPr>
              <w:jc w:val="center"/>
              <w:rPr>
                <w:rFonts w:ascii="gobCL" w:hAnsi="gobCL" w:cs="Calibri"/>
                <w:b/>
                <w:sz w:val="20"/>
                <w:szCs w:val="18"/>
              </w:rPr>
            </w:pPr>
            <w:r w:rsidRPr="00836E32">
              <w:rPr>
                <w:rFonts w:ascii="gobCL" w:hAnsi="gobCL" w:cs="Calibri"/>
                <w:b/>
                <w:sz w:val="20"/>
                <w:szCs w:val="18"/>
              </w:rPr>
              <w:t>Medio de verificación</w:t>
            </w:r>
          </w:p>
        </w:tc>
      </w:tr>
      <w:tr w:rsidR="00BE2BA0" w:rsidRPr="00B21234" w14:paraId="0BC0589D" w14:textId="77777777" w:rsidTr="003748F2">
        <w:trPr>
          <w:trHeight w:val="62"/>
          <w:jc w:val="center"/>
        </w:trPr>
        <w:tc>
          <w:tcPr>
            <w:tcW w:w="3845" w:type="dxa"/>
            <w:shd w:val="clear" w:color="auto" w:fill="auto"/>
          </w:tcPr>
          <w:p w14:paraId="5252ACD6" w14:textId="2361DC65" w:rsidR="00BE2BA0" w:rsidRPr="00836E32" w:rsidRDefault="00661A67" w:rsidP="00745E61">
            <w:pPr>
              <w:jc w:val="both"/>
              <w:rPr>
                <w:rFonts w:ascii="gobCL" w:eastAsiaTheme="minorHAnsi" w:hAnsi="gobCL" w:cstheme="minorHAnsi"/>
                <w:color w:val="000000" w:themeColor="text1"/>
                <w:sz w:val="18"/>
                <w:szCs w:val="18"/>
                <w:lang w:val="es-CL" w:eastAsia="en-US"/>
              </w:rPr>
            </w:pPr>
            <w:r w:rsidRPr="00836E32">
              <w:rPr>
                <w:rFonts w:ascii="gobCL" w:eastAsiaTheme="minorHAnsi" w:hAnsi="gobCL" w:cstheme="minorHAnsi"/>
                <w:color w:val="000000" w:themeColor="text1"/>
                <w:sz w:val="18"/>
                <w:szCs w:val="18"/>
                <w:lang w:val="es-CL" w:eastAsia="en-US"/>
              </w:rPr>
              <w:t xml:space="preserve">a. </w:t>
            </w:r>
            <w:r w:rsidR="005932D6" w:rsidRPr="00836E32">
              <w:rPr>
                <w:rFonts w:ascii="gobCL" w:eastAsiaTheme="minorHAnsi" w:hAnsi="gobCL" w:cstheme="minorHAnsi"/>
                <w:color w:val="000000" w:themeColor="text1"/>
                <w:sz w:val="18"/>
                <w:szCs w:val="18"/>
                <w:lang w:val="es-CL" w:eastAsia="en-US"/>
              </w:rPr>
              <w:t xml:space="preserve">Empresas (personas naturales o jurídicas) con iniciación de actividades en primera categoría ante el Servicio de Impuestos Internos, con una actividad económica vigente coherente con la focalización, y con ventas netas demostrables anuales mayores o iguales a </w:t>
            </w:r>
            <w:r w:rsidR="00745E61" w:rsidRPr="00836E32">
              <w:rPr>
                <w:rFonts w:ascii="gobCL" w:eastAsiaTheme="minorHAnsi" w:hAnsi="gobCL" w:cstheme="minorHAnsi"/>
                <w:color w:val="000000" w:themeColor="text1"/>
                <w:sz w:val="18"/>
                <w:szCs w:val="18"/>
                <w:lang w:val="es-CL" w:eastAsia="en-US"/>
              </w:rPr>
              <w:t>1</w:t>
            </w:r>
            <w:r w:rsidR="005932D6" w:rsidRPr="00836E32">
              <w:rPr>
                <w:rFonts w:ascii="gobCL" w:eastAsiaTheme="minorHAnsi" w:hAnsi="gobCL" w:cstheme="minorHAnsi"/>
                <w:color w:val="000000" w:themeColor="text1"/>
                <w:sz w:val="18"/>
                <w:szCs w:val="18"/>
                <w:lang w:val="es-CL" w:eastAsia="en-US"/>
              </w:rPr>
              <w:t xml:space="preserve">00 UF e inferiores o iguales a 25.000 </w:t>
            </w:r>
            <w:r w:rsidR="004164D0" w:rsidRPr="00836E32">
              <w:rPr>
                <w:rFonts w:ascii="gobCL" w:eastAsiaTheme="minorHAnsi" w:hAnsi="gobCL" w:cstheme="minorHAnsi"/>
                <w:color w:val="000000" w:themeColor="text1"/>
                <w:sz w:val="18"/>
                <w:szCs w:val="18"/>
                <w:lang w:val="es-CL" w:eastAsia="en-US"/>
              </w:rPr>
              <w:t>UF.</w:t>
            </w:r>
            <w:r w:rsidR="005932D6" w:rsidRPr="00836E32">
              <w:rPr>
                <w:rFonts w:ascii="gobCL" w:eastAsiaTheme="minorHAnsi" w:hAnsi="gobCL" w:cstheme="minorHAnsi"/>
                <w:color w:val="000000" w:themeColor="text1"/>
                <w:sz w:val="18"/>
                <w:szCs w:val="18"/>
                <w:lang w:val="es-CL" w:eastAsia="en-US"/>
              </w:rPr>
              <w:t xml:space="preserve"> Excepcionalmente, podrán postular empresas cuyas ventas netas anuales demostrables sean inferiores a </w:t>
            </w:r>
            <w:r w:rsidR="00745E61" w:rsidRPr="00836E32">
              <w:rPr>
                <w:rFonts w:ascii="gobCL" w:eastAsiaTheme="minorHAnsi" w:hAnsi="gobCL" w:cstheme="minorHAnsi"/>
                <w:color w:val="000000" w:themeColor="text1"/>
                <w:sz w:val="18"/>
                <w:szCs w:val="18"/>
                <w:lang w:val="es-CL" w:eastAsia="en-US"/>
              </w:rPr>
              <w:t>1</w:t>
            </w:r>
            <w:r w:rsidR="005932D6" w:rsidRPr="00836E32">
              <w:rPr>
                <w:rFonts w:ascii="gobCL" w:eastAsiaTheme="minorHAnsi" w:hAnsi="gobCL" w:cstheme="minorHAnsi"/>
                <w:color w:val="000000" w:themeColor="text1"/>
                <w:sz w:val="18"/>
                <w:szCs w:val="18"/>
                <w:lang w:val="es-CL" w:eastAsia="en-US"/>
              </w:rPr>
              <w:t xml:space="preserve">00 UF, siempre que tengan menos de un año de antigüedad de iniciación de actividades en primera </w:t>
            </w:r>
            <w:r w:rsidR="004164D0" w:rsidRPr="00836E32">
              <w:rPr>
                <w:rFonts w:ascii="gobCL" w:eastAsiaTheme="minorHAnsi" w:hAnsi="gobCL" w:cstheme="minorHAnsi"/>
                <w:color w:val="000000" w:themeColor="text1"/>
                <w:sz w:val="18"/>
                <w:szCs w:val="18"/>
                <w:lang w:val="es-CL" w:eastAsia="en-US"/>
              </w:rPr>
              <w:t>categoría ante</w:t>
            </w:r>
            <w:r w:rsidR="005932D6" w:rsidRPr="00836E32">
              <w:rPr>
                <w:rFonts w:ascii="gobCL" w:eastAsiaTheme="minorHAnsi" w:hAnsi="gobCL" w:cstheme="minorHAnsi"/>
                <w:color w:val="000000" w:themeColor="text1"/>
                <w:sz w:val="18"/>
                <w:szCs w:val="18"/>
                <w:lang w:val="es-CL" w:eastAsia="en-US"/>
              </w:rPr>
              <w:t xml:space="preserve"> el Servicio de Impuestos Internos. </w:t>
            </w:r>
          </w:p>
          <w:p w14:paraId="48BD68EE" w14:textId="77777777" w:rsidR="009C0CC9" w:rsidRPr="00836E32" w:rsidRDefault="009C0CC9" w:rsidP="003748F2">
            <w:pPr>
              <w:jc w:val="both"/>
              <w:rPr>
                <w:rFonts w:ascii="gobCL" w:eastAsiaTheme="minorHAnsi" w:hAnsi="gobCL" w:cstheme="minorHAnsi"/>
                <w:color w:val="000000" w:themeColor="text1"/>
                <w:sz w:val="18"/>
                <w:szCs w:val="18"/>
                <w:lang w:val="es-CL" w:eastAsia="en-US"/>
              </w:rPr>
            </w:pPr>
            <w:r w:rsidRPr="00836E32">
              <w:rPr>
                <w:rFonts w:ascii="gobCL" w:eastAsiaTheme="minorHAnsi" w:hAnsi="gobCL" w:cstheme="minorHAnsi"/>
                <w:color w:val="000000" w:themeColor="text1"/>
                <w:sz w:val="18"/>
                <w:szCs w:val="18"/>
                <w:lang w:val="es-CL" w:eastAsia="en-US"/>
              </w:rPr>
              <w:t xml:space="preserve">Para efectos de la antigüedad, se considerará la fecha de inicio del proceso de captación de proyectos. </w:t>
            </w:r>
          </w:p>
          <w:p w14:paraId="3A2253E5" w14:textId="33A03850" w:rsidR="009C0CC9" w:rsidRPr="00836E32" w:rsidRDefault="00745E61" w:rsidP="00745E61">
            <w:pPr>
              <w:jc w:val="both"/>
              <w:rPr>
                <w:rFonts w:ascii="gobCL" w:eastAsiaTheme="minorHAnsi" w:hAnsi="gobCL" w:cstheme="minorHAnsi"/>
                <w:color w:val="000000" w:themeColor="text1"/>
                <w:sz w:val="18"/>
                <w:szCs w:val="18"/>
                <w:lang w:eastAsia="en-US"/>
              </w:rPr>
            </w:pPr>
            <w:r w:rsidRPr="00836E32">
              <w:rPr>
                <w:rFonts w:ascii="gobCL" w:hAnsi="gobCL" w:cstheme="minorHAnsi"/>
                <w:color w:val="000000" w:themeColor="text1"/>
                <w:sz w:val="18"/>
                <w:szCs w:val="22"/>
              </w:rPr>
              <w:t>Para el cálculo del nivel de ventas, se utilizarán el periodo comprendido entre el mes de septiembre de 2019 y el mes de agosto de 2020, en el caso de la fase de análisis de factibilidad.   Para la fase desarrollo, se utilizará el periodo comprendido entre el mes de marzo de 2020 a febrero de 2021 (considerando que la fase de desarrollo iniciará en abril de 2021).</w:t>
            </w:r>
          </w:p>
        </w:tc>
        <w:tc>
          <w:tcPr>
            <w:tcW w:w="4829" w:type="dxa"/>
            <w:shd w:val="clear" w:color="auto" w:fill="auto"/>
          </w:tcPr>
          <w:p w14:paraId="51F94D29" w14:textId="77777777" w:rsidR="008821E6" w:rsidRPr="00836E32" w:rsidRDefault="008821E6" w:rsidP="00177AC4">
            <w:pPr>
              <w:ind w:left="250" w:hanging="250"/>
              <w:jc w:val="both"/>
              <w:rPr>
                <w:rFonts w:ascii="gobCL" w:hAnsi="gobCL" w:cs="Calibri"/>
                <w:sz w:val="18"/>
                <w:szCs w:val="18"/>
              </w:rPr>
            </w:pPr>
            <w:r w:rsidRPr="00836E32">
              <w:rPr>
                <w:rFonts w:ascii="gobCL" w:hAnsi="gobCL" w:cs="Calibri"/>
                <w:sz w:val="18"/>
                <w:szCs w:val="18"/>
              </w:rPr>
              <w:t xml:space="preserve">-  </w:t>
            </w:r>
            <w:r w:rsidR="00BE2BA0" w:rsidRPr="00836E32">
              <w:rPr>
                <w:rFonts w:ascii="gobCL" w:hAnsi="gobCL" w:cs="Calibri"/>
                <w:sz w:val="18"/>
                <w:szCs w:val="18"/>
              </w:rPr>
              <w:t>Carpeta Tributaria Electrónica completa para Solicitar Créditos, o</w:t>
            </w:r>
          </w:p>
          <w:p w14:paraId="6411F6FB" w14:textId="77777777" w:rsidR="008821E6" w:rsidRPr="00836E32" w:rsidRDefault="008821E6" w:rsidP="00177AC4">
            <w:pPr>
              <w:ind w:left="250" w:hanging="250"/>
              <w:jc w:val="both"/>
              <w:rPr>
                <w:rFonts w:ascii="gobCL" w:hAnsi="gobCL" w:cs="Calibri"/>
                <w:sz w:val="18"/>
                <w:szCs w:val="18"/>
              </w:rPr>
            </w:pPr>
            <w:r w:rsidRPr="00836E32">
              <w:rPr>
                <w:rFonts w:ascii="gobCL" w:hAnsi="gobCL" w:cs="Calibri"/>
                <w:sz w:val="18"/>
                <w:szCs w:val="18"/>
              </w:rPr>
              <w:t xml:space="preserve">-    </w:t>
            </w:r>
            <w:r w:rsidR="00BE2BA0" w:rsidRPr="00836E32">
              <w:rPr>
                <w:rFonts w:ascii="gobCL" w:hAnsi="gobCL" w:cs="Calibri"/>
                <w:sz w:val="18"/>
                <w:szCs w:val="18"/>
              </w:rPr>
              <w:t>Carpeta Tributaria para Acreditar tamaños de empresas, o</w:t>
            </w:r>
          </w:p>
          <w:p w14:paraId="203CFA44" w14:textId="77777777" w:rsidR="00BE2BA0" w:rsidRPr="00836E32" w:rsidRDefault="008821E6" w:rsidP="00177AC4">
            <w:pPr>
              <w:ind w:left="250" w:hanging="250"/>
              <w:jc w:val="both"/>
              <w:rPr>
                <w:rFonts w:ascii="gobCL" w:hAnsi="gobCL" w:cs="Calibri"/>
                <w:sz w:val="18"/>
                <w:szCs w:val="18"/>
              </w:rPr>
            </w:pPr>
            <w:r w:rsidRPr="00836E32">
              <w:rPr>
                <w:rFonts w:ascii="gobCL" w:hAnsi="gobCL" w:cs="Calibri"/>
                <w:sz w:val="18"/>
                <w:szCs w:val="18"/>
              </w:rPr>
              <w:t xml:space="preserve">-    </w:t>
            </w:r>
            <w:r w:rsidR="00BE2BA0" w:rsidRPr="00836E32">
              <w:rPr>
                <w:rFonts w:ascii="gobCL" w:hAnsi="gobCL" w:cs="Calibri"/>
                <w:sz w:val="18"/>
                <w:szCs w:val="18"/>
              </w:rPr>
              <w:t xml:space="preserve">Carpeta Personalizada, en cuyo caso deberá contener la información respecto del </w:t>
            </w:r>
            <w:r w:rsidR="004164D0" w:rsidRPr="00836E32">
              <w:rPr>
                <w:rFonts w:ascii="gobCL" w:hAnsi="gobCL" w:cs="Calibri"/>
                <w:sz w:val="18"/>
                <w:szCs w:val="18"/>
              </w:rPr>
              <w:t>pago de</w:t>
            </w:r>
            <w:r w:rsidR="00BE2BA0" w:rsidRPr="00836E32">
              <w:rPr>
                <w:rFonts w:ascii="gobCL" w:hAnsi="gobCL" w:cs="Calibri"/>
                <w:sz w:val="18"/>
                <w:szCs w:val="18"/>
              </w:rPr>
              <w:t xml:space="preserve"> los IVA a considerar para el cálculo de nivel de ventas </w:t>
            </w:r>
          </w:p>
          <w:p w14:paraId="5E59B893" w14:textId="77777777" w:rsidR="00BE2BA0" w:rsidRPr="00836E32" w:rsidRDefault="00BE2BA0" w:rsidP="00177AC4">
            <w:pPr>
              <w:jc w:val="both"/>
              <w:rPr>
                <w:rFonts w:ascii="gobCL" w:hAnsi="gobCL" w:cs="Calibri"/>
                <w:sz w:val="18"/>
                <w:szCs w:val="18"/>
              </w:rPr>
            </w:pPr>
          </w:p>
          <w:p w14:paraId="330AD03F" w14:textId="77777777" w:rsidR="00BE2BA0" w:rsidRPr="00836E32" w:rsidRDefault="00BE2BA0" w:rsidP="00177AC4">
            <w:pPr>
              <w:jc w:val="both"/>
              <w:rPr>
                <w:rFonts w:ascii="gobCL" w:hAnsi="gobCL" w:cs="Calibri"/>
                <w:sz w:val="18"/>
                <w:szCs w:val="18"/>
              </w:rPr>
            </w:pPr>
            <w:r w:rsidRPr="00836E32">
              <w:rPr>
                <w:rFonts w:ascii="gobCL" w:hAnsi="gobCL" w:cs="Calibri"/>
                <w:sz w:val="18"/>
                <w:szCs w:val="18"/>
              </w:rPr>
              <w:t>Lo anterior puesto que lo que se quiere acreditar es:</w:t>
            </w:r>
          </w:p>
          <w:p w14:paraId="40E3C97E" w14:textId="260D32C3" w:rsidR="00BE2BA0" w:rsidRPr="00836E32" w:rsidRDefault="00BE2BA0" w:rsidP="00EF48D3">
            <w:pPr>
              <w:pStyle w:val="Prrafodelista"/>
              <w:numPr>
                <w:ilvl w:val="0"/>
                <w:numId w:val="14"/>
              </w:numPr>
              <w:jc w:val="both"/>
              <w:rPr>
                <w:rFonts w:ascii="gobCL" w:hAnsi="gobCL" w:cs="Calibri"/>
                <w:sz w:val="18"/>
                <w:szCs w:val="18"/>
              </w:rPr>
            </w:pPr>
            <w:r w:rsidRPr="00836E32">
              <w:rPr>
                <w:rFonts w:ascii="gobCL" w:hAnsi="gobCL" w:cs="Calibri"/>
                <w:sz w:val="18"/>
                <w:szCs w:val="18"/>
              </w:rPr>
              <w:t xml:space="preserve">Inicio de actividades en primera categoría menor a un año de existencia (en aquellos casos que la empresa acredite menos de </w:t>
            </w:r>
            <w:r w:rsidR="00745E61" w:rsidRPr="00836E32">
              <w:rPr>
                <w:rFonts w:ascii="gobCL" w:hAnsi="gobCL" w:cs="Calibri"/>
                <w:sz w:val="18"/>
                <w:szCs w:val="18"/>
              </w:rPr>
              <w:t>1</w:t>
            </w:r>
            <w:r w:rsidRPr="00836E32">
              <w:rPr>
                <w:rFonts w:ascii="gobCL" w:hAnsi="gobCL" w:cs="Calibri"/>
                <w:sz w:val="18"/>
                <w:szCs w:val="18"/>
              </w:rPr>
              <w:t>00 UF de ventas).</w:t>
            </w:r>
          </w:p>
          <w:p w14:paraId="7DB5C0FC" w14:textId="77777777" w:rsidR="00BE2BA0" w:rsidRPr="00836E32" w:rsidRDefault="00BE2BA0" w:rsidP="00EF48D3">
            <w:pPr>
              <w:pStyle w:val="Prrafodelista"/>
              <w:numPr>
                <w:ilvl w:val="0"/>
                <w:numId w:val="14"/>
              </w:numPr>
              <w:jc w:val="both"/>
              <w:rPr>
                <w:rFonts w:ascii="gobCL" w:hAnsi="gobCL" w:cs="Calibri"/>
                <w:sz w:val="18"/>
                <w:szCs w:val="18"/>
              </w:rPr>
            </w:pPr>
            <w:r w:rsidRPr="00836E32">
              <w:rPr>
                <w:rFonts w:ascii="gobCL" w:hAnsi="gobCL" w:cs="Calibri"/>
                <w:sz w:val="18"/>
                <w:szCs w:val="18"/>
              </w:rPr>
              <w:t>Actividad Económica.</w:t>
            </w:r>
          </w:p>
          <w:p w14:paraId="40B97810" w14:textId="77777777" w:rsidR="00BE2BA0" w:rsidRPr="00836E32" w:rsidRDefault="00BE2BA0" w:rsidP="00EF48D3">
            <w:pPr>
              <w:pStyle w:val="Prrafodelista"/>
              <w:numPr>
                <w:ilvl w:val="0"/>
                <w:numId w:val="14"/>
              </w:numPr>
              <w:jc w:val="both"/>
              <w:rPr>
                <w:rFonts w:ascii="gobCL" w:hAnsi="gobCL" w:cs="Calibri"/>
                <w:sz w:val="18"/>
                <w:szCs w:val="18"/>
              </w:rPr>
            </w:pPr>
            <w:r w:rsidRPr="00836E32">
              <w:rPr>
                <w:rFonts w:ascii="gobCL" w:hAnsi="gobCL" w:cs="Calibri"/>
                <w:sz w:val="18"/>
                <w:szCs w:val="18"/>
              </w:rPr>
              <w:t xml:space="preserve">Categoría Tributaria. </w:t>
            </w:r>
          </w:p>
          <w:p w14:paraId="263FC2AC" w14:textId="77777777" w:rsidR="00BE2BA0" w:rsidRPr="00836E32" w:rsidRDefault="00BE2BA0" w:rsidP="00EF48D3">
            <w:pPr>
              <w:pStyle w:val="Prrafodelista"/>
              <w:numPr>
                <w:ilvl w:val="0"/>
                <w:numId w:val="14"/>
              </w:numPr>
              <w:jc w:val="both"/>
              <w:rPr>
                <w:rFonts w:ascii="gobCL" w:hAnsi="gobCL" w:cs="Calibri"/>
                <w:sz w:val="18"/>
                <w:szCs w:val="18"/>
              </w:rPr>
            </w:pPr>
            <w:r w:rsidRPr="00836E32">
              <w:rPr>
                <w:rFonts w:ascii="gobCL" w:hAnsi="gobCL" w:cs="Calibri"/>
                <w:sz w:val="18"/>
                <w:szCs w:val="18"/>
              </w:rPr>
              <w:t>Nivel de ventas.</w:t>
            </w:r>
          </w:p>
          <w:p w14:paraId="771C178C" w14:textId="77777777" w:rsidR="00BE2BA0" w:rsidRPr="00B21234" w:rsidRDefault="00BE2BA0" w:rsidP="00177AC4">
            <w:pPr>
              <w:jc w:val="both"/>
              <w:rPr>
                <w:rFonts w:ascii="gobCL" w:eastAsiaTheme="minorHAnsi" w:hAnsi="gobCL" w:cs="Calibri"/>
                <w:sz w:val="18"/>
                <w:szCs w:val="18"/>
                <w:lang w:val="es-CL" w:eastAsia="en-US"/>
              </w:rPr>
            </w:pPr>
            <w:r w:rsidRPr="00836E32">
              <w:rPr>
                <w:rFonts w:ascii="gobCL" w:hAnsi="gobCL" w:cs="Calibri"/>
                <w:sz w:val="18"/>
                <w:szCs w:val="18"/>
              </w:rPr>
              <w:t>Para la emisión de cualquiera de las carpetas tributarias antes mencionadas, se debe ingresar a la página del Servicio de Impuestos Internos link: https://zeus.sii.cl/dii_doc/carpeta_tributaria/html/index.htm a la cual deberá acceder con su Rut y Contraseña de SII.</w:t>
            </w:r>
          </w:p>
        </w:tc>
      </w:tr>
      <w:tr w:rsidR="00BE2BA0" w:rsidRPr="00B21234" w14:paraId="22656629" w14:textId="77777777" w:rsidTr="003748F2">
        <w:trPr>
          <w:trHeight w:val="2684"/>
          <w:jc w:val="center"/>
        </w:trPr>
        <w:tc>
          <w:tcPr>
            <w:tcW w:w="3845" w:type="dxa"/>
            <w:shd w:val="clear" w:color="auto" w:fill="auto"/>
          </w:tcPr>
          <w:p w14:paraId="6D143129" w14:textId="77777777" w:rsidR="00BE2BA0" w:rsidRPr="003748F2" w:rsidRDefault="00661A67" w:rsidP="003748F2">
            <w:pPr>
              <w:rPr>
                <w:rFonts w:ascii="gobCL" w:eastAsiaTheme="minorHAnsi" w:hAnsi="gobCL" w:cstheme="minorHAnsi"/>
                <w:color w:val="000000" w:themeColor="text1"/>
                <w:sz w:val="18"/>
                <w:szCs w:val="18"/>
                <w:lang w:val="es-CL" w:eastAsia="en-US"/>
              </w:rPr>
            </w:pPr>
            <w:r w:rsidRPr="003748F2">
              <w:rPr>
                <w:rFonts w:ascii="gobCL" w:eastAsiaTheme="minorHAnsi" w:hAnsi="gobCL" w:cstheme="minorHAnsi"/>
                <w:color w:val="000000" w:themeColor="text1"/>
                <w:sz w:val="18"/>
                <w:szCs w:val="18"/>
                <w:lang w:val="es-CL" w:eastAsia="en-US"/>
              </w:rPr>
              <w:t xml:space="preserve">b. </w:t>
            </w:r>
            <w:r w:rsidR="00353D9D" w:rsidRPr="003748F2">
              <w:rPr>
                <w:rFonts w:ascii="gobCL" w:eastAsiaTheme="minorHAnsi" w:hAnsi="gobCL" w:cstheme="minorHAnsi"/>
                <w:color w:val="000000" w:themeColor="text1"/>
                <w:sz w:val="18"/>
                <w:szCs w:val="18"/>
                <w:lang w:val="es-CL" w:eastAsia="en-US"/>
              </w:rPr>
              <w:t xml:space="preserve">Cooperativas cuyas ventas promedio por asociado sean menores a 25.000 UF, lo cual se calcula con el monto de las ventas totales de la cooperativa dividido por el número de asociados, durante los últimos 12 meses, con una actividad económica vigente coherente con la focalización. </w:t>
            </w:r>
          </w:p>
          <w:p w14:paraId="544C001B" w14:textId="77777777" w:rsidR="00353D9D" w:rsidRPr="003748F2" w:rsidRDefault="00353D9D" w:rsidP="003748F2">
            <w:pPr>
              <w:jc w:val="both"/>
              <w:rPr>
                <w:rFonts w:ascii="gobCL" w:eastAsiaTheme="minorHAnsi" w:hAnsi="gobCL" w:cstheme="minorHAnsi"/>
                <w:color w:val="000000" w:themeColor="text1"/>
                <w:sz w:val="18"/>
                <w:szCs w:val="18"/>
                <w:lang w:val="es-CL" w:eastAsia="en-US"/>
              </w:rPr>
            </w:pPr>
            <w:r w:rsidRPr="003748F2">
              <w:rPr>
                <w:rFonts w:ascii="gobCL" w:eastAsiaTheme="minorHAnsi" w:hAnsi="gobCL" w:cstheme="minorHAnsi"/>
                <w:color w:val="000000" w:themeColor="text1"/>
                <w:sz w:val="18"/>
                <w:szCs w:val="18"/>
                <w:lang w:val="es-CL" w:eastAsia="en-US"/>
              </w:rPr>
              <w:t xml:space="preserve">Para efectos de la antigüedad, se considerará la fecha de inicio del proceso de captación de proyectos. </w:t>
            </w:r>
          </w:p>
          <w:p w14:paraId="61C47AB2" w14:textId="2F10EDE8" w:rsidR="003748F2" w:rsidRPr="003748F2" w:rsidRDefault="003748F2" w:rsidP="003748F2">
            <w:pPr>
              <w:jc w:val="both"/>
              <w:rPr>
                <w:rFonts w:ascii="gobCL" w:eastAsiaTheme="minorHAnsi" w:hAnsi="gobCL" w:cstheme="minorHAnsi"/>
                <w:color w:val="000000" w:themeColor="text1"/>
                <w:sz w:val="18"/>
                <w:szCs w:val="18"/>
                <w:lang w:eastAsia="en-US"/>
              </w:rPr>
            </w:pPr>
            <w:r w:rsidRPr="003748F2">
              <w:rPr>
                <w:rFonts w:ascii="gobCL" w:eastAsiaTheme="minorHAnsi" w:hAnsi="gobCL" w:cstheme="minorHAnsi"/>
                <w:color w:val="000000" w:themeColor="text1"/>
                <w:sz w:val="18"/>
                <w:szCs w:val="18"/>
                <w:lang w:eastAsia="en-US"/>
              </w:rPr>
              <w:t>Para el cálculo del nivel de ventas, se utilizarán el periodo comprendido entre el mes de septiembre de 2019 y el mes de agosto de 2020, en el caso de la fase de análisis de factibilidad.   Para la fase desarrollo, se utilizará el periodo comprendido entre el mes de marzo de 2020 a febrero de 2021 (considerando que la fase de desarrollo iniciará en abril de 2021).</w:t>
            </w:r>
          </w:p>
        </w:tc>
        <w:tc>
          <w:tcPr>
            <w:tcW w:w="4829" w:type="dxa"/>
            <w:shd w:val="clear" w:color="auto" w:fill="auto"/>
          </w:tcPr>
          <w:p w14:paraId="49A3EC82" w14:textId="77777777" w:rsidR="00FB6AAF" w:rsidRPr="00B21234" w:rsidRDefault="006D65F0" w:rsidP="00EF48D3">
            <w:pPr>
              <w:pStyle w:val="Prrafodelista"/>
              <w:numPr>
                <w:ilvl w:val="1"/>
                <w:numId w:val="23"/>
              </w:numPr>
              <w:ind w:left="391" w:hanging="283"/>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Acta de la Junta </w:t>
            </w:r>
            <w:r w:rsidR="004164D0" w:rsidRPr="00B21234">
              <w:rPr>
                <w:rFonts w:ascii="gobCL" w:eastAsiaTheme="minorHAnsi" w:hAnsi="gobCL" w:cs="Calibri"/>
                <w:sz w:val="18"/>
                <w:szCs w:val="18"/>
                <w:lang w:val="es-CL" w:eastAsia="en-US"/>
              </w:rPr>
              <w:t>Constitutiva de</w:t>
            </w:r>
            <w:r w:rsidRPr="00B21234">
              <w:rPr>
                <w:rFonts w:ascii="gobCL" w:eastAsiaTheme="minorHAnsi" w:hAnsi="gobCL" w:cs="Calibri"/>
                <w:sz w:val="18"/>
                <w:szCs w:val="18"/>
                <w:lang w:val="es-CL" w:eastAsia="en-US"/>
              </w:rPr>
              <w:t xml:space="preserve"> la cooperativa, su extracto inscrito y publicado conforme lo dispone la </w:t>
            </w:r>
            <w:r w:rsidR="004164D0" w:rsidRPr="00B21234">
              <w:rPr>
                <w:rFonts w:ascii="gobCL" w:eastAsiaTheme="minorHAnsi" w:hAnsi="gobCL" w:cs="Calibri"/>
                <w:sz w:val="18"/>
                <w:szCs w:val="18"/>
                <w:lang w:val="es-CL" w:eastAsia="en-US"/>
              </w:rPr>
              <w:t>Ley, y</w:t>
            </w:r>
            <w:r w:rsidRPr="00B21234">
              <w:rPr>
                <w:rFonts w:ascii="gobCL" w:eastAsiaTheme="minorHAnsi" w:hAnsi="gobCL" w:cs="Calibri"/>
                <w:sz w:val="18"/>
                <w:szCs w:val="18"/>
                <w:lang w:val="es-CL" w:eastAsia="en-US"/>
              </w:rPr>
              <w:t xml:space="preserve"> sus modificaciones posteriores, si correspondiere, donde se señale los integrantes (socios) vigentes de ésta.</w:t>
            </w:r>
          </w:p>
          <w:p w14:paraId="30B51C02" w14:textId="77777777" w:rsidR="006D65F0" w:rsidRPr="00B21234" w:rsidRDefault="006D65F0" w:rsidP="00EF48D3">
            <w:pPr>
              <w:pStyle w:val="Prrafodelista"/>
              <w:numPr>
                <w:ilvl w:val="1"/>
                <w:numId w:val="23"/>
              </w:numPr>
              <w:ind w:left="338" w:hanging="283"/>
              <w:jc w:val="both"/>
              <w:rPr>
                <w:rFonts w:ascii="gobCL" w:hAnsi="gobCL" w:cs="Calibri"/>
                <w:sz w:val="18"/>
                <w:szCs w:val="18"/>
              </w:rPr>
            </w:pPr>
            <w:r w:rsidRPr="00B21234">
              <w:rPr>
                <w:rFonts w:ascii="gobCL" w:hAnsi="gobCL" w:cs="Calibri"/>
                <w:sz w:val="18"/>
                <w:szCs w:val="18"/>
              </w:rPr>
              <w:t>Carpeta Tributaria Electrónica completa para Solicitar Créditos, o</w:t>
            </w:r>
          </w:p>
          <w:p w14:paraId="2F0037F8" w14:textId="77777777" w:rsidR="006D65F0" w:rsidRPr="00B21234" w:rsidRDefault="006D65F0" w:rsidP="00EF48D3">
            <w:pPr>
              <w:pStyle w:val="Prrafodelista"/>
              <w:numPr>
                <w:ilvl w:val="1"/>
                <w:numId w:val="23"/>
              </w:numPr>
              <w:ind w:left="338" w:hanging="283"/>
              <w:jc w:val="both"/>
              <w:rPr>
                <w:rFonts w:ascii="gobCL" w:hAnsi="gobCL" w:cs="Calibri"/>
                <w:sz w:val="18"/>
                <w:szCs w:val="18"/>
              </w:rPr>
            </w:pPr>
            <w:r w:rsidRPr="00B21234">
              <w:rPr>
                <w:rFonts w:ascii="gobCL" w:hAnsi="gobCL" w:cs="Calibri"/>
                <w:sz w:val="18"/>
                <w:szCs w:val="18"/>
              </w:rPr>
              <w:t>Carpeta Tributaria para Acreditar tamaños de empresas, o</w:t>
            </w:r>
          </w:p>
          <w:p w14:paraId="485FE873" w14:textId="21461B2E" w:rsidR="00FB6AAF" w:rsidRPr="00B21234" w:rsidRDefault="006D65F0" w:rsidP="00745E61">
            <w:pPr>
              <w:pStyle w:val="Prrafodelista"/>
              <w:numPr>
                <w:ilvl w:val="1"/>
                <w:numId w:val="23"/>
              </w:numPr>
              <w:ind w:left="338" w:hanging="283"/>
              <w:jc w:val="both"/>
              <w:rPr>
                <w:rFonts w:ascii="gobCL" w:eastAsiaTheme="minorHAnsi" w:hAnsi="gobCL" w:cs="Calibri"/>
                <w:sz w:val="18"/>
                <w:szCs w:val="18"/>
                <w:lang w:val="es-CL" w:eastAsia="en-US"/>
              </w:rPr>
            </w:pPr>
            <w:r w:rsidRPr="00745E61">
              <w:rPr>
                <w:rFonts w:ascii="gobCL" w:hAnsi="gobCL" w:cs="Calibri"/>
                <w:sz w:val="18"/>
                <w:szCs w:val="18"/>
              </w:rPr>
              <w:t xml:space="preserve">Carpeta Personalizada, en cuyo caso deberá contener la información respecto del </w:t>
            </w:r>
            <w:r w:rsidR="004164D0" w:rsidRPr="00745E61">
              <w:rPr>
                <w:rFonts w:ascii="gobCL" w:hAnsi="gobCL" w:cs="Calibri"/>
                <w:sz w:val="18"/>
                <w:szCs w:val="18"/>
              </w:rPr>
              <w:t>pago de</w:t>
            </w:r>
            <w:r w:rsidRPr="00745E61">
              <w:rPr>
                <w:rFonts w:ascii="gobCL" w:hAnsi="gobCL" w:cs="Calibri"/>
                <w:sz w:val="18"/>
                <w:szCs w:val="18"/>
              </w:rPr>
              <w:t xml:space="preserve"> los IVA a considerar para el cálculo de nivel de ventas</w:t>
            </w:r>
          </w:p>
        </w:tc>
      </w:tr>
      <w:tr w:rsidR="00314C97" w:rsidRPr="00B21234" w14:paraId="0B5DE919" w14:textId="77777777" w:rsidTr="003748F2">
        <w:trPr>
          <w:trHeight w:val="1134"/>
          <w:jc w:val="center"/>
        </w:trPr>
        <w:tc>
          <w:tcPr>
            <w:tcW w:w="3845" w:type="dxa"/>
            <w:shd w:val="clear" w:color="auto" w:fill="auto"/>
          </w:tcPr>
          <w:p w14:paraId="3E1D1E49" w14:textId="71FBF52E" w:rsidR="00314C97" w:rsidRPr="00F92094" w:rsidRDefault="00314C97" w:rsidP="00F92094">
            <w:pPr>
              <w:pStyle w:val="Prrafodelista"/>
              <w:numPr>
                <w:ilvl w:val="0"/>
                <w:numId w:val="42"/>
              </w:numPr>
              <w:jc w:val="both"/>
              <w:rPr>
                <w:rFonts w:ascii="gobCL" w:eastAsiaTheme="minorHAnsi" w:hAnsi="gobCL" w:cstheme="minorHAnsi"/>
                <w:color w:val="000000" w:themeColor="text1"/>
                <w:sz w:val="18"/>
                <w:szCs w:val="18"/>
                <w:lang w:val="es-CL" w:eastAsia="en-US"/>
              </w:rPr>
            </w:pPr>
            <w:r w:rsidRPr="00F92094">
              <w:rPr>
                <w:rFonts w:ascii="gobCL" w:eastAsiaTheme="minorHAnsi" w:hAnsi="gobCL" w:cstheme="minorHAnsi"/>
                <w:color w:val="000000" w:themeColor="text1"/>
                <w:sz w:val="18"/>
                <w:szCs w:val="18"/>
                <w:lang w:val="es-CL" w:eastAsia="en-US"/>
              </w:rPr>
              <w:t>No tener deudas laborales y/o previsionales, ni multas impagas, a la fecha del cierre de postulaciones. No obstante, Sercotec validará nuevamente esta condición al momento de formalizar</w:t>
            </w:r>
            <w:r w:rsidR="0064638D" w:rsidRPr="00F92094">
              <w:rPr>
                <w:rFonts w:ascii="gobCL" w:eastAsiaTheme="minorHAnsi" w:hAnsi="gobCL" w:cstheme="minorHAnsi"/>
                <w:color w:val="000000" w:themeColor="text1"/>
                <w:sz w:val="18"/>
                <w:szCs w:val="18"/>
                <w:lang w:val="es-CL" w:eastAsia="en-US"/>
              </w:rPr>
              <w:t>.</w:t>
            </w:r>
          </w:p>
          <w:p w14:paraId="7E1F9E99" w14:textId="77777777" w:rsidR="00314C97" w:rsidRPr="00B21234" w:rsidRDefault="00314C97" w:rsidP="00314C97">
            <w:pPr>
              <w:jc w:val="both"/>
              <w:rPr>
                <w:rFonts w:ascii="gobCL" w:eastAsiaTheme="minorHAnsi" w:hAnsi="gobCL" w:cstheme="minorHAnsi"/>
                <w:color w:val="000000" w:themeColor="text1"/>
                <w:sz w:val="18"/>
                <w:szCs w:val="18"/>
                <w:lang w:val="es-CL" w:eastAsia="en-US"/>
              </w:rPr>
            </w:pPr>
          </w:p>
        </w:tc>
        <w:tc>
          <w:tcPr>
            <w:tcW w:w="4829" w:type="dxa"/>
            <w:shd w:val="clear" w:color="auto" w:fill="auto"/>
          </w:tcPr>
          <w:p w14:paraId="1E1449BF" w14:textId="77777777" w:rsidR="00314C97" w:rsidRPr="00B21234" w:rsidRDefault="00314C97" w:rsidP="00FB6AAF">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Antecedentes Laborales y Previsionales emitido por la Dirección del Trabajo (Certificado F-30 y F-30-1. Este último, sólo será exigible en aquellos casos que la empresa postulante tenga subcontrataciones)</w:t>
            </w:r>
          </w:p>
        </w:tc>
      </w:tr>
      <w:tr w:rsidR="00BE2BA0" w:rsidRPr="00B21234" w14:paraId="1D5E298E" w14:textId="77777777" w:rsidTr="003748F2">
        <w:trPr>
          <w:trHeight w:val="1010"/>
          <w:jc w:val="center"/>
        </w:trPr>
        <w:tc>
          <w:tcPr>
            <w:tcW w:w="3845" w:type="dxa"/>
            <w:shd w:val="clear" w:color="auto" w:fill="auto"/>
          </w:tcPr>
          <w:p w14:paraId="2CC42D37" w14:textId="47D8D0EE" w:rsidR="00BE2BA0" w:rsidRPr="00F92094" w:rsidRDefault="00FB6AAF" w:rsidP="00F92094">
            <w:pPr>
              <w:pStyle w:val="Prrafodelista"/>
              <w:numPr>
                <w:ilvl w:val="0"/>
                <w:numId w:val="43"/>
              </w:numPr>
              <w:jc w:val="both"/>
              <w:rPr>
                <w:rFonts w:ascii="gobCL" w:eastAsiaTheme="minorHAnsi" w:hAnsi="gobCL" w:cstheme="minorHAnsi"/>
                <w:color w:val="000000" w:themeColor="text1"/>
                <w:sz w:val="18"/>
                <w:szCs w:val="18"/>
                <w:lang w:val="es-CL" w:eastAsia="en-US"/>
              </w:rPr>
            </w:pPr>
            <w:r w:rsidRPr="00F92094">
              <w:rPr>
                <w:rFonts w:ascii="gobCL" w:eastAsiaTheme="minorHAnsi" w:hAnsi="gobCL" w:cstheme="minorHAnsi"/>
                <w:color w:val="000000" w:themeColor="text1"/>
                <w:sz w:val="18"/>
                <w:szCs w:val="18"/>
                <w:lang w:val="es-CL" w:eastAsia="en-US"/>
              </w:rPr>
              <w:t xml:space="preserve">No haber sido condenado por prácticas antisindicales o infracción a los derechos fundamentales del trabajador en los dos años anteriores (desde la fecha de inicio de la convocatoria). </w:t>
            </w:r>
          </w:p>
        </w:tc>
        <w:tc>
          <w:tcPr>
            <w:tcW w:w="4829" w:type="dxa"/>
            <w:shd w:val="clear" w:color="auto" w:fill="auto"/>
          </w:tcPr>
          <w:p w14:paraId="7D07553E" w14:textId="77777777" w:rsidR="00BE2BA0" w:rsidRPr="00B21234" w:rsidRDefault="00C42D49" w:rsidP="0025467E">
            <w:pPr>
              <w:jc w:val="both"/>
              <w:rPr>
                <w:rFonts w:ascii="gobCL" w:eastAsiaTheme="minorHAnsi" w:hAnsi="gobCL" w:cs="Calibri"/>
                <w:sz w:val="18"/>
                <w:szCs w:val="18"/>
                <w:lang w:val="es-CL" w:eastAsia="en-US"/>
              </w:rPr>
            </w:pPr>
            <w:r w:rsidRPr="00B21234">
              <w:rPr>
                <w:rFonts w:ascii="gobCL" w:hAnsi="gobCL" w:cs="Calibri"/>
                <w:sz w:val="18"/>
                <w:szCs w:val="18"/>
                <w:lang w:val="es-CL"/>
              </w:rPr>
              <w:t xml:space="preserve">Declaración Jurada (Anexo N°5). El que será contrastado con la información disponible el siguiente link: </w:t>
            </w:r>
            <w:hyperlink r:id="rId17" w:history="1">
              <w:r w:rsidRPr="00B21234">
                <w:rPr>
                  <w:rStyle w:val="Hipervnculo"/>
                  <w:rFonts w:ascii="gobCL" w:hAnsi="gobCL" w:cs="Calibri"/>
                  <w:sz w:val="18"/>
                  <w:szCs w:val="18"/>
                  <w:lang w:val="es-CL"/>
                </w:rPr>
                <w:t>http://www.dt.gob.cl/portal/1626/w3-article-94445.html</w:t>
              </w:r>
            </w:hyperlink>
            <w:r w:rsidRPr="00B21234">
              <w:rPr>
                <w:rFonts w:ascii="gobCL" w:hAnsi="gobCL" w:cs="Calibri"/>
                <w:sz w:val="18"/>
                <w:szCs w:val="18"/>
                <w:lang w:val="es-CL"/>
              </w:rPr>
              <w:t xml:space="preserve">  </w:t>
            </w:r>
          </w:p>
        </w:tc>
      </w:tr>
      <w:tr w:rsidR="00BE2BA0" w:rsidRPr="00B21234" w14:paraId="086E1242" w14:textId="77777777" w:rsidTr="003748F2">
        <w:trPr>
          <w:jc w:val="center"/>
        </w:trPr>
        <w:tc>
          <w:tcPr>
            <w:tcW w:w="3845" w:type="dxa"/>
            <w:shd w:val="clear" w:color="auto" w:fill="auto"/>
          </w:tcPr>
          <w:p w14:paraId="406CF425" w14:textId="77777777" w:rsidR="00BE2BA0" w:rsidRPr="00B21234" w:rsidRDefault="006F0943" w:rsidP="00F92094">
            <w:pPr>
              <w:pStyle w:val="Prrafodelista"/>
              <w:numPr>
                <w:ilvl w:val="0"/>
                <w:numId w:val="43"/>
              </w:numPr>
              <w:ind w:left="44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No tener rendiciones pendientes con Sercotec, según los registros de la Gerencia de Administración y Finanzas</w:t>
            </w:r>
          </w:p>
        </w:tc>
        <w:tc>
          <w:tcPr>
            <w:tcW w:w="4829" w:type="dxa"/>
            <w:shd w:val="clear" w:color="auto" w:fill="auto"/>
          </w:tcPr>
          <w:p w14:paraId="2EDEF4D4" w14:textId="77777777" w:rsidR="00BE2BA0" w:rsidRPr="00B21234" w:rsidRDefault="00BE2BA0" w:rsidP="00177AC4">
            <w:pPr>
              <w:jc w:val="both"/>
              <w:rPr>
                <w:rFonts w:ascii="gobCL" w:hAnsi="gobCL" w:cs="Calibri"/>
                <w:sz w:val="18"/>
                <w:szCs w:val="18"/>
              </w:rPr>
            </w:pPr>
            <w:r w:rsidRPr="00B21234">
              <w:rPr>
                <w:rFonts w:ascii="gobCL" w:hAnsi="gobCL" w:cs="Calibri"/>
                <w:sz w:val="18"/>
                <w:szCs w:val="18"/>
              </w:rPr>
              <w:t>Este requisito será verificado con la información interna de Sercotec asociado al Rut de la</w:t>
            </w:r>
            <w:r w:rsidR="00C85EE5" w:rsidRPr="00B21234">
              <w:rPr>
                <w:rFonts w:ascii="gobCL" w:hAnsi="gobCL" w:cs="Calibri"/>
                <w:sz w:val="18"/>
                <w:szCs w:val="18"/>
              </w:rPr>
              <w:t>s</w:t>
            </w:r>
            <w:r w:rsidRPr="00B21234">
              <w:rPr>
                <w:rFonts w:ascii="gobCL" w:hAnsi="gobCL" w:cs="Calibri"/>
                <w:sz w:val="18"/>
                <w:szCs w:val="18"/>
              </w:rPr>
              <w:t xml:space="preserve"> empresa</w:t>
            </w:r>
            <w:r w:rsidR="00C85EE5" w:rsidRPr="00B21234">
              <w:rPr>
                <w:rFonts w:ascii="gobCL" w:hAnsi="gobCL" w:cs="Calibri"/>
                <w:sz w:val="18"/>
                <w:szCs w:val="18"/>
              </w:rPr>
              <w:t>s</w:t>
            </w:r>
            <w:r w:rsidRPr="00B21234">
              <w:rPr>
                <w:rFonts w:ascii="gobCL" w:hAnsi="gobCL" w:cs="Calibri"/>
                <w:sz w:val="18"/>
                <w:szCs w:val="18"/>
              </w:rPr>
              <w:t xml:space="preserve"> </w:t>
            </w:r>
            <w:r w:rsidR="00C85EE5" w:rsidRPr="00B21234">
              <w:rPr>
                <w:rFonts w:ascii="gobCL" w:hAnsi="gobCL" w:cs="Calibri"/>
                <w:sz w:val="18"/>
                <w:szCs w:val="18"/>
              </w:rPr>
              <w:t xml:space="preserve">o cooperativa </w:t>
            </w:r>
            <w:r w:rsidRPr="00B21234">
              <w:rPr>
                <w:rFonts w:ascii="gobCL" w:hAnsi="gobCL" w:cs="Calibri"/>
                <w:sz w:val="18"/>
                <w:szCs w:val="18"/>
              </w:rPr>
              <w:t>postulante.</w:t>
            </w:r>
          </w:p>
          <w:p w14:paraId="3A632422" w14:textId="77777777" w:rsidR="00C42D49" w:rsidRPr="00B21234" w:rsidRDefault="00C42D49" w:rsidP="00177AC4">
            <w:pPr>
              <w:jc w:val="both"/>
              <w:rPr>
                <w:rFonts w:ascii="gobCL" w:hAnsi="gobCL" w:cs="Calibri"/>
                <w:sz w:val="18"/>
                <w:szCs w:val="18"/>
              </w:rPr>
            </w:pPr>
            <w:r w:rsidRPr="00B21234">
              <w:rPr>
                <w:rFonts w:ascii="gobCL" w:hAnsi="gobCL" w:cs="Calibri"/>
                <w:sz w:val="18"/>
                <w:szCs w:val="18"/>
              </w:rPr>
              <w:t>La Gerencia de Programas proveerá la información necesaria para la verificación del cumplimiento del requisito, a través de correo electrónico.</w:t>
            </w:r>
          </w:p>
        </w:tc>
      </w:tr>
      <w:tr w:rsidR="006F0943" w:rsidRPr="00B21234" w14:paraId="686C9D1C" w14:textId="77777777" w:rsidTr="003748F2">
        <w:trPr>
          <w:jc w:val="center"/>
        </w:trPr>
        <w:tc>
          <w:tcPr>
            <w:tcW w:w="3845" w:type="dxa"/>
            <w:shd w:val="clear" w:color="auto" w:fill="auto"/>
          </w:tcPr>
          <w:p w14:paraId="01BF22A8" w14:textId="61950D3C" w:rsidR="006F0943" w:rsidRPr="00B21234" w:rsidRDefault="00C42D49" w:rsidP="000316ED">
            <w:pPr>
              <w:pStyle w:val="Prrafodelista"/>
              <w:numPr>
                <w:ilvl w:val="0"/>
                <w:numId w:val="43"/>
              </w:numPr>
              <w:ind w:left="44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No haber incumplido las obligaciones contractuales de un proyecto de Sercotec, de los instrumentos Juntos, Crece, </w:t>
            </w:r>
            <w:r w:rsidR="00495EE5" w:rsidRPr="00495EE5">
              <w:rPr>
                <w:rFonts w:ascii="gobCL" w:eastAsiaTheme="minorHAnsi" w:hAnsi="gobCL" w:cstheme="minorHAnsi"/>
                <w:color w:val="000000" w:themeColor="text1"/>
                <w:sz w:val="18"/>
                <w:szCs w:val="18"/>
                <w:lang w:val="es-CL" w:eastAsia="en-US"/>
              </w:rPr>
              <w:t>y/o Capital Semilla Emprende</w:t>
            </w:r>
            <w:r w:rsidR="00495EE5">
              <w:rPr>
                <w:rFonts w:ascii="gobCL" w:eastAsiaTheme="minorHAnsi" w:hAnsi="gobCL" w:cstheme="minorHAnsi"/>
                <w:color w:val="000000" w:themeColor="text1"/>
                <w:sz w:val="18"/>
                <w:szCs w:val="18"/>
                <w:lang w:val="es-CL" w:eastAsia="en-US"/>
              </w:rPr>
              <w:t xml:space="preserve">, </w:t>
            </w:r>
            <w:r w:rsidRPr="00B21234">
              <w:rPr>
                <w:rFonts w:ascii="gobCL" w:eastAsiaTheme="minorHAnsi" w:hAnsi="gobCL" w:cstheme="minorHAnsi"/>
                <w:color w:val="000000" w:themeColor="text1"/>
                <w:sz w:val="18"/>
                <w:szCs w:val="18"/>
                <w:lang w:val="es-CL" w:eastAsia="en-US"/>
              </w:rPr>
              <w:t xml:space="preserve">con un Agente Operador </w:t>
            </w:r>
            <w:r w:rsidRPr="00170F68">
              <w:rPr>
                <w:rFonts w:ascii="gobCL" w:eastAsiaTheme="minorHAnsi" w:hAnsi="gobCL" w:cstheme="minorHAnsi"/>
                <w:color w:val="000000" w:themeColor="text1"/>
                <w:sz w:val="18"/>
                <w:szCs w:val="18"/>
                <w:lang w:val="es-CL" w:eastAsia="en-US"/>
              </w:rPr>
              <w:t>Sercotec, a nivel nacional, entre el año</w:t>
            </w:r>
            <w:r w:rsidR="00170F68">
              <w:rPr>
                <w:rFonts w:ascii="gobCL" w:eastAsiaTheme="minorHAnsi" w:hAnsi="gobCL" w:cstheme="minorHAnsi"/>
                <w:color w:val="000000" w:themeColor="text1"/>
                <w:sz w:val="18"/>
                <w:szCs w:val="18"/>
                <w:lang w:val="es-CL" w:eastAsia="en-US"/>
              </w:rPr>
              <w:t xml:space="preserve"> </w:t>
            </w:r>
            <w:r w:rsidR="00170F68" w:rsidRPr="000316ED">
              <w:rPr>
                <w:rFonts w:ascii="gobCL" w:eastAsiaTheme="minorHAnsi" w:hAnsi="gobCL" w:cstheme="minorHAnsi"/>
                <w:color w:val="000000" w:themeColor="text1"/>
                <w:sz w:val="18"/>
                <w:szCs w:val="18"/>
                <w:lang w:val="es-CL" w:eastAsia="en-US"/>
              </w:rPr>
              <w:t>2018</w:t>
            </w:r>
            <w:r w:rsidR="000316ED" w:rsidRPr="000316ED">
              <w:rPr>
                <w:rFonts w:ascii="gobCL" w:eastAsiaTheme="minorHAnsi" w:hAnsi="gobCL" w:cstheme="minorHAnsi"/>
                <w:color w:val="000000" w:themeColor="text1"/>
                <w:sz w:val="18"/>
                <w:szCs w:val="18"/>
                <w:lang w:val="es-CL" w:eastAsia="en-US"/>
              </w:rPr>
              <w:t xml:space="preserve"> y 2019</w:t>
            </w:r>
            <w:r w:rsidR="00170F68" w:rsidRPr="000316ED">
              <w:rPr>
                <w:rFonts w:ascii="gobCL" w:eastAsiaTheme="minorHAnsi" w:hAnsi="gobCL" w:cstheme="minorHAnsi"/>
                <w:color w:val="000000" w:themeColor="text1"/>
                <w:sz w:val="18"/>
                <w:szCs w:val="18"/>
                <w:lang w:val="es-CL" w:eastAsia="en-US"/>
              </w:rPr>
              <w:t>.</w:t>
            </w:r>
            <w:r w:rsidRPr="00170F68">
              <w:rPr>
                <w:rFonts w:ascii="gobCL" w:eastAsiaTheme="minorHAnsi" w:hAnsi="gobCL" w:cstheme="minorHAnsi"/>
                <w:color w:val="000000" w:themeColor="text1"/>
                <w:sz w:val="18"/>
                <w:szCs w:val="18"/>
                <w:lang w:val="es-CL" w:eastAsia="en-US"/>
              </w:rPr>
              <w:t xml:space="preserve"> </w:t>
            </w:r>
          </w:p>
        </w:tc>
        <w:tc>
          <w:tcPr>
            <w:tcW w:w="4829" w:type="dxa"/>
            <w:shd w:val="clear" w:color="auto" w:fill="auto"/>
          </w:tcPr>
          <w:p w14:paraId="6E8B1334" w14:textId="6AFC670C" w:rsidR="00C42D49" w:rsidRPr="00B21234" w:rsidRDefault="006F0943" w:rsidP="00177AC4">
            <w:pPr>
              <w:jc w:val="both"/>
              <w:rPr>
                <w:rFonts w:ascii="gobCL" w:hAnsi="gobCL" w:cs="Calibri"/>
                <w:sz w:val="18"/>
                <w:szCs w:val="18"/>
              </w:rPr>
            </w:pPr>
            <w:r w:rsidRPr="00B21234">
              <w:rPr>
                <w:rFonts w:ascii="gobCL" w:hAnsi="gobCL" w:cs="Calibri"/>
                <w:sz w:val="18"/>
                <w:szCs w:val="18"/>
              </w:rPr>
              <w:t>Este requisito será verificado con la información interna de Sercotec asociado al Rut de las empresas o cooperativa postulante.</w:t>
            </w:r>
            <w:r w:rsidR="00C42D49" w:rsidRPr="00B21234">
              <w:rPr>
                <w:rFonts w:ascii="gobCL" w:hAnsi="gobCL" w:cs="Calibri"/>
                <w:sz w:val="18"/>
                <w:szCs w:val="18"/>
              </w:rPr>
              <w:t>.</w:t>
            </w:r>
          </w:p>
        </w:tc>
      </w:tr>
      <w:tr w:rsidR="00BE2BA0" w:rsidRPr="00B21234" w14:paraId="6B653C96" w14:textId="77777777" w:rsidTr="003748F2">
        <w:trPr>
          <w:jc w:val="center"/>
        </w:trPr>
        <w:tc>
          <w:tcPr>
            <w:tcW w:w="3845" w:type="dxa"/>
            <w:shd w:val="clear" w:color="auto" w:fill="auto"/>
          </w:tcPr>
          <w:p w14:paraId="29D438AE" w14:textId="2F6346EE" w:rsidR="00EC7723" w:rsidRPr="00B21234" w:rsidRDefault="00BE2BA0" w:rsidP="00F92094">
            <w:pPr>
              <w:numPr>
                <w:ilvl w:val="0"/>
                <w:numId w:val="43"/>
              </w:numPr>
              <w:ind w:left="377" w:hanging="283"/>
              <w:jc w:val="both"/>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Tener domicilio comercial en la región de</w:t>
            </w:r>
            <w:r w:rsidR="003748F2">
              <w:rPr>
                <w:rFonts w:ascii="gobCL" w:eastAsiaTheme="minorHAnsi" w:hAnsi="gobCL" w:cstheme="minorHAnsi"/>
                <w:sz w:val="18"/>
                <w:szCs w:val="18"/>
                <w:lang w:val="es-CL" w:eastAsia="en-US"/>
              </w:rPr>
              <w:t>l Maule en las comunas de Cauquenes Chanco, Empedrado y Pelluhue</w:t>
            </w:r>
            <w:r w:rsidRPr="00B21234">
              <w:rPr>
                <w:rFonts w:ascii="gobCL" w:eastAsiaTheme="minorHAnsi" w:hAnsi="gobCL" w:cstheme="minorHAnsi"/>
                <w:sz w:val="18"/>
                <w:szCs w:val="18"/>
                <w:lang w:val="es-CL" w:eastAsia="en-US"/>
              </w:rPr>
              <w:t xml:space="preserve"> la presente convocatoria</w:t>
            </w:r>
            <w:r w:rsidR="00117B60" w:rsidRPr="00B21234">
              <w:rPr>
                <w:rFonts w:ascii="gobCL" w:eastAsiaTheme="minorHAnsi" w:hAnsi="gobCL" w:cstheme="minorHAnsi"/>
                <w:sz w:val="18"/>
                <w:szCs w:val="18"/>
                <w:lang w:val="es-CL" w:eastAsia="en-US"/>
              </w:rPr>
              <w:t>.</w:t>
            </w:r>
            <w:r w:rsidR="00245FF7" w:rsidRPr="00B21234">
              <w:rPr>
                <w:rFonts w:ascii="gobCL" w:eastAsiaTheme="minorHAnsi" w:hAnsi="gobCL" w:cstheme="minorHAnsi"/>
                <w:sz w:val="18"/>
                <w:szCs w:val="18"/>
                <w:lang w:val="es-CL" w:eastAsia="en-US"/>
              </w:rPr>
              <w:t xml:space="preserve"> </w:t>
            </w:r>
          </w:p>
          <w:p w14:paraId="4D8F2834" w14:textId="77777777" w:rsidR="00245FF7" w:rsidRPr="00B21234" w:rsidRDefault="00245FF7" w:rsidP="00245FF7">
            <w:pPr>
              <w:ind w:left="94"/>
              <w:jc w:val="both"/>
              <w:rPr>
                <w:rFonts w:ascii="gobCL" w:eastAsiaTheme="minorHAnsi" w:hAnsi="gobCL" w:cstheme="minorHAnsi"/>
                <w:sz w:val="18"/>
                <w:szCs w:val="18"/>
                <w:lang w:val="es-CL" w:eastAsia="en-US"/>
              </w:rPr>
            </w:pPr>
          </w:p>
          <w:p w14:paraId="08062730" w14:textId="77777777" w:rsidR="00BE2BA0" w:rsidRPr="00B21234" w:rsidRDefault="00BE2BA0" w:rsidP="00177AC4">
            <w:pPr>
              <w:ind w:left="94"/>
              <w:jc w:val="both"/>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No se financiarán proyectos a ser</w:t>
            </w:r>
            <w:r w:rsidR="0087730D" w:rsidRPr="00B21234">
              <w:rPr>
                <w:rFonts w:ascii="gobCL" w:eastAsiaTheme="minorHAnsi" w:hAnsi="gobCL" w:cstheme="minorHAnsi"/>
                <w:sz w:val="18"/>
                <w:szCs w:val="18"/>
                <w:lang w:val="es-CL" w:eastAsia="en-US"/>
              </w:rPr>
              <w:t xml:space="preserve"> </w:t>
            </w:r>
            <w:r w:rsidRPr="00B21234">
              <w:rPr>
                <w:rFonts w:ascii="gobCL" w:eastAsiaTheme="minorHAnsi" w:hAnsi="gobCL" w:cstheme="minorHAnsi"/>
                <w:sz w:val="18"/>
                <w:szCs w:val="18"/>
                <w:lang w:val="es-CL" w:eastAsia="en-US"/>
              </w:rPr>
              <w:t>implementados en una región diferente a la cual se postula.</w:t>
            </w:r>
          </w:p>
          <w:p w14:paraId="6F1A1D2C" w14:textId="77777777" w:rsidR="00BE2BA0" w:rsidRPr="00B21234" w:rsidRDefault="00BE2BA0" w:rsidP="00177AC4">
            <w:pPr>
              <w:ind w:left="377" w:hanging="283"/>
              <w:jc w:val="both"/>
              <w:rPr>
                <w:rFonts w:ascii="gobCL" w:eastAsiaTheme="minorHAnsi" w:hAnsi="gobCL" w:cstheme="minorHAnsi"/>
                <w:sz w:val="18"/>
                <w:szCs w:val="18"/>
                <w:lang w:val="es-CL" w:eastAsia="en-US"/>
              </w:rPr>
            </w:pPr>
          </w:p>
        </w:tc>
        <w:tc>
          <w:tcPr>
            <w:tcW w:w="4829" w:type="dxa"/>
            <w:shd w:val="clear" w:color="auto" w:fill="auto"/>
          </w:tcPr>
          <w:p w14:paraId="57DE1ECA" w14:textId="77777777" w:rsidR="00BE2BA0" w:rsidRPr="00B21234" w:rsidRDefault="00BE2BA0" w:rsidP="00177AC4">
            <w:pPr>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Este requisito podrá ser validado a través de alguno de los siguientes medios de verificación:</w:t>
            </w:r>
          </w:p>
          <w:p w14:paraId="7F500452" w14:textId="77777777"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Boleta o factura de un servicio contratado en la región a nombre del/la postulante.</w:t>
            </w:r>
          </w:p>
          <w:p w14:paraId="3BC2AEEE" w14:textId="5C24C67C"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 xml:space="preserve">Para el caso de localidades rurales, declaración de domicilio emitida por un tercero que haga </w:t>
            </w:r>
            <w:r w:rsidR="004164D0" w:rsidRPr="00B21234">
              <w:rPr>
                <w:rFonts w:ascii="gobCL" w:eastAsia="Arial Unicode MS" w:hAnsi="gobCL" w:cs="Calibri"/>
                <w:sz w:val="18"/>
                <w:szCs w:val="18"/>
                <w:lang w:val="es-CL" w:eastAsia="en-US"/>
              </w:rPr>
              <w:t>de Ministro</w:t>
            </w:r>
            <w:r w:rsidRPr="00B21234">
              <w:rPr>
                <w:rFonts w:ascii="gobCL" w:eastAsia="Arial Unicode MS" w:hAnsi="gobCL" w:cs="Calibri"/>
                <w:sz w:val="18"/>
                <w:szCs w:val="18"/>
                <w:lang w:val="es-CL" w:eastAsia="en-US"/>
              </w:rPr>
              <w:t xml:space="preserve"> de Fe (tales como presidente del Comité de Agua Potable Rural de la localidad correspondiente).</w:t>
            </w:r>
          </w:p>
          <w:p w14:paraId="36BDC517" w14:textId="77777777"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Iniciación de actividades registrada en el SII.</w:t>
            </w:r>
          </w:p>
          <w:p w14:paraId="293EDB06" w14:textId="77777777"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b/>
                <w:sz w:val="18"/>
                <w:szCs w:val="18"/>
                <w:lang w:val="es-CL" w:eastAsia="en-US"/>
              </w:rPr>
              <w:t>Otros medios pertinentes autorizados por SERCOTEC</w:t>
            </w:r>
          </w:p>
        </w:tc>
      </w:tr>
      <w:tr w:rsidR="00A26BDB" w:rsidRPr="00B21234" w14:paraId="46AD9CD1" w14:textId="77777777" w:rsidTr="003748F2">
        <w:trPr>
          <w:jc w:val="center"/>
        </w:trPr>
        <w:tc>
          <w:tcPr>
            <w:tcW w:w="3845" w:type="dxa"/>
            <w:shd w:val="clear" w:color="auto" w:fill="auto"/>
          </w:tcPr>
          <w:p w14:paraId="25D2244E" w14:textId="2BA419F1" w:rsidR="00A26BDB" w:rsidRPr="00B21234" w:rsidRDefault="00FB6AAF" w:rsidP="00F92094">
            <w:pPr>
              <w:pStyle w:val="Prrafodelista"/>
              <w:numPr>
                <w:ilvl w:val="0"/>
                <w:numId w:val="43"/>
              </w:numPr>
              <w:ind w:left="377" w:hanging="283"/>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 xml:space="preserve">Tener inicio de actividades ante el Servicio de Impuestos Internos en la(s) siguiente(s) actividad(es) económicas: </w:t>
            </w:r>
            <w:r w:rsidR="007A27B1" w:rsidRPr="00836E32">
              <w:rPr>
                <w:rFonts w:ascii="gobCL" w:eastAsiaTheme="minorHAnsi" w:hAnsi="gobCL" w:cstheme="minorHAnsi"/>
                <w:b/>
                <w:sz w:val="18"/>
                <w:szCs w:val="18"/>
                <w:lang w:val="es-CL" w:eastAsia="en-US"/>
              </w:rPr>
              <w:t>multisectorial</w:t>
            </w:r>
            <w:r w:rsidRPr="00836E32">
              <w:rPr>
                <w:rFonts w:ascii="gobCL" w:eastAsiaTheme="minorHAnsi" w:hAnsi="gobCL" w:cstheme="minorHAnsi"/>
                <w:sz w:val="18"/>
                <w:szCs w:val="18"/>
                <w:lang w:val="es-CL" w:eastAsia="en-US"/>
              </w:rPr>
              <w:t>.</w:t>
            </w:r>
            <w:r w:rsidRPr="00B21234">
              <w:rPr>
                <w:rFonts w:ascii="gobCL" w:eastAsiaTheme="minorHAnsi" w:hAnsi="gobCL" w:cstheme="minorHAnsi"/>
                <w:sz w:val="18"/>
                <w:szCs w:val="18"/>
                <w:lang w:val="es-CL" w:eastAsia="en-US"/>
              </w:rPr>
              <w:t xml:space="preserve"> </w:t>
            </w:r>
          </w:p>
        </w:tc>
        <w:tc>
          <w:tcPr>
            <w:tcW w:w="4829" w:type="dxa"/>
            <w:shd w:val="clear" w:color="auto" w:fill="auto"/>
          </w:tcPr>
          <w:p w14:paraId="09C787B3" w14:textId="77777777" w:rsidR="00A26BDB" w:rsidRPr="00B21234" w:rsidRDefault="00A26BDB" w:rsidP="00177AC4">
            <w:pPr>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La actividad económica se verificará en la Carpeta Tributaria Electrónica u otros medios pertinentes definidos por Sercotec.</w:t>
            </w:r>
          </w:p>
        </w:tc>
      </w:tr>
      <w:tr w:rsidR="00117B60" w:rsidRPr="00B21234" w14:paraId="3C9429BD" w14:textId="77777777" w:rsidTr="003748F2">
        <w:trPr>
          <w:jc w:val="center"/>
        </w:trPr>
        <w:tc>
          <w:tcPr>
            <w:tcW w:w="3845" w:type="dxa"/>
            <w:shd w:val="clear" w:color="auto" w:fill="auto"/>
          </w:tcPr>
          <w:p w14:paraId="0D65E003" w14:textId="77777777" w:rsidR="00EA6AA4" w:rsidRPr="00B21234" w:rsidRDefault="00EA6AA4" w:rsidP="00F92094">
            <w:pPr>
              <w:pStyle w:val="Prrafodelista"/>
              <w:numPr>
                <w:ilvl w:val="0"/>
                <w:numId w:val="43"/>
              </w:numPr>
              <w:ind w:left="377" w:hanging="283"/>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 xml:space="preserve">En caso de ser persona jurídica, ésta deberá estar legalmente constituida y vigente. </w:t>
            </w:r>
          </w:p>
        </w:tc>
        <w:tc>
          <w:tcPr>
            <w:tcW w:w="4829" w:type="dxa"/>
            <w:shd w:val="clear" w:color="auto" w:fill="auto"/>
          </w:tcPr>
          <w:p w14:paraId="184F7DA7" w14:textId="77777777" w:rsidR="00EA6AA4" w:rsidRPr="00B21234" w:rsidRDefault="00EA6AA4" w:rsidP="00177AC4">
            <w:pPr>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Documentos de su constitución y antecedentes donde conste la personería del representante legal y el certificado de vigencia, emitido con una antigüedad máxima de 60 días corridos desde la postulación.</w:t>
            </w:r>
          </w:p>
        </w:tc>
      </w:tr>
    </w:tbl>
    <w:p w14:paraId="1B1208BC" w14:textId="77777777" w:rsidR="00A26BDB" w:rsidRPr="00B21234" w:rsidRDefault="00A26BDB" w:rsidP="00177AC4">
      <w:pPr>
        <w:jc w:val="both"/>
        <w:rPr>
          <w:rFonts w:ascii="gobCL" w:eastAsiaTheme="minorHAnsi" w:hAnsi="gobCL" w:cs="Calibri"/>
          <w:b/>
          <w:sz w:val="18"/>
          <w:szCs w:val="18"/>
          <w:lang w:val="es-CL" w:eastAsia="en-US"/>
        </w:rPr>
      </w:pPr>
    </w:p>
    <w:p w14:paraId="1DE5DC4E" w14:textId="77777777" w:rsidR="0096017D" w:rsidRPr="00B21234" w:rsidRDefault="0096017D" w:rsidP="00177AC4">
      <w:pPr>
        <w:jc w:val="both"/>
        <w:rPr>
          <w:rFonts w:ascii="gobCL" w:eastAsiaTheme="minorHAnsi" w:hAnsi="gobCL" w:cs="Calibri"/>
          <w:b/>
          <w:sz w:val="18"/>
          <w:szCs w:val="18"/>
          <w:lang w:val="es-CL" w:eastAsia="en-US"/>
        </w:rPr>
      </w:pPr>
      <w:r w:rsidRPr="00B21234">
        <w:rPr>
          <w:rFonts w:ascii="gobCL" w:eastAsiaTheme="minorHAnsi" w:hAnsi="gobCL" w:cs="Calibri"/>
          <w:b/>
          <w:sz w:val="18"/>
          <w:szCs w:val="18"/>
          <w:lang w:val="es-CL" w:eastAsia="en-US"/>
        </w:rPr>
        <w:t xml:space="preserve">ETAPA DE FORMALIZACIÓN DE </w:t>
      </w:r>
      <w:r w:rsidR="00182FF5" w:rsidRPr="00B21234">
        <w:rPr>
          <w:rFonts w:ascii="gobCL" w:eastAsiaTheme="minorHAnsi" w:hAnsi="gobCL" w:cs="Calibri"/>
          <w:b/>
          <w:sz w:val="18"/>
          <w:szCs w:val="18"/>
          <w:lang w:val="es-CL" w:eastAsia="en-US"/>
        </w:rPr>
        <w:t xml:space="preserve">GRUPOS DE EMPRESAS </w:t>
      </w:r>
      <w:r w:rsidR="005632E9" w:rsidRPr="00B21234">
        <w:rPr>
          <w:rFonts w:ascii="gobCL" w:eastAsiaTheme="minorHAnsi" w:hAnsi="gobCL" w:cs="Calibri"/>
          <w:b/>
          <w:sz w:val="18"/>
          <w:szCs w:val="18"/>
          <w:lang w:val="es-CL" w:eastAsia="en-US"/>
        </w:rPr>
        <w:t>O COOPERATIVA BENEFICIARIA</w:t>
      </w:r>
      <w:r w:rsidR="00695266" w:rsidRPr="00B21234">
        <w:rPr>
          <w:rFonts w:ascii="gobCL" w:eastAsiaTheme="minorHAnsi" w:hAnsi="gobCL" w:cs="Calibri"/>
          <w:b/>
          <w:sz w:val="18"/>
          <w:szCs w:val="18"/>
          <w:lang w:val="es-CL" w:eastAsia="en-US"/>
        </w:rPr>
        <w:t>: FASE DE ANÁLISIS DE FACTIBILIDAD</w:t>
      </w:r>
    </w:p>
    <w:p w14:paraId="1641652B" w14:textId="77777777" w:rsidR="00E96894" w:rsidRPr="00B21234" w:rsidRDefault="00E96894" w:rsidP="00177AC4">
      <w:pPr>
        <w:jc w:val="both"/>
        <w:rPr>
          <w:rFonts w:ascii="gobCL" w:eastAsiaTheme="minorHAnsi" w:hAnsi="gobCL"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96017D" w:rsidRPr="00B21234" w14:paraId="00339475" w14:textId="77777777" w:rsidTr="00C630A0">
        <w:trPr>
          <w:trHeight w:val="60"/>
          <w:jc w:val="center"/>
        </w:trPr>
        <w:tc>
          <w:tcPr>
            <w:tcW w:w="4069" w:type="dxa"/>
            <w:shd w:val="clear" w:color="auto" w:fill="DBE5F1" w:themeFill="accent1" w:themeFillTint="33"/>
            <w:vAlign w:val="center"/>
          </w:tcPr>
          <w:p w14:paraId="65D2EB60" w14:textId="77777777" w:rsidR="0096017D" w:rsidRPr="00B21234" w:rsidRDefault="0096017D"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685" w:type="dxa"/>
            <w:shd w:val="clear" w:color="auto" w:fill="DBE5F1" w:themeFill="accent1" w:themeFillTint="33"/>
            <w:vAlign w:val="center"/>
          </w:tcPr>
          <w:p w14:paraId="679CAA06" w14:textId="77777777" w:rsidR="0096017D" w:rsidRPr="00B21234" w:rsidRDefault="0096017D"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Medio de verificación</w:t>
            </w:r>
          </w:p>
        </w:tc>
      </w:tr>
      <w:tr w:rsidR="00861939" w:rsidRPr="00B21234" w14:paraId="583563B9" w14:textId="77777777" w:rsidTr="003748F2">
        <w:trPr>
          <w:trHeight w:val="885"/>
          <w:jc w:val="center"/>
        </w:trPr>
        <w:tc>
          <w:tcPr>
            <w:tcW w:w="4069" w:type="dxa"/>
            <w:shd w:val="clear" w:color="auto" w:fill="auto"/>
          </w:tcPr>
          <w:p w14:paraId="2C7B14C0" w14:textId="77777777" w:rsidR="00861939" w:rsidRPr="00B21234" w:rsidRDefault="00584334" w:rsidP="00F92094">
            <w:pPr>
              <w:pStyle w:val="Prrafodelista"/>
              <w:numPr>
                <w:ilvl w:val="0"/>
                <w:numId w:val="43"/>
              </w:numPr>
              <w:ind w:left="447"/>
              <w:rPr>
                <w:rFonts w:ascii="gobCL" w:hAnsi="gobCL"/>
                <w:color w:val="000000"/>
                <w:sz w:val="18"/>
                <w:szCs w:val="18"/>
              </w:rPr>
            </w:pPr>
            <w:r w:rsidRPr="00B21234">
              <w:rPr>
                <w:rFonts w:ascii="gobCL" w:hAnsi="gobCL"/>
                <w:color w:val="000000"/>
                <w:sz w:val="18"/>
                <w:szCs w:val="18"/>
              </w:rPr>
              <w:t>N</w:t>
            </w:r>
            <w:r w:rsidR="00861939" w:rsidRPr="00B21234">
              <w:rPr>
                <w:rFonts w:ascii="gobCL" w:hAnsi="gobCL"/>
                <w:color w:val="000000"/>
                <w:sz w:val="18"/>
                <w:szCs w:val="18"/>
              </w:rPr>
              <w:t>o tener deudas laborales y/o previsionales, ni multas laborales y/o previsionales impagas</w:t>
            </w:r>
          </w:p>
        </w:tc>
        <w:tc>
          <w:tcPr>
            <w:tcW w:w="4685" w:type="dxa"/>
            <w:shd w:val="clear" w:color="auto" w:fill="auto"/>
          </w:tcPr>
          <w:p w14:paraId="08D7C1E0" w14:textId="77777777" w:rsidR="00861939" w:rsidRPr="00B21234" w:rsidRDefault="00861939" w:rsidP="00861939">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Antecedentes Laborales y Previsionales emitido por la Dirección del Trabajo (Certificado F-30 y F-30-1. Este último, sólo será exigible en aquellos casos que la empresa postulante tenga subcontrataciones)</w:t>
            </w:r>
          </w:p>
        </w:tc>
      </w:tr>
      <w:tr w:rsidR="0096017D" w:rsidRPr="00B21234" w14:paraId="74CC49ED" w14:textId="77777777" w:rsidTr="000F0151">
        <w:trPr>
          <w:trHeight w:val="1408"/>
          <w:jc w:val="center"/>
        </w:trPr>
        <w:tc>
          <w:tcPr>
            <w:tcW w:w="4069" w:type="dxa"/>
            <w:shd w:val="clear" w:color="auto" w:fill="auto"/>
          </w:tcPr>
          <w:p w14:paraId="133F96A3" w14:textId="77777777" w:rsidR="0096017D" w:rsidRPr="00B21234" w:rsidRDefault="00994341" w:rsidP="00F92094">
            <w:pPr>
              <w:pStyle w:val="Prrafodelista"/>
              <w:numPr>
                <w:ilvl w:val="0"/>
                <w:numId w:val="43"/>
              </w:numPr>
              <w:ind w:left="417" w:hanging="283"/>
              <w:jc w:val="both"/>
              <w:rPr>
                <w:rFonts w:ascii="gobCL" w:hAnsi="gobCL" w:cs="Arial"/>
                <w:color w:val="000000"/>
                <w:sz w:val="18"/>
                <w:szCs w:val="18"/>
              </w:rPr>
            </w:pPr>
            <w:r w:rsidRPr="00B21234">
              <w:rPr>
                <w:rFonts w:ascii="gobCL" w:hAnsi="gobCL"/>
                <w:color w:val="000000"/>
                <w:sz w:val="18"/>
                <w:szCs w:val="18"/>
              </w:rPr>
              <w:t xml:space="preserve">Previo a la firma de contrato entre el </w:t>
            </w:r>
            <w:r w:rsidR="00A27072" w:rsidRPr="00B21234">
              <w:rPr>
                <w:rFonts w:ascii="gobCL" w:hAnsi="gobCL"/>
                <w:color w:val="000000"/>
                <w:sz w:val="18"/>
                <w:szCs w:val="18"/>
              </w:rPr>
              <w:t>AOS</w:t>
            </w:r>
            <w:r w:rsidRPr="00B21234">
              <w:rPr>
                <w:rFonts w:ascii="gobCL" w:hAnsi="gobCL"/>
                <w:color w:val="000000"/>
                <w:sz w:val="18"/>
                <w:szCs w:val="18"/>
              </w:rPr>
              <w:t xml:space="preserve"> y el grupo de empresas seleccionado, este último deberá enterar al </w:t>
            </w:r>
            <w:r w:rsidR="00A27072" w:rsidRPr="00B21234">
              <w:rPr>
                <w:rFonts w:ascii="gobCL" w:hAnsi="gobCL"/>
                <w:color w:val="000000"/>
                <w:sz w:val="18"/>
                <w:szCs w:val="18"/>
              </w:rPr>
              <w:t>AOS</w:t>
            </w:r>
            <w:r w:rsidRPr="00B21234">
              <w:rPr>
                <w:rFonts w:ascii="gobCL" w:hAnsi="gobCL"/>
                <w:color w:val="000000"/>
                <w:sz w:val="18"/>
                <w:szCs w:val="18"/>
              </w:rPr>
              <w:t xml:space="preserve"> el aporte empresarial exigido para la Fase de </w:t>
            </w:r>
            <w:r w:rsidR="00960E1F" w:rsidRPr="00B21234">
              <w:rPr>
                <w:rFonts w:ascii="gobCL" w:hAnsi="gobCL"/>
                <w:color w:val="000000"/>
                <w:sz w:val="18"/>
                <w:szCs w:val="18"/>
              </w:rPr>
              <w:t>Análisis de Factibilidad</w:t>
            </w:r>
            <w:r w:rsidRPr="00B21234">
              <w:rPr>
                <w:rFonts w:ascii="gobCL" w:hAnsi="gobCL"/>
                <w:color w:val="000000"/>
                <w:sz w:val="18"/>
                <w:szCs w:val="18"/>
              </w:rPr>
              <w:t xml:space="preserve"> descrita en el punto 1.1 de la presente guía y establecido en la respectiva acta CER.</w:t>
            </w:r>
            <w:r w:rsidRPr="00B21234">
              <w:rPr>
                <w:rFonts w:ascii="gobCL" w:hAnsi="gobCL" w:cs="Arial"/>
                <w:color w:val="000000"/>
                <w:sz w:val="18"/>
                <w:szCs w:val="18"/>
              </w:rPr>
              <w:t xml:space="preserve"> </w:t>
            </w:r>
          </w:p>
        </w:tc>
        <w:tc>
          <w:tcPr>
            <w:tcW w:w="4685" w:type="dxa"/>
            <w:shd w:val="clear" w:color="auto" w:fill="auto"/>
          </w:tcPr>
          <w:p w14:paraId="0982AA4F" w14:textId="77777777" w:rsidR="0096017D" w:rsidRPr="00B21234" w:rsidRDefault="0096017D" w:rsidP="00EA3060">
            <w:pPr>
              <w:ind w:left="176"/>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Comprobante de ingreso, depósito o de transferencia</w:t>
            </w:r>
            <w:r w:rsidR="007A40AD" w:rsidRPr="00B21234">
              <w:rPr>
                <w:rFonts w:ascii="gobCL" w:eastAsia="Arial Unicode MS" w:hAnsi="gobCL" w:cs="Calibri"/>
                <w:sz w:val="18"/>
                <w:szCs w:val="18"/>
                <w:lang w:val="es-CL" w:eastAsia="en-US"/>
              </w:rPr>
              <w:t xml:space="preserve"> </w:t>
            </w:r>
            <w:r w:rsidRPr="00B21234">
              <w:rPr>
                <w:rFonts w:ascii="gobCL" w:eastAsia="Arial Unicode MS" w:hAnsi="gobCL" w:cs="Calibri"/>
                <w:sz w:val="18"/>
                <w:szCs w:val="18"/>
                <w:lang w:val="es-CL" w:eastAsia="en-US"/>
              </w:rPr>
              <w:t xml:space="preserve">electrónica correspondiente al aporte empresarial comprometido </w:t>
            </w:r>
            <w:r w:rsidR="00E96593" w:rsidRPr="00B21234">
              <w:rPr>
                <w:rFonts w:ascii="gobCL" w:eastAsia="Arial Unicode MS" w:hAnsi="gobCL" w:cs="Calibri"/>
                <w:sz w:val="18"/>
                <w:szCs w:val="18"/>
                <w:lang w:val="es-CL" w:eastAsia="en-US"/>
              </w:rPr>
              <w:t xml:space="preserve">al monto </w:t>
            </w:r>
            <w:r w:rsidR="00EA3060" w:rsidRPr="00B21234">
              <w:rPr>
                <w:rFonts w:ascii="gobCL" w:eastAsia="Arial Unicode MS" w:hAnsi="gobCL" w:cs="Calibri"/>
                <w:sz w:val="18"/>
                <w:szCs w:val="18"/>
                <w:lang w:val="es-CL" w:eastAsia="en-US"/>
              </w:rPr>
              <w:t xml:space="preserve">comprometido para la Fase de Análisis de Factibilidad. </w:t>
            </w:r>
            <w:r w:rsidR="00411721" w:rsidRPr="00B21234">
              <w:rPr>
                <w:rFonts w:ascii="gobCL" w:eastAsia="Arial Unicode MS" w:hAnsi="gobCL" w:cs="Calibri"/>
                <w:sz w:val="18"/>
                <w:szCs w:val="18"/>
                <w:lang w:val="es-CL" w:eastAsia="en-US"/>
              </w:rPr>
              <w:t xml:space="preserve"> </w:t>
            </w:r>
          </w:p>
        </w:tc>
      </w:tr>
      <w:tr w:rsidR="0096017D" w:rsidRPr="00B21234" w14:paraId="3BD37A66" w14:textId="77777777" w:rsidTr="0096017D">
        <w:trPr>
          <w:jc w:val="center"/>
        </w:trPr>
        <w:tc>
          <w:tcPr>
            <w:tcW w:w="4069" w:type="dxa"/>
            <w:shd w:val="clear" w:color="auto" w:fill="auto"/>
          </w:tcPr>
          <w:p w14:paraId="5C3CEFE6" w14:textId="77777777" w:rsidR="0096017D" w:rsidRPr="00B21234" w:rsidRDefault="00994341" w:rsidP="00F92094">
            <w:pPr>
              <w:pStyle w:val="Prrafodelista"/>
              <w:numPr>
                <w:ilvl w:val="0"/>
                <w:numId w:val="43"/>
              </w:numPr>
              <w:ind w:left="417" w:hanging="283"/>
              <w:jc w:val="both"/>
              <w:rPr>
                <w:rFonts w:ascii="gobCL" w:eastAsia="Arial Unicode MS" w:hAnsi="gobCL" w:cs="Calibri"/>
                <w:sz w:val="18"/>
                <w:szCs w:val="18"/>
                <w:lang w:val="es-CL"/>
              </w:rPr>
            </w:pPr>
            <w:r w:rsidRPr="00B21234">
              <w:rPr>
                <w:rFonts w:ascii="gobCL" w:hAnsi="gobCL"/>
                <w:color w:val="000000"/>
                <w:sz w:val="18"/>
                <w:szCs w:val="18"/>
              </w:rPr>
              <w:t xml:space="preserve">El empresario/a perteneciente al grupo de empresas seleccionado no podrá tener parentesco en primer y/o segundo grado por consanguineidad o afinidad con el personal directivo de Sercotec, con el personal del </w:t>
            </w:r>
            <w:r w:rsidR="00A27072" w:rsidRPr="00B21234">
              <w:rPr>
                <w:rFonts w:ascii="gobCL" w:hAnsi="gobCL"/>
                <w:color w:val="000000"/>
                <w:sz w:val="18"/>
                <w:szCs w:val="18"/>
              </w:rPr>
              <w:t>AOS</w:t>
            </w:r>
            <w:r w:rsidRPr="00B21234">
              <w:rPr>
                <w:rFonts w:ascii="gobCL" w:hAnsi="gobCL"/>
                <w:color w:val="000000"/>
                <w:sz w:val="18"/>
                <w:szCs w:val="18"/>
              </w:rPr>
              <w:t xml:space="preserve">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tcPr>
          <w:p w14:paraId="28CC2C7D" w14:textId="77777777" w:rsidR="0096017D" w:rsidRPr="00B21234" w:rsidRDefault="0096017D" w:rsidP="00747E87">
            <w:pPr>
              <w:ind w:left="417" w:hanging="283"/>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 xml:space="preserve">Declaración Jurada simple según formato de </w:t>
            </w:r>
            <w:r w:rsidR="007A40AD" w:rsidRPr="00B21234">
              <w:rPr>
                <w:rFonts w:ascii="gobCL" w:eastAsia="Arial Unicode MS" w:hAnsi="gobCL" w:cs="Calibri"/>
                <w:sz w:val="18"/>
                <w:szCs w:val="18"/>
                <w:lang w:val="es-CL" w:eastAsia="en-US"/>
              </w:rPr>
              <w:t>A</w:t>
            </w:r>
            <w:r w:rsidR="007776B3" w:rsidRPr="00B21234">
              <w:rPr>
                <w:rFonts w:ascii="gobCL" w:eastAsia="Arial Unicode MS" w:hAnsi="gobCL" w:cs="Calibri"/>
                <w:sz w:val="18"/>
                <w:szCs w:val="18"/>
                <w:lang w:val="es-CL" w:eastAsia="en-US"/>
              </w:rPr>
              <w:t xml:space="preserve">nexo </w:t>
            </w:r>
            <w:r w:rsidR="001C7E9C" w:rsidRPr="00B21234">
              <w:rPr>
                <w:rFonts w:ascii="gobCL" w:eastAsia="Arial Unicode MS" w:hAnsi="gobCL" w:cs="Calibri"/>
                <w:sz w:val="18"/>
                <w:szCs w:val="18"/>
                <w:lang w:val="es-CL" w:eastAsia="en-US"/>
              </w:rPr>
              <w:t>N°</w:t>
            </w:r>
            <w:r w:rsidR="007776B3" w:rsidRPr="00B21234">
              <w:rPr>
                <w:rFonts w:ascii="gobCL" w:eastAsia="Arial Unicode MS" w:hAnsi="gobCL" w:cs="Calibri"/>
                <w:sz w:val="18"/>
                <w:szCs w:val="18"/>
                <w:lang w:val="es-CL" w:eastAsia="en-US"/>
              </w:rPr>
              <w:t>2</w:t>
            </w:r>
            <w:r w:rsidRPr="00B21234">
              <w:rPr>
                <w:rFonts w:ascii="gobCL" w:eastAsia="Arial Unicode MS" w:hAnsi="gobCL" w:cs="Calibri"/>
                <w:sz w:val="18"/>
                <w:szCs w:val="18"/>
                <w:lang w:val="es-CL" w:eastAsia="en-US"/>
              </w:rPr>
              <w:t xml:space="preserve">.  </w:t>
            </w:r>
          </w:p>
        </w:tc>
      </w:tr>
      <w:tr w:rsidR="001C1175" w:rsidRPr="00B21234" w14:paraId="149D8402" w14:textId="77777777" w:rsidTr="0096017D">
        <w:trPr>
          <w:jc w:val="center"/>
        </w:trPr>
        <w:tc>
          <w:tcPr>
            <w:tcW w:w="4069" w:type="dxa"/>
            <w:shd w:val="clear" w:color="auto" w:fill="auto"/>
          </w:tcPr>
          <w:p w14:paraId="3B0B5D5E" w14:textId="77777777" w:rsidR="001C1175" w:rsidRPr="00B21234" w:rsidRDefault="00C40C3F" w:rsidP="00F92094">
            <w:pPr>
              <w:pStyle w:val="Prrafodelista"/>
              <w:numPr>
                <w:ilvl w:val="0"/>
                <w:numId w:val="43"/>
              </w:numPr>
              <w:ind w:left="447"/>
              <w:jc w:val="both"/>
              <w:rPr>
                <w:rFonts w:ascii="gobCL" w:hAnsi="gobCL"/>
                <w:color w:val="000000"/>
                <w:sz w:val="18"/>
                <w:szCs w:val="18"/>
              </w:rPr>
            </w:pPr>
            <w:r w:rsidRPr="00B21234">
              <w:rPr>
                <w:rFonts w:ascii="gobCL" w:hAnsi="gobCL"/>
                <w:color w:val="000000"/>
                <w:sz w:val="18"/>
                <w:szCs w:val="18"/>
              </w:rPr>
              <w:t>Los gastos ejecutados para las actividades del proyecto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685" w:type="dxa"/>
            <w:shd w:val="clear" w:color="auto" w:fill="auto"/>
          </w:tcPr>
          <w:p w14:paraId="3E09AF79" w14:textId="77777777" w:rsidR="001C1175" w:rsidRPr="00B21234" w:rsidRDefault="00AF336A" w:rsidP="00747E87">
            <w:pPr>
              <w:ind w:left="417" w:hanging="283"/>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Declaración Jurada de No Consanguineidad: Anexo N°3</w:t>
            </w:r>
          </w:p>
        </w:tc>
      </w:tr>
    </w:tbl>
    <w:p w14:paraId="79DE0C67" w14:textId="77777777" w:rsidR="00986A73" w:rsidRPr="00B21234" w:rsidRDefault="00986A73" w:rsidP="00177AC4">
      <w:pPr>
        <w:jc w:val="both"/>
        <w:rPr>
          <w:rFonts w:ascii="gobCL" w:eastAsiaTheme="minorHAnsi" w:hAnsi="gobCL" w:cs="Calibri"/>
          <w:b/>
          <w:sz w:val="18"/>
          <w:szCs w:val="18"/>
          <w:lang w:val="es-CL" w:eastAsia="en-US"/>
        </w:rPr>
      </w:pPr>
    </w:p>
    <w:p w14:paraId="6F952276" w14:textId="77777777" w:rsidR="003748F2" w:rsidRDefault="003748F2" w:rsidP="005A58B3">
      <w:pPr>
        <w:jc w:val="both"/>
        <w:rPr>
          <w:rFonts w:ascii="gobCL" w:eastAsiaTheme="minorHAnsi" w:hAnsi="gobCL" w:cs="Calibri"/>
          <w:b/>
          <w:sz w:val="18"/>
          <w:szCs w:val="18"/>
          <w:lang w:val="es-CL" w:eastAsia="en-US"/>
        </w:rPr>
      </w:pPr>
    </w:p>
    <w:p w14:paraId="13C052FC" w14:textId="77777777" w:rsidR="003748F2" w:rsidRDefault="003748F2" w:rsidP="005A58B3">
      <w:pPr>
        <w:jc w:val="both"/>
        <w:rPr>
          <w:rFonts w:ascii="gobCL" w:eastAsiaTheme="minorHAnsi" w:hAnsi="gobCL" w:cs="Calibri"/>
          <w:b/>
          <w:sz w:val="18"/>
          <w:szCs w:val="18"/>
          <w:lang w:val="es-CL" w:eastAsia="en-US"/>
        </w:rPr>
      </w:pPr>
    </w:p>
    <w:p w14:paraId="568EB6CA" w14:textId="4757F0DE" w:rsidR="005A58B3" w:rsidRPr="00B21234" w:rsidRDefault="005A58B3" w:rsidP="005A58B3">
      <w:pPr>
        <w:jc w:val="both"/>
        <w:rPr>
          <w:rFonts w:ascii="gobCL" w:eastAsiaTheme="minorHAnsi" w:hAnsi="gobCL" w:cs="Calibri"/>
          <w:b/>
          <w:sz w:val="18"/>
          <w:szCs w:val="18"/>
          <w:lang w:val="es-CL" w:eastAsia="en-US"/>
        </w:rPr>
      </w:pPr>
      <w:r w:rsidRPr="00B21234">
        <w:rPr>
          <w:rFonts w:ascii="gobCL" w:eastAsiaTheme="minorHAnsi" w:hAnsi="gobCL" w:cs="Calibri"/>
          <w:b/>
          <w:sz w:val="18"/>
          <w:szCs w:val="18"/>
          <w:lang w:val="es-CL" w:eastAsia="en-US"/>
        </w:rPr>
        <w:t>ETAPA DE FORMALIZACIÓN DE GRUPOS DE EMPRESAS O COOPERATIVA BENEFICIARIA: FASE DE DESARROLLO</w:t>
      </w:r>
    </w:p>
    <w:p w14:paraId="3C074876" w14:textId="77777777" w:rsidR="00EA3060" w:rsidRPr="00B21234" w:rsidRDefault="00EA3060" w:rsidP="00177AC4">
      <w:pPr>
        <w:jc w:val="both"/>
        <w:rPr>
          <w:rFonts w:ascii="gobCL" w:eastAsiaTheme="minorHAnsi" w:hAnsi="gobCL"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E96593" w:rsidRPr="00B21234" w14:paraId="3AD7F434" w14:textId="77777777" w:rsidTr="00C630A0">
        <w:trPr>
          <w:trHeight w:val="60"/>
          <w:jc w:val="center"/>
        </w:trPr>
        <w:tc>
          <w:tcPr>
            <w:tcW w:w="4069" w:type="dxa"/>
            <w:shd w:val="clear" w:color="auto" w:fill="DBE5F1" w:themeFill="accent1" w:themeFillTint="33"/>
          </w:tcPr>
          <w:p w14:paraId="7E73B1FA" w14:textId="77777777" w:rsidR="00E96593" w:rsidRPr="00B21234" w:rsidRDefault="00E96593"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685" w:type="dxa"/>
            <w:shd w:val="clear" w:color="auto" w:fill="DBE5F1" w:themeFill="accent1" w:themeFillTint="33"/>
          </w:tcPr>
          <w:p w14:paraId="377FBF3A" w14:textId="77777777" w:rsidR="00E96593" w:rsidRPr="00B21234" w:rsidRDefault="00E96593"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Medio de verificación</w:t>
            </w:r>
          </w:p>
        </w:tc>
      </w:tr>
      <w:tr w:rsidR="00861939" w:rsidRPr="00B21234" w14:paraId="0C1062FB" w14:textId="77777777" w:rsidTr="009F5A10">
        <w:trPr>
          <w:jc w:val="center"/>
        </w:trPr>
        <w:tc>
          <w:tcPr>
            <w:tcW w:w="4069" w:type="dxa"/>
            <w:shd w:val="clear" w:color="auto" w:fill="auto"/>
          </w:tcPr>
          <w:p w14:paraId="0512A0FA" w14:textId="77777777" w:rsidR="00861939" w:rsidRPr="00B21234" w:rsidRDefault="00584334" w:rsidP="00F92094">
            <w:pPr>
              <w:pStyle w:val="Prrafodelista"/>
              <w:numPr>
                <w:ilvl w:val="0"/>
                <w:numId w:val="43"/>
              </w:numPr>
              <w:ind w:left="417" w:hanging="283"/>
              <w:jc w:val="both"/>
              <w:rPr>
                <w:rFonts w:ascii="gobCL" w:hAnsi="gobCL"/>
                <w:color w:val="000000"/>
                <w:sz w:val="18"/>
                <w:szCs w:val="18"/>
              </w:rPr>
            </w:pPr>
            <w:r w:rsidRPr="00B21234">
              <w:rPr>
                <w:rFonts w:ascii="gobCL" w:hAnsi="gobCL"/>
                <w:color w:val="000000"/>
                <w:sz w:val="18"/>
                <w:szCs w:val="18"/>
              </w:rPr>
              <w:t>N</w:t>
            </w:r>
            <w:r w:rsidR="00861939" w:rsidRPr="00B21234">
              <w:rPr>
                <w:rFonts w:ascii="gobCL" w:hAnsi="gobCL"/>
                <w:color w:val="000000"/>
                <w:sz w:val="18"/>
                <w:szCs w:val="18"/>
              </w:rPr>
              <w:t>o tener deudas laborales y/o previsionales, ni multas laborales y/o previsionales impagas</w:t>
            </w:r>
          </w:p>
        </w:tc>
        <w:tc>
          <w:tcPr>
            <w:tcW w:w="4685" w:type="dxa"/>
            <w:shd w:val="clear" w:color="auto" w:fill="auto"/>
          </w:tcPr>
          <w:p w14:paraId="36B65610"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Theme="minorHAnsi" w:hAnsi="gobCL" w:cs="Calibri"/>
                <w:sz w:val="18"/>
                <w:szCs w:val="18"/>
                <w:lang w:val="es-CL" w:eastAsia="en-US"/>
              </w:rPr>
              <w:t>Certificado de Antecedentes Laborales y Previsionales emitido por la Dirección del Trabajo (Certificado F-30 y F-30-1. Este último, sólo será exigible en aquellos casos que la empresa postulante tenga subcontrataciones)</w:t>
            </w:r>
          </w:p>
        </w:tc>
      </w:tr>
      <w:tr w:rsidR="00861939" w:rsidRPr="00B21234" w14:paraId="432F9FC1" w14:textId="77777777" w:rsidTr="009F5A10">
        <w:trPr>
          <w:jc w:val="center"/>
        </w:trPr>
        <w:tc>
          <w:tcPr>
            <w:tcW w:w="4069" w:type="dxa"/>
            <w:shd w:val="clear" w:color="auto" w:fill="auto"/>
          </w:tcPr>
          <w:p w14:paraId="6BB1EF61" w14:textId="77777777" w:rsidR="00861939" w:rsidRPr="00B21234" w:rsidRDefault="00861939" w:rsidP="00F92094">
            <w:pPr>
              <w:pStyle w:val="Prrafodelista"/>
              <w:numPr>
                <w:ilvl w:val="0"/>
                <w:numId w:val="43"/>
              </w:numPr>
              <w:ind w:left="417" w:hanging="283"/>
              <w:jc w:val="both"/>
              <w:rPr>
                <w:rFonts w:ascii="gobCL" w:eastAsia="Arial Unicode MS" w:hAnsi="gobCL" w:cs="Calibri"/>
                <w:sz w:val="18"/>
                <w:szCs w:val="18"/>
              </w:rPr>
            </w:pPr>
            <w:r w:rsidRPr="00B21234">
              <w:rPr>
                <w:rFonts w:ascii="gobCL" w:hAnsi="gobCL"/>
                <w:color w:val="000000"/>
                <w:sz w:val="18"/>
                <w:szCs w:val="18"/>
              </w:rPr>
              <w:t>Previo a la ejecución de las acciones de gestión empresarial y del financiamiento de inversiones, deberá enterar al AOS el aporte empresarial exigido para la Fase de Desarrollo en el 1.5 de la presente guía.</w:t>
            </w:r>
          </w:p>
        </w:tc>
        <w:tc>
          <w:tcPr>
            <w:tcW w:w="4685" w:type="dxa"/>
            <w:shd w:val="clear" w:color="auto" w:fill="auto"/>
          </w:tcPr>
          <w:p w14:paraId="24393EEC"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Comprobante de ingreso, depósito o de transferencia electrónica correspondiente al aporte empresarial comprometido en el Plan de Trabajo postulado y aprobado.</w:t>
            </w:r>
          </w:p>
        </w:tc>
      </w:tr>
      <w:tr w:rsidR="00861939" w:rsidRPr="00B21234" w14:paraId="2A771F9C" w14:textId="77777777" w:rsidTr="009F5A10">
        <w:trPr>
          <w:jc w:val="center"/>
        </w:trPr>
        <w:tc>
          <w:tcPr>
            <w:tcW w:w="4069" w:type="dxa"/>
            <w:shd w:val="clear" w:color="auto" w:fill="auto"/>
          </w:tcPr>
          <w:p w14:paraId="1510758C" w14:textId="77777777" w:rsidR="00861939" w:rsidRPr="00B21234" w:rsidRDefault="00861939" w:rsidP="00F92094">
            <w:pPr>
              <w:pStyle w:val="Prrafodelista"/>
              <w:numPr>
                <w:ilvl w:val="0"/>
                <w:numId w:val="43"/>
              </w:numPr>
              <w:ind w:left="417" w:hanging="283"/>
              <w:jc w:val="both"/>
              <w:rPr>
                <w:rFonts w:ascii="gobCL" w:hAnsi="gobCL"/>
                <w:color w:val="000000"/>
                <w:sz w:val="18"/>
                <w:szCs w:val="18"/>
              </w:rPr>
            </w:pPr>
            <w:r w:rsidRPr="00B21234">
              <w:rPr>
                <w:rFonts w:ascii="gobCL" w:hAnsi="gobCL"/>
                <w:color w:val="000000"/>
                <w:sz w:val="18"/>
                <w:szCs w:val="18"/>
              </w:rPr>
              <w:t xml:space="preserve">En el caso de los proyectos que contemplan habilitación de infraestructura en su plan de inversión, las empresas deberán acreditar que se encuentran en condición de propietario, comodatario, usufructuario o arrendatario. </w:t>
            </w:r>
          </w:p>
        </w:tc>
        <w:tc>
          <w:tcPr>
            <w:tcW w:w="4685" w:type="dxa"/>
            <w:shd w:val="clear" w:color="auto" w:fill="auto"/>
          </w:tcPr>
          <w:p w14:paraId="337A4BCF"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Propietario: título de dominio (Inscripción de dominio Conservador de Bienes Raíces).</w:t>
            </w:r>
          </w:p>
          <w:p w14:paraId="75BB16C4"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Comodatario: contrato de comodato.</w:t>
            </w:r>
          </w:p>
          <w:p w14:paraId="256563DA"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Usufructuario: inscripción del derecho real de usufructo en Conservador de Bienes Raíces.</w:t>
            </w:r>
          </w:p>
          <w:p w14:paraId="3DB46568"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Arrendatario: contrato de arrendamiento.</w:t>
            </w:r>
          </w:p>
          <w:p w14:paraId="4CA31DFF" w14:textId="77777777" w:rsidR="00861939" w:rsidRPr="00B21234" w:rsidRDefault="00861939" w:rsidP="00861939">
            <w:pPr>
              <w:jc w:val="both"/>
              <w:rPr>
                <w:rFonts w:ascii="gobCL" w:hAnsi="gobCL"/>
                <w:color w:val="000000"/>
                <w:sz w:val="18"/>
                <w:szCs w:val="18"/>
              </w:rPr>
            </w:pPr>
          </w:p>
          <w:p w14:paraId="28C2A9F6"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En el caso de que sea arrendataria, el contrato de arrendamiento no puede prohibir la habilitación de infraestructura.</w:t>
            </w:r>
          </w:p>
          <w:p w14:paraId="4EFF128A"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hAnsi="gobCL"/>
                <w:color w:val="000000"/>
                <w:sz w:val="18"/>
                <w:szCs w:val="18"/>
              </w:rPr>
              <w:t>En el caso que el grupo de empresas forme una nueva persona jurídica, y esto constituya una actividad del proyecto, una de las empresas del grupo deberá firmar el contrato de arrendamiento y, una vez constituida la nueva empresa, se deberá modificar el contrato para que quien firme sea éste última.</w:t>
            </w:r>
          </w:p>
        </w:tc>
      </w:tr>
      <w:tr w:rsidR="00861939" w:rsidRPr="00B21234" w14:paraId="0507225F" w14:textId="77777777" w:rsidTr="009F5A10">
        <w:trPr>
          <w:jc w:val="center"/>
        </w:trPr>
        <w:tc>
          <w:tcPr>
            <w:tcW w:w="4069" w:type="dxa"/>
            <w:shd w:val="clear" w:color="auto" w:fill="auto"/>
          </w:tcPr>
          <w:p w14:paraId="37047798" w14:textId="77777777" w:rsidR="00861939" w:rsidRPr="00B21234" w:rsidRDefault="00861939" w:rsidP="00F92094">
            <w:pPr>
              <w:pStyle w:val="Prrafodelista"/>
              <w:numPr>
                <w:ilvl w:val="0"/>
                <w:numId w:val="43"/>
              </w:numPr>
              <w:ind w:left="417" w:hanging="283"/>
              <w:jc w:val="both"/>
              <w:rPr>
                <w:rFonts w:ascii="gobCL" w:hAnsi="gobCL"/>
                <w:color w:val="000000"/>
                <w:sz w:val="18"/>
                <w:szCs w:val="18"/>
              </w:rPr>
            </w:pPr>
            <w:r w:rsidRPr="00B21234">
              <w:rPr>
                <w:rFonts w:ascii="gobCL" w:hAnsi="gobCL"/>
                <w:color w:val="000000"/>
                <w:sz w:val="18"/>
                <w:szCs w:val="18"/>
              </w:rPr>
              <w:t>El empresario/a perteneciente al grupo de empresas seleccionado no podrá tener parentesco en primer y/o segundo grado por consanguineidad o afinidad con el personal directivo de Sercotec, con el personal del AOS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tcPr>
          <w:p w14:paraId="416CC67B" w14:textId="77777777" w:rsidR="00861939" w:rsidRPr="00B21234" w:rsidRDefault="00861939" w:rsidP="00861939">
            <w:pPr>
              <w:jc w:val="both"/>
              <w:rPr>
                <w:rFonts w:ascii="gobCL" w:hAnsi="gobCL"/>
                <w:color w:val="000000"/>
                <w:sz w:val="18"/>
                <w:szCs w:val="18"/>
              </w:rPr>
            </w:pPr>
            <w:r w:rsidRPr="00B21234">
              <w:rPr>
                <w:rFonts w:ascii="gobCL" w:eastAsia="Arial Unicode MS" w:hAnsi="gobCL" w:cs="Calibri"/>
                <w:sz w:val="18"/>
                <w:szCs w:val="18"/>
                <w:lang w:val="es-CL" w:eastAsia="en-US"/>
              </w:rPr>
              <w:t xml:space="preserve">Declaración Jurada de Probidad: Anexo N°2. </w:t>
            </w:r>
          </w:p>
        </w:tc>
      </w:tr>
      <w:tr w:rsidR="00861939" w:rsidRPr="00B21234" w14:paraId="532BB5AC" w14:textId="77777777" w:rsidTr="009F5A10">
        <w:trPr>
          <w:jc w:val="center"/>
        </w:trPr>
        <w:tc>
          <w:tcPr>
            <w:tcW w:w="4069" w:type="dxa"/>
            <w:shd w:val="clear" w:color="auto" w:fill="auto"/>
          </w:tcPr>
          <w:p w14:paraId="7DBE4723" w14:textId="77777777" w:rsidR="00861939" w:rsidRPr="00B21234" w:rsidRDefault="00861939" w:rsidP="00F92094">
            <w:pPr>
              <w:pStyle w:val="Prrafodelista"/>
              <w:numPr>
                <w:ilvl w:val="0"/>
                <w:numId w:val="43"/>
              </w:numPr>
              <w:ind w:left="306" w:hanging="142"/>
              <w:jc w:val="both"/>
              <w:rPr>
                <w:rFonts w:ascii="gobCL" w:hAnsi="gobCL"/>
                <w:color w:val="000000"/>
                <w:sz w:val="18"/>
                <w:szCs w:val="18"/>
              </w:rPr>
            </w:pPr>
            <w:r w:rsidRPr="00B21234">
              <w:rPr>
                <w:rFonts w:ascii="gobCL" w:hAnsi="gobCL"/>
                <w:color w:val="000000"/>
                <w:sz w:val="18"/>
                <w:szCs w:val="18"/>
              </w:rPr>
              <w:t xml:space="preserve"> Los gastos ejecutados para las Inversiones y las Acciones de Gestión Empresarial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685" w:type="dxa"/>
            <w:shd w:val="clear" w:color="auto" w:fill="auto"/>
          </w:tcPr>
          <w:p w14:paraId="07BC0580"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Declaración Jurada de No Consanguineidad: Anexo N°3</w:t>
            </w:r>
          </w:p>
        </w:tc>
      </w:tr>
    </w:tbl>
    <w:p w14:paraId="56E24C15" w14:textId="77777777" w:rsidR="0096017D" w:rsidRPr="00B21234" w:rsidRDefault="0096017D" w:rsidP="00177AC4">
      <w:pPr>
        <w:jc w:val="both"/>
        <w:rPr>
          <w:rFonts w:ascii="Calibri" w:eastAsiaTheme="minorHAnsi" w:hAnsi="Calibri" w:cstheme="minorBidi"/>
          <w:sz w:val="18"/>
          <w:szCs w:val="18"/>
          <w:lang w:val="es-CL" w:eastAsia="en-US"/>
        </w:rPr>
      </w:pPr>
    </w:p>
    <w:p w14:paraId="428DA715" w14:textId="77777777" w:rsidR="0094066D" w:rsidRPr="00B21234" w:rsidRDefault="0094066D" w:rsidP="00177AC4">
      <w:pPr>
        <w:jc w:val="center"/>
        <w:outlineLvl w:val="1"/>
        <w:rPr>
          <w:rFonts w:ascii="gobCL" w:eastAsiaTheme="minorHAnsi" w:hAnsi="gobCL" w:cstheme="minorBidi"/>
          <w:b/>
          <w:sz w:val="22"/>
          <w:szCs w:val="22"/>
          <w:lang w:val="es-CL" w:eastAsia="en-US"/>
        </w:rPr>
      </w:pPr>
      <w:bookmarkStart w:id="110" w:name="_Toc320871832"/>
      <w:bookmarkStart w:id="111" w:name="_Toc342319843"/>
      <w:bookmarkStart w:id="112" w:name="_Toc427076325"/>
      <w:bookmarkStart w:id="113" w:name="_Toc472680550"/>
      <w:bookmarkStart w:id="114" w:name="_Toc348601375"/>
    </w:p>
    <w:p w14:paraId="4F4FA838"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3DF55325"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07839460"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5DDFE9DC"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721B8598"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24E10EE8"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6905A954"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193DED8F" w14:textId="77777777" w:rsidR="00765C01" w:rsidRDefault="00765C01" w:rsidP="00177AC4">
      <w:pPr>
        <w:jc w:val="center"/>
        <w:outlineLvl w:val="1"/>
        <w:rPr>
          <w:rFonts w:ascii="gobCL" w:eastAsiaTheme="minorHAnsi" w:hAnsi="gobCL" w:cstheme="minorBidi"/>
          <w:b/>
          <w:sz w:val="22"/>
          <w:szCs w:val="22"/>
          <w:lang w:val="es-CL" w:eastAsia="en-US"/>
        </w:rPr>
      </w:pPr>
    </w:p>
    <w:p w14:paraId="77CF4BF5" w14:textId="77777777" w:rsidR="00996F2A" w:rsidRDefault="00996F2A" w:rsidP="00177AC4">
      <w:pPr>
        <w:jc w:val="center"/>
        <w:outlineLvl w:val="1"/>
        <w:rPr>
          <w:rFonts w:ascii="gobCL" w:eastAsiaTheme="minorHAnsi" w:hAnsi="gobCL" w:cstheme="minorBidi"/>
          <w:b/>
          <w:sz w:val="22"/>
          <w:szCs w:val="22"/>
          <w:lang w:val="es-CL" w:eastAsia="en-US"/>
        </w:rPr>
      </w:pPr>
    </w:p>
    <w:p w14:paraId="66A1DB01" w14:textId="77777777" w:rsidR="00996F2A" w:rsidRDefault="00996F2A" w:rsidP="00177AC4">
      <w:pPr>
        <w:jc w:val="center"/>
        <w:outlineLvl w:val="1"/>
        <w:rPr>
          <w:rFonts w:ascii="gobCL" w:eastAsiaTheme="minorHAnsi" w:hAnsi="gobCL" w:cstheme="minorBidi"/>
          <w:b/>
          <w:sz w:val="22"/>
          <w:szCs w:val="22"/>
          <w:lang w:val="es-CL" w:eastAsia="en-US"/>
        </w:rPr>
      </w:pPr>
    </w:p>
    <w:p w14:paraId="6A5BAFDE" w14:textId="63F7D947" w:rsidR="00996F2A" w:rsidRDefault="00996F2A" w:rsidP="00177AC4">
      <w:pPr>
        <w:jc w:val="center"/>
        <w:outlineLvl w:val="1"/>
        <w:rPr>
          <w:rFonts w:ascii="gobCL" w:eastAsiaTheme="minorHAnsi" w:hAnsi="gobCL" w:cstheme="minorBidi"/>
          <w:b/>
          <w:sz w:val="22"/>
          <w:szCs w:val="22"/>
          <w:lang w:val="es-CL" w:eastAsia="en-US"/>
        </w:rPr>
      </w:pPr>
    </w:p>
    <w:p w14:paraId="36576C1C" w14:textId="52DB368D" w:rsidR="00F92094" w:rsidRDefault="00F92094" w:rsidP="00177AC4">
      <w:pPr>
        <w:jc w:val="center"/>
        <w:outlineLvl w:val="1"/>
        <w:rPr>
          <w:rFonts w:ascii="gobCL" w:eastAsiaTheme="minorHAnsi" w:hAnsi="gobCL" w:cstheme="minorBidi"/>
          <w:b/>
          <w:sz w:val="22"/>
          <w:szCs w:val="22"/>
          <w:lang w:val="es-CL" w:eastAsia="en-US"/>
        </w:rPr>
      </w:pPr>
    </w:p>
    <w:p w14:paraId="3EC8AAE5" w14:textId="3350EDB5" w:rsidR="00F92094" w:rsidRDefault="00F92094" w:rsidP="00177AC4">
      <w:pPr>
        <w:jc w:val="center"/>
        <w:outlineLvl w:val="1"/>
        <w:rPr>
          <w:rFonts w:ascii="gobCL" w:eastAsiaTheme="minorHAnsi" w:hAnsi="gobCL" w:cstheme="minorBidi"/>
          <w:b/>
          <w:sz w:val="22"/>
          <w:szCs w:val="22"/>
          <w:lang w:val="es-CL" w:eastAsia="en-US"/>
        </w:rPr>
      </w:pPr>
    </w:p>
    <w:p w14:paraId="42BBFC6A" w14:textId="40CF492C" w:rsidR="00F92094" w:rsidRDefault="00F92094" w:rsidP="00177AC4">
      <w:pPr>
        <w:jc w:val="center"/>
        <w:outlineLvl w:val="1"/>
        <w:rPr>
          <w:rFonts w:ascii="gobCL" w:eastAsiaTheme="minorHAnsi" w:hAnsi="gobCL" w:cstheme="minorBidi"/>
          <w:b/>
          <w:sz w:val="22"/>
          <w:szCs w:val="22"/>
          <w:lang w:val="es-CL" w:eastAsia="en-US"/>
        </w:rPr>
      </w:pPr>
    </w:p>
    <w:p w14:paraId="6B36EE94" w14:textId="356B9C8D" w:rsidR="00F92094" w:rsidRDefault="00F92094" w:rsidP="00177AC4">
      <w:pPr>
        <w:jc w:val="center"/>
        <w:outlineLvl w:val="1"/>
        <w:rPr>
          <w:rFonts w:ascii="gobCL" w:eastAsiaTheme="minorHAnsi" w:hAnsi="gobCL" w:cstheme="minorBidi"/>
          <w:b/>
          <w:sz w:val="22"/>
          <w:szCs w:val="22"/>
          <w:lang w:val="es-CL" w:eastAsia="en-US"/>
        </w:rPr>
      </w:pPr>
    </w:p>
    <w:p w14:paraId="7C619F91" w14:textId="48336F6B" w:rsidR="00F92094" w:rsidRDefault="00F92094" w:rsidP="00177AC4">
      <w:pPr>
        <w:jc w:val="center"/>
        <w:outlineLvl w:val="1"/>
        <w:rPr>
          <w:rFonts w:ascii="gobCL" w:eastAsiaTheme="minorHAnsi" w:hAnsi="gobCL" w:cstheme="minorBidi"/>
          <w:b/>
          <w:sz w:val="22"/>
          <w:szCs w:val="22"/>
          <w:lang w:val="es-CL" w:eastAsia="en-US"/>
        </w:rPr>
      </w:pPr>
    </w:p>
    <w:p w14:paraId="78462B84" w14:textId="37006A61" w:rsidR="00F92094" w:rsidRDefault="00F92094" w:rsidP="00177AC4">
      <w:pPr>
        <w:jc w:val="center"/>
        <w:outlineLvl w:val="1"/>
        <w:rPr>
          <w:rFonts w:ascii="gobCL" w:eastAsiaTheme="minorHAnsi" w:hAnsi="gobCL" w:cstheme="minorBidi"/>
          <w:b/>
          <w:sz w:val="22"/>
          <w:szCs w:val="22"/>
          <w:lang w:val="es-CL" w:eastAsia="en-US"/>
        </w:rPr>
      </w:pPr>
    </w:p>
    <w:p w14:paraId="25FDD5CB" w14:textId="15FF9C53" w:rsidR="00F92094" w:rsidRDefault="00F92094" w:rsidP="00177AC4">
      <w:pPr>
        <w:jc w:val="center"/>
        <w:outlineLvl w:val="1"/>
        <w:rPr>
          <w:rFonts w:ascii="gobCL" w:eastAsiaTheme="minorHAnsi" w:hAnsi="gobCL" w:cstheme="minorBidi"/>
          <w:b/>
          <w:sz w:val="22"/>
          <w:szCs w:val="22"/>
          <w:lang w:val="es-CL" w:eastAsia="en-US"/>
        </w:rPr>
      </w:pPr>
    </w:p>
    <w:p w14:paraId="0A1CCBE3" w14:textId="0DC66BA1" w:rsidR="00F92094" w:rsidRDefault="00F92094" w:rsidP="00177AC4">
      <w:pPr>
        <w:jc w:val="center"/>
        <w:outlineLvl w:val="1"/>
        <w:rPr>
          <w:rFonts w:ascii="gobCL" w:eastAsiaTheme="minorHAnsi" w:hAnsi="gobCL" w:cstheme="minorBidi"/>
          <w:b/>
          <w:sz w:val="22"/>
          <w:szCs w:val="22"/>
          <w:lang w:val="es-CL" w:eastAsia="en-US"/>
        </w:rPr>
      </w:pPr>
    </w:p>
    <w:p w14:paraId="101BC0C1" w14:textId="77777777" w:rsidR="00F92094" w:rsidRDefault="00F92094" w:rsidP="00177AC4">
      <w:pPr>
        <w:jc w:val="center"/>
        <w:outlineLvl w:val="1"/>
        <w:rPr>
          <w:rFonts w:ascii="gobCL" w:eastAsiaTheme="minorHAnsi" w:hAnsi="gobCL" w:cstheme="minorBidi"/>
          <w:b/>
          <w:sz w:val="22"/>
          <w:szCs w:val="22"/>
          <w:lang w:val="es-CL" w:eastAsia="en-US"/>
        </w:rPr>
      </w:pPr>
    </w:p>
    <w:p w14:paraId="5A76D72D" w14:textId="77777777" w:rsidR="00996F2A" w:rsidRDefault="00996F2A" w:rsidP="00177AC4">
      <w:pPr>
        <w:jc w:val="center"/>
        <w:outlineLvl w:val="1"/>
        <w:rPr>
          <w:rFonts w:ascii="gobCL" w:eastAsiaTheme="minorHAnsi" w:hAnsi="gobCL" w:cstheme="minorBidi"/>
          <w:b/>
          <w:sz w:val="22"/>
          <w:szCs w:val="22"/>
          <w:lang w:val="es-CL" w:eastAsia="en-US"/>
        </w:rPr>
      </w:pPr>
    </w:p>
    <w:p w14:paraId="1C29B909" w14:textId="77777777" w:rsidR="00996F2A" w:rsidRPr="00B21234" w:rsidRDefault="00996F2A" w:rsidP="00177AC4">
      <w:pPr>
        <w:jc w:val="center"/>
        <w:outlineLvl w:val="1"/>
        <w:rPr>
          <w:rFonts w:ascii="gobCL" w:eastAsiaTheme="minorHAnsi" w:hAnsi="gobCL" w:cstheme="minorBidi"/>
          <w:b/>
          <w:sz w:val="22"/>
          <w:szCs w:val="22"/>
          <w:lang w:val="es-CL" w:eastAsia="en-US"/>
        </w:rPr>
      </w:pPr>
    </w:p>
    <w:p w14:paraId="07AC4007"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7620F108" w14:textId="77777777" w:rsidR="0096017D" w:rsidRPr="00B21234" w:rsidRDefault="0096017D" w:rsidP="00177AC4">
      <w:pPr>
        <w:jc w:val="center"/>
        <w:outlineLvl w:val="1"/>
        <w:rPr>
          <w:rFonts w:ascii="gobCL" w:eastAsiaTheme="minorHAnsi" w:hAnsi="gobCL" w:cstheme="minorBidi"/>
          <w:b/>
          <w:sz w:val="22"/>
          <w:szCs w:val="22"/>
          <w:lang w:val="es-CL" w:eastAsia="en-US"/>
        </w:rPr>
      </w:pPr>
      <w:bookmarkStart w:id="115" w:name="_Toc51172031"/>
      <w:r w:rsidRPr="00B21234">
        <w:rPr>
          <w:rFonts w:ascii="gobCL" w:eastAsiaTheme="minorHAnsi" w:hAnsi="gobCL" w:cstheme="minorBidi"/>
          <w:b/>
          <w:sz w:val="22"/>
          <w:szCs w:val="22"/>
          <w:lang w:val="es-CL" w:eastAsia="en-US"/>
        </w:rPr>
        <w:t xml:space="preserve">ANEXO </w:t>
      </w:r>
      <w:r w:rsidR="001C7E9C" w:rsidRPr="00B21234">
        <w:rPr>
          <w:rFonts w:ascii="gobCL" w:eastAsiaTheme="minorHAnsi" w:hAnsi="gobCL" w:cstheme="minorBidi"/>
          <w:b/>
          <w:sz w:val="22"/>
          <w:szCs w:val="22"/>
          <w:lang w:val="es-CL" w:eastAsia="en-US"/>
        </w:rPr>
        <w:t>N°</w:t>
      </w:r>
      <w:r w:rsidRPr="00B21234">
        <w:rPr>
          <w:rFonts w:ascii="gobCL" w:eastAsiaTheme="minorHAnsi" w:hAnsi="gobCL" w:cstheme="minorBidi"/>
          <w:b/>
          <w:sz w:val="22"/>
          <w:szCs w:val="22"/>
          <w:lang w:val="es-CL" w:eastAsia="en-US"/>
        </w:rPr>
        <w:t>2</w:t>
      </w:r>
      <w:bookmarkStart w:id="116" w:name="_Toc320871833"/>
      <w:bookmarkStart w:id="117" w:name="_Toc342319844"/>
      <w:bookmarkEnd w:id="110"/>
      <w:bookmarkEnd w:id="111"/>
      <w:bookmarkEnd w:id="112"/>
      <w:bookmarkEnd w:id="113"/>
      <w:bookmarkEnd w:id="115"/>
      <w:r w:rsidRPr="00B21234">
        <w:rPr>
          <w:rFonts w:ascii="gobCL" w:eastAsiaTheme="minorHAnsi" w:hAnsi="gobCL" w:cstheme="minorBidi"/>
          <w:b/>
          <w:sz w:val="22"/>
          <w:szCs w:val="22"/>
          <w:lang w:val="es-CL" w:eastAsia="en-US"/>
        </w:rPr>
        <w:t xml:space="preserve"> </w:t>
      </w:r>
    </w:p>
    <w:p w14:paraId="68CBAB5A" w14:textId="77777777" w:rsidR="0096017D" w:rsidRPr="00B21234" w:rsidRDefault="0096017D" w:rsidP="00177AC4">
      <w:pPr>
        <w:jc w:val="cente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DECLARACIÓN JURADA SIMPLE DE PROBIDAD</w:t>
      </w:r>
    </w:p>
    <w:bookmarkEnd w:id="114"/>
    <w:bookmarkEnd w:id="116"/>
    <w:bookmarkEnd w:id="117"/>
    <w:p w14:paraId="687987D1" w14:textId="77777777" w:rsidR="00117B60" w:rsidRPr="00B21234" w:rsidRDefault="00117B60" w:rsidP="00177AC4">
      <w:pPr>
        <w:ind w:left="720"/>
        <w:jc w:val="right"/>
        <w:rPr>
          <w:rFonts w:ascii="gobCL" w:eastAsiaTheme="minorHAnsi" w:hAnsi="gobCL" w:cs="Arial"/>
          <w:sz w:val="22"/>
          <w:szCs w:val="22"/>
          <w:lang w:val="es-CL" w:eastAsia="en-US"/>
        </w:rPr>
      </w:pPr>
    </w:p>
    <w:p w14:paraId="195C3AE3" w14:textId="6FD2F380" w:rsidR="0096017D" w:rsidRPr="00B21234" w:rsidRDefault="0096017D" w:rsidP="00177AC4">
      <w:pPr>
        <w:ind w:left="720"/>
        <w:jc w:val="right"/>
        <w:rPr>
          <w:rFonts w:ascii="gobCL" w:eastAsiaTheme="minorHAnsi" w:hAnsi="gobCL" w:cs="Arial"/>
          <w:sz w:val="22"/>
          <w:szCs w:val="22"/>
          <w:lang w:val="es-ES_tradnl" w:eastAsia="en-US"/>
        </w:rPr>
      </w:pPr>
      <w:r w:rsidRPr="00B21234">
        <w:rPr>
          <w:rFonts w:ascii="gobCL" w:eastAsiaTheme="minorHAnsi" w:hAnsi="gobCL" w:cs="Arial"/>
          <w:sz w:val="22"/>
          <w:szCs w:val="22"/>
          <w:lang w:val="es-CL" w:eastAsia="en-US"/>
        </w:rPr>
        <w:t>….. de …………….….. de 20</w:t>
      </w:r>
      <w:r w:rsidR="00147230">
        <w:rPr>
          <w:rFonts w:ascii="gobCL" w:eastAsiaTheme="minorHAnsi" w:hAnsi="gobCL" w:cs="Arial"/>
          <w:sz w:val="22"/>
          <w:szCs w:val="22"/>
          <w:lang w:val="es-CL" w:eastAsia="en-US"/>
        </w:rPr>
        <w:t>20</w:t>
      </w:r>
      <w:r w:rsidRPr="00B21234">
        <w:rPr>
          <w:rFonts w:ascii="gobCL" w:eastAsiaTheme="minorHAnsi" w:hAnsi="gobCL" w:cs="Arial"/>
          <w:sz w:val="22"/>
          <w:szCs w:val="22"/>
          <w:lang w:val="es-CL" w:eastAsia="en-US"/>
        </w:rPr>
        <w:t>.</w:t>
      </w:r>
    </w:p>
    <w:p w14:paraId="024BE7C4" w14:textId="77777777" w:rsidR="0096017D" w:rsidRPr="00B21234" w:rsidRDefault="0096017D" w:rsidP="00177AC4">
      <w:pPr>
        <w:ind w:left="720"/>
        <w:jc w:val="both"/>
        <w:rPr>
          <w:rFonts w:ascii="gobCL" w:eastAsiaTheme="minorHAnsi" w:hAnsi="gobCL" w:cs="Arial"/>
          <w:sz w:val="22"/>
          <w:szCs w:val="22"/>
          <w:lang w:val="es-ES_tradnl" w:eastAsia="en-US"/>
        </w:rPr>
      </w:pPr>
    </w:p>
    <w:p w14:paraId="350700C0" w14:textId="028144B5" w:rsidR="0096017D" w:rsidRPr="00B21234" w:rsidRDefault="0096017D" w:rsidP="00177AC4">
      <w:pPr>
        <w:jc w:val="both"/>
        <w:rPr>
          <w:rFonts w:ascii="gobCL" w:eastAsiaTheme="minorHAnsi" w:hAnsi="gobCL" w:cs="Arial"/>
          <w:sz w:val="22"/>
          <w:szCs w:val="22"/>
          <w:lang w:val="es-ES_tradnl" w:eastAsia="en-US"/>
        </w:rPr>
      </w:pPr>
      <w:r w:rsidRPr="00B21234">
        <w:rPr>
          <w:rFonts w:ascii="gobCL" w:eastAsia="Calibri" w:hAnsi="gobCL" w:cs="Arial"/>
          <w:sz w:val="22"/>
          <w:szCs w:val="22"/>
          <w:lang w:val="es-CL" w:eastAsia="en-US"/>
        </w:rPr>
        <w:t>En___________</w:t>
      </w:r>
      <w:r w:rsidR="00F92094">
        <w:rPr>
          <w:rFonts w:ascii="gobCL" w:eastAsia="Calibri" w:hAnsi="gobCL" w:cs="Arial"/>
          <w:sz w:val="22"/>
          <w:szCs w:val="22"/>
          <w:lang w:val="es-CL" w:eastAsia="en-US"/>
        </w:rPr>
        <w:t>___________</w:t>
      </w:r>
      <w:r w:rsidRPr="00B21234">
        <w:rPr>
          <w:rFonts w:ascii="gobCL" w:eastAsia="Calibri" w:hAnsi="gobCL" w:cs="Arial"/>
          <w:sz w:val="22"/>
          <w:szCs w:val="22"/>
          <w:lang w:val="es-CL" w:eastAsia="en-US"/>
        </w:rPr>
        <w:t>, a_______</w:t>
      </w:r>
      <w:r w:rsidR="00F92094">
        <w:rPr>
          <w:rFonts w:ascii="gobCL" w:eastAsia="Calibri" w:hAnsi="gobCL" w:cs="Arial"/>
          <w:sz w:val="22"/>
          <w:szCs w:val="22"/>
          <w:lang w:val="es-CL" w:eastAsia="en-US"/>
        </w:rPr>
        <w:t xml:space="preserve"> </w:t>
      </w:r>
      <w:r w:rsidRPr="00B21234">
        <w:rPr>
          <w:rFonts w:ascii="gobCL" w:eastAsia="Calibri" w:hAnsi="gobCL" w:cs="Arial"/>
          <w:sz w:val="22"/>
          <w:szCs w:val="22"/>
          <w:lang w:val="es-CL" w:eastAsia="en-US"/>
        </w:rPr>
        <w:t>de__________________ de 20</w:t>
      </w:r>
      <w:r w:rsidR="00147230">
        <w:rPr>
          <w:rFonts w:ascii="gobCL" w:eastAsia="Calibri" w:hAnsi="gobCL" w:cs="Arial"/>
          <w:sz w:val="22"/>
          <w:szCs w:val="22"/>
          <w:lang w:val="es-CL" w:eastAsia="en-US"/>
        </w:rPr>
        <w:t>20</w:t>
      </w:r>
      <w:r w:rsidRPr="00B21234">
        <w:rPr>
          <w:rFonts w:ascii="gobCL" w:eastAsia="Calibri" w:hAnsi="gobCL" w:cs="Arial"/>
          <w:sz w:val="22"/>
          <w:szCs w:val="22"/>
          <w:lang w:val="es-CL" w:eastAsia="en-US"/>
        </w:rPr>
        <w:t>,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Pr="00B21234">
        <w:rPr>
          <w:rFonts w:ascii="gobCL" w:eastAsiaTheme="minorHAnsi" w:hAnsi="gobCL" w:cs="Arial"/>
          <w:sz w:val="22"/>
          <w:szCs w:val="22"/>
          <w:lang w:val="es-ES_tradnl" w:eastAsia="en-US"/>
        </w:rPr>
        <w:t>declara b</w:t>
      </w:r>
      <w:r w:rsidR="00411721" w:rsidRPr="00B21234">
        <w:rPr>
          <w:rFonts w:ascii="gobCL" w:eastAsiaTheme="minorHAnsi" w:hAnsi="gobCL" w:cs="Arial"/>
          <w:sz w:val="22"/>
          <w:szCs w:val="22"/>
          <w:lang w:val="es-ES_tradnl" w:eastAsia="en-US"/>
        </w:rPr>
        <w:t xml:space="preserve">ajo juramento, para efectos </w:t>
      </w:r>
      <w:r w:rsidR="00411721" w:rsidRPr="003424C9">
        <w:rPr>
          <w:rFonts w:ascii="gobCL" w:eastAsiaTheme="minorHAnsi" w:hAnsi="gobCL" w:cs="Arial"/>
          <w:sz w:val="22"/>
          <w:szCs w:val="22"/>
          <w:lang w:val="es-ES_tradnl" w:eastAsia="en-US"/>
        </w:rPr>
        <w:t xml:space="preserve">de la </w:t>
      </w:r>
      <w:r w:rsidR="00411721" w:rsidRPr="003424C9">
        <w:rPr>
          <w:rFonts w:ascii="gobCL" w:eastAsiaTheme="minorHAnsi" w:hAnsi="gobCL" w:cs="Arial"/>
          <w:b/>
          <w:sz w:val="22"/>
          <w:szCs w:val="22"/>
          <w:lang w:val="es-CL" w:eastAsia="en-US"/>
        </w:rPr>
        <w:t xml:space="preserve">“CONVOCATORIA </w:t>
      </w:r>
      <w:r w:rsidR="009C0952" w:rsidRPr="003424C9">
        <w:rPr>
          <w:rFonts w:ascii="gobCL" w:eastAsiaTheme="minorHAnsi" w:hAnsi="gobCL" w:cs="Arial"/>
          <w:b/>
          <w:sz w:val="22"/>
          <w:szCs w:val="22"/>
          <w:lang w:val="es-CL" w:eastAsia="en-US"/>
        </w:rPr>
        <w:t xml:space="preserve">JUNTOS, FONDO PARA NEGOCIOS ASOCIATIVOS </w:t>
      </w:r>
      <w:r w:rsidR="00E8574B" w:rsidRPr="00E8574B">
        <w:rPr>
          <w:rFonts w:ascii="gobCL" w:eastAsiaTheme="minorHAnsi" w:hAnsi="gobCL" w:cs="Arial"/>
          <w:b/>
          <w:sz w:val="22"/>
          <w:szCs w:val="22"/>
          <w:lang w:val="es-CL" w:eastAsia="en-US"/>
        </w:rPr>
        <w:t>ZONAS REZAGADAS</w:t>
      </w:r>
      <w:r w:rsidR="00E8574B">
        <w:rPr>
          <w:rFonts w:ascii="gobCL" w:eastAsiaTheme="minorHAnsi" w:hAnsi="gobCL" w:cs="Arial"/>
          <w:b/>
          <w:sz w:val="22"/>
          <w:szCs w:val="22"/>
          <w:lang w:val="es-CL" w:eastAsia="en-US"/>
        </w:rPr>
        <w:t xml:space="preserve"> FNDR,</w:t>
      </w:r>
      <w:r w:rsidR="00117B60" w:rsidRPr="003424C9">
        <w:rPr>
          <w:rFonts w:ascii="gobCL" w:eastAsiaTheme="minorHAnsi" w:hAnsi="gobCL" w:cs="Arial"/>
          <w:b/>
          <w:sz w:val="22"/>
          <w:szCs w:val="22"/>
          <w:lang w:val="es-CL" w:eastAsia="en-US"/>
        </w:rPr>
        <w:t xml:space="preserve"> </w:t>
      </w:r>
      <w:r w:rsidR="00147230" w:rsidRPr="00147230">
        <w:rPr>
          <w:rFonts w:ascii="gobCL" w:eastAsiaTheme="minorHAnsi" w:hAnsi="gobCL" w:cs="Arial"/>
          <w:b/>
          <w:sz w:val="22"/>
          <w:szCs w:val="22"/>
          <w:lang w:val="es-CL" w:eastAsia="en-US"/>
        </w:rPr>
        <w:t>REGIÓN DEL MAULE 2020</w:t>
      </w:r>
      <w:r w:rsidRPr="003424C9">
        <w:rPr>
          <w:rFonts w:ascii="gobCL" w:eastAsiaTheme="minorHAnsi" w:hAnsi="gobCL" w:cs="Arial"/>
          <w:b/>
          <w:sz w:val="22"/>
          <w:szCs w:val="22"/>
          <w:lang w:val="es-CL" w:eastAsia="en-US"/>
        </w:rPr>
        <w:t>”</w:t>
      </w:r>
      <w:r w:rsidRPr="003424C9">
        <w:rPr>
          <w:rFonts w:ascii="gobCL" w:eastAsiaTheme="minorHAnsi" w:hAnsi="gobCL" w:cs="Arial"/>
          <w:sz w:val="22"/>
          <w:szCs w:val="22"/>
          <w:lang w:val="es-CL" w:eastAsia="en-US"/>
        </w:rPr>
        <w:t xml:space="preserve">, </w:t>
      </w:r>
      <w:r w:rsidRPr="003424C9">
        <w:rPr>
          <w:rFonts w:ascii="gobCL" w:eastAsiaTheme="minorHAnsi" w:hAnsi="gobCL" w:cs="Arial"/>
          <w:sz w:val="22"/>
          <w:szCs w:val="22"/>
          <w:lang w:val="es-ES_tradnl" w:eastAsia="en-US"/>
        </w:rPr>
        <w:t xml:space="preserve"> que:</w:t>
      </w:r>
    </w:p>
    <w:p w14:paraId="68B4A895" w14:textId="77777777" w:rsidR="00E96894" w:rsidRPr="00B21234" w:rsidRDefault="00E96894" w:rsidP="00177AC4">
      <w:pPr>
        <w:jc w:val="both"/>
        <w:rPr>
          <w:rFonts w:ascii="gobCL" w:eastAsia="Arial Unicode MS" w:hAnsi="gobCL" w:cs="Arial"/>
          <w:color w:val="000000" w:themeColor="text1"/>
          <w:sz w:val="20"/>
          <w:szCs w:val="20"/>
          <w:lang w:val="es-CL" w:eastAsia="en-US"/>
        </w:rPr>
      </w:pPr>
    </w:p>
    <w:p w14:paraId="75B43D02" w14:textId="3DA52B15" w:rsidR="0096017D" w:rsidRPr="00B21234" w:rsidRDefault="0096017D" w:rsidP="00177AC4">
      <w:pPr>
        <w:jc w:val="both"/>
        <w:rPr>
          <w:rFonts w:ascii="gobCL" w:eastAsia="Arial Unicode MS" w:hAnsi="gobCL" w:cs="Arial"/>
          <w:color w:val="000000"/>
          <w:sz w:val="22"/>
          <w:szCs w:val="22"/>
          <w:lang w:val="es-CL"/>
        </w:rPr>
      </w:pPr>
      <w:r w:rsidRPr="00B21234">
        <w:rPr>
          <w:rFonts w:ascii="gobCL" w:eastAsia="Arial Unicode MS" w:hAnsi="gobCL" w:cs="Arial"/>
          <w:color w:val="000000" w:themeColor="text1"/>
          <w:sz w:val="20"/>
          <w:szCs w:val="20"/>
          <w:lang w:val="es-CL" w:eastAsia="en-US"/>
        </w:rPr>
        <w:t>EN EL CASO DE SER PERSONA NATURAL</w:t>
      </w:r>
      <w:r w:rsidR="00D65DF2" w:rsidRPr="00B21234">
        <w:rPr>
          <w:rFonts w:ascii="gobCL" w:eastAsia="Arial Unicode MS" w:hAnsi="gobCL" w:cs="Arial"/>
          <w:color w:val="000000" w:themeColor="text1"/>
          <w:sz w:val="20"/>
          <w:szCs w:val="20"/>
          <w:lang w:val="es-CL" w:eastAsia="en-US"/>
        </w:rPr>
        <w:t>. E</w:t>
      </w:r>
      <w:r w:rsidRPr="00B21234">
        <w:rPr>
          <w:rFonts w:ascii="gobCL" w:eastAsia="Arial Unicode MS" w:hAnsi="gobCL" w:cs="Arial"/>
          <w:color w:val="000000"/>
          <w:sz w:val="22"/>
          <w:szCs w:val="22"/>
          <w:lang w:val="es-CL"/>
        </w:rPr>
        <w:t xml:space="preserve">l empresario/a no podrá tener parentesco en primer y/o segundo grado por consanguineidad o afinidad con el personal directivo </w:t>
      </w:r>
      <w:r w:rsidR="00A71FC0">
        <w:rPr>
          <w:rFonts w:ascii="gobCL" w:eastAsia="Arial Unicode MS" w:hAnsi="gobCL" w:cs="Arial"/>
          <w:color w:val="000000"/>
          <w:sz w:val="22"/>
          <w:szCs w:val="22"/>
          <w:lang w:val="es-CL"/>
        </w:rPr>
        <w:t>d</w:t>
      </w:r>
      <w:r w:rsidR="00A71FC0">
        <w:rPr>
          <w:rFonts w:ascii="gobCL" w:hAnsi="gobCL"/>
          <w:color w:val="000000"/>
          <w:sz w:val="22"/>
          <w:szCs w:val="22"/>
        </w:rPr>
        <w:t>el Gobierno Regional del Maule, o</w:t>
      </w:r>
      <w:r w:rsidR="00A71FC0" w:rsidRPr="00B21234">
        <w:rPr>
          <w:rFonts w:ascii="gobCL" w:eastAsia="Arial Unicode MS" w:hAnsi="gobCL" w:cs="Arial"/>
          <w:color w:val="000000"/>
          <w:sz w:val="22"/>
          <w:szCs w:val="22"/>
          <w:lang w:val="es-CL"/>
        </w:rPr>
        <w:t xml:space="preserve"> </w:t>
      </w:r>
      <w:r w:rsidRPr="00B21234">
        <w:rPr>
          <w:rFonts w:ascii="gobCL" w:eastAsia="Arial Unicode MS" w:hAnsi="gobCL" w:cs="Arial"/>
          <w:color w:val="000000"/>
          <w:sz w:val="22"/>
          <w:szCs w:val="22"/>
          <w:lang w:val="es-CL"/>
        </w:rPr>
        <w:t xml:space="preserve">de Sercotec, </w:t>
      </w:r>
      <w:ins w:id="118" w:author="Sebastian Cisternas Vial" w:date="2020-10-06T15:38:00Z">
        <w:r w:rsidR="00A71FC0">
          <w:rPr>
            <w:rFonts w:ascii="gobCL" w:eastAsia="Arial Unicode MS" w:hAnsi="gobCL" w:cs="Arial"/>
            <w:color w:val="000000"/>
            <w:sz w:val="22"/>
            <w:szCs w:val="22"/>
            <w:lang w:val="es-CL"/>
          </w:rPr>
          <w:t xml:space="preserve">o </w:t>
        </w:r>
      </w:ins>
      <w:r w:rsidRPr="00B21234">
        <w:rPr>
          <w:rFonts w:ascii="gobCL" w:eastAsia="Arial Unicode MS" w:hAnsi="gobCL" w:cs="Arial"/>
          <w:color w:val="000000"/>
          <w:sz w:val="22"/>
          <w:szCs w:val="22"/>
          <w:lang w:val="es-CL"/>
        </w:rPr>
        <w:t xml:space="preserve">con el personal del Agente Operador Sercotec a cargo de la convocatoria y de la Dirección Regional que intervengan en la convocatoria, el proceso evaluación y selección de los planes de trabajo seleccionados, ni con quienes participan en la asignación </w:t>
      </w:r>
      <w:r w:rsidR="004164D0" w:rsidRPr="00B21234">
        <w:rPr>
          <w:rFonts w:ascii="gobCL" w:eastAsia="Arial Unicode MS" w:hAnsi="gobCL" w:cs="Arial"/>
          <w:color w:val="000000"/>
          <w:sz w:val="22"/>
          <w:szCs w:val="22"/>
          <w:lang w:val="es-CL"/>
        </w:rPr>
        <w:t>de recursos</w:t>
      </w:r>
      <w:r w:rsidRPr="00B21234">
        <w:rPr>
          <w:rFonts w:ascii="gobCL" w:eastAsia="Arial Unicode MS" w:hAnsi="gobCL" w:cs="Arial"/>
          <w:color w:val="000000"/>
          <w:sz w:val="22"/>
          <w:szCs w:val="22"/>
          <w:lang w:val="es-CL"/>
        </w:rPr>
        <w:t xml:space="preserve"> correspondientes al presente Fondo.</w:t>
      </w:r>
    </w:p>
    <w:p w14:paraId="1E95709C" w14:textId="77777777" w:rsidR="00E96894" w:rsidRPr="00B21234" w:rsidRDefault="00E96894" w:rsidP="00177AC4">
      <w:pPr>
        <w:jc w:val="both"/>
        <w:rPr>
          <w:rFonts w:ascii="gobCL" w:eastAsia="Arial Unicode MS" w:hAnsi="gobCL" w:cs="Arial"/>
          <w:sz w:val="22"/>
          <w:szCs w:val="22"/>
          <w:lang w:val="es-CL" w:eastAsia="en-US"/>
        </w:rPr>
      </w:pPr>
    </w:p>
    <w:p w14:paraId="660DE650" w14:textId="294A2C11" w:rsidR="0096017D" w:rsidRPr="00B21234" w:rsidRDefault="0096017D" w:rsidP="00177AC4">
      <w:pPr>
        <w:jc w:val="both"/>
        <w:rPr>
          <w:rFonts w:ascii="gobCL" w:eastAsia="Arial Unicode MS" w:hAnsi="gobCL" w:cs="Arial"/>
          <w:color w:val="000000"/>
          <w:sz w:val="22"/>
          <w:szCs w:val="22"/>
          <w:lang w:val="es-CL"/>
        </w:rPr>
      </w:pPr>
      <w:r w:rsidRPr="00B21234">
        <w:rPr>
          <w:rFonts w:ascii="gobCL" w:eastAsia="Arial Unicode MS" w:hAnsi="gobCL" w:cs="Arial"/>
          <w:sz w:val="22"/>
          <w:szCs w:val="22"/>
          <w:lang w:val="es-CL" w:eastAsia="en-US"/>
        </w:rPr>
        <w:t>EN EL CASO DE SER PERSONA JURIDICA: Ninguno</w:t>
      </w:r>
      <w:r w:rsidRPr="00B21234">
        <w:rPr>
          <w:rFonts w:ascii="gobCL" w:eastAsia="Arial Unicode MS" w:hAnsi="gobCL" w:cs="Arial"/>
          <w:color w:val="000000" w:themeColor="text1"/>
          <w:sz w:val="22"/>
          <w:szCs w:val="22"/>
          <w:lang w:val="es-CL" w:eastAsia="en-US"/>
        </w:rPr>
        <w:t xml:space="preserve"> de los socios integrantes de ésta empresa  </w:t>
      </w:r>
      <w:r w:rsidRPr="00B21234">
        <w:rPr>
          <w:rFonts w:ascii="gobCL" w:eastAsia="Arial Unicode MS" w:hAnsi="gobCL" w:cs="Arial"/>
          <w:color w:val="000000"/>
          <w:sz w:val="22"/>
          <w:szCs w:val="22"/>
          <w:lang w:val="es-CL"/>
        </w:rPr>
        <w:t xml:space="preserve">el empresario/a no podrá tener parentesco en primer y/o segundo grado por consanguineidad o afinidad con el personal directivo </w:t>
      </w:r>
      <w:r w:rsidR="00A71FC0">
        <w:rPr>
          <w:rFonts w:ascii="gobCL" w:eastAsia="Arial Unicode MS" w:hAnsi="gobCL" w:cs="Arial"/>
          <w:color w:val="000000"/>
          <w:sz w:val="22"/>
          <w:szCs w:val="22"/>
          <w:lang w:val="es-CL"/>
        </w:rPr>
        <w:t>d</w:t>
      </w:r>
      <w:r w:rsidR="00A71FC0">
        <w:rPr>
          <w:rFonts w:ascii="gobCL" w:hAnsi="gobCL"/>
          <w:color w:val="000000"/>
          <w:sz w:val="22"/>
          <w:szCs w:val="22"/>
        </w:rPr>
        <w:t>el Gobierno Regional del Maule, o</w:t>
      </w:r>
      <w:r w:rsidR="00A71FC0" w:rsidRPr="00B21234">
        <w:rPr>
          <w:rFonts w:ascii="gobCL" w:eastAsia="Arial Unicode MS" w:hAnsi="gobCL" w:cs="Arial"/>
          <w:color w:val="000000"/>
          <w:sz w:val="22"/>
          <w:szCs w:val="22"/>
          <w:lang w:val="es-CL"/>
        </w:rPr>
        <w:t xml:space="preserve"> </w:t>
      </w:r>
      <w:r w:rsidRPr="00B21234">
        <w:rPr>
          <w:rFonts w:ascii="gobCL" w:eastAsia="Arial Unicode MS" w:hAnsi="gobCL" w:cs="Arial"/>
          <w:color w:val="000000"/>
          <w:sz w:val="22"/>
          <w:szCs w:val="22"/>
          <w:lang w:val="es-CL"/>
        </w:rPr>
        <w:t xml:space="preserve">de Sercotec, </w:t>
      </w:r>
      <w:ins w:id="119" w:author="Sebastian Cisternas Vial" w:date="2020-10-06T15:38:00Z">
        <w:r w:rsidR="00A71FC0">
          <w:rPr>
            <w:rFonts w:ascii="gobCL" w:eastAsia="Arial Unicode MS" w:hAnsi="gobCL" w:cs="Arial"/>
            <w:color w:val="000000"/>
            <w:sz w:val="22"/>
            <w:szCs w:val="22"/>
            <w:lang w:val="es-CL"/>
          </w:rPr>
          <w:t xml:space="preserve">o </w:t>
        </w:r>
      </w:ins>
      <w:r w:rsidRPr="00B21234">
        <w:rPr>
          <w:rFonts w:ascii="gobCL" w:eastAsia="Arial Unicode MS" w:hAnsi="gobCL" w:cs="Arial"/>
          <w:color w:val="000000"/>
          <w:sz w:val="22"/>
          <w:szCs w:val="22"/>
          <w:lang w:val="es-CL"/>
        </w:rPr>
        <w:t>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3E497C81" w14:textId="77777777" w:rsidR="00E96894" w:rsidRPr="00B21234" w:rsidRDefault="00E96894" w:rsidP="00177AC4">
      <w:pPr>
        <w:jc w:val="both"/>
        <w:rPr>
          <w:rFonts w:ascii="gobCL" w:eastAsia="Arial Unicode MS" w:hAnsi="gobCL" w:cs="Arial"/>
          <w:color w:val="000000"/>
          <w:sz w:val="22"/>
          <w:szCs w:val="22"/>
          <w:lang w:val="es-CL"/>
        </w:rPr>
      </w:pPr>
    </w:p>
    <w:p w14:paraId="243A3ADB" w14:textId="77777777" w:rsidR="00E96894" w:rsidRPr="00B21234" w:rsidRDefault="00E96894" w:rsidP="00177AC4">
      <w:pPr>
        <w:jc w:val="both"/>
        <w:rPr>
          <w:rFonts w:ascii="gobCL" w:eastAsia="Arial Unicode MS" w:hAnsi="gobCL" w:cs="Arial"/>
          <w:color w:val="000000"/>
          <w:sz w:val="22"/>
          <w:szCs w:val="22"/>
          <w:lang w:val="es-CL"/>
        </w:rPr>
      </w:pPr>
    </w:p>
    <w:p w14:paraId="68F09CCD" w14:textId="77777777" w:rsidR="00E96894" w:rsidRPr="00B21234" w:rsidRDefault="00E96894" w:rsidP="00177AC4">
      <w:pPr>
        <w:jc w:val="both"/>
        <w:rPr>
          <w:rFonts w:ascii="gobCL" w:eastAsia="Arial Unicode MS" w:hAnsi="gobCL" w:cs="Arial"/>
          <w:color w:val="000000"/>
          <w:sz w:val="22"/>
          <w:szCs w:val="22"/>
          <w:lang w:val="es-CL"/>
        </w:rPr>
      </w:pPr>
    </w:p>
    <w:p w14:paraId="71BC5BFB" w14:textId="77777777" w:rsidR="0096017D" w:rsidRPr="00B21234" w:rsidRDefault="0096017D" w:rsidP="00177AC4">
      <w:pPr>
        <w:shd w:val="clear" w:color="auto" w:fill="FFFFFF"/>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246"/>
      </w:tblGrid>
      <w:tr w:rsidR="0096017D" w:rsidRPr="00B21234" w14:paraId="255B281C" w14:textId="77777777" w:rsidTr="00A26BDB">
        <w:trPr>
          <w:trHeight w:val="80"/>
        </w:trPr>
        <w:tc>
          <w:tcPr>
            <w:tcW w:w="1117" w:type="dxa"/>
            <w:shd w:val="clear" w:color="auto" w:fill="auto"/>
          </w:tcPr>
          <w:p w14:paraId="6221A185" w14:textId="77777777" w:rsidR="00A53970" w:rsidRPr="00B21234" w:rsidRDefault="00A53970" w:rsidP="00177AC4"/>
          <w:tbl>
            <w:tblPr>
              <w:tblW w:w="3998" w:type="dxa"/>
              <w:jc w:val="center"/>
              <w:tblLook w:val="01E0" w:firstRow="1" w:lastRow="1" w:firstColumn="1" w:lastColumn="1" w:noHBand="0" w:noVBand="0"/>
            </w:tblPr>
            <w:tblGrid>
              <w:gridCol w:w="540"/>
              <w:gridCol w:w="626"/>
              <w:gridCol w:w="2832"/>
            </w:tblGrid>
            <w:tr w:rsidR="0096017D" w:rsidRPr="00B21234" w14:paraId="158C846D" w14:textId="77777777" w:rsidTr="0096017D">
              <w:trPr>
                <w:jc w:val="center"/>
              </w:trPr>
              <w:tc>
                <w:tcPr>
                  <w:tcW w:w="540" w:type="dxa"/>
                  <w:shd w:val="clear" w:color="auto" w:fill="auto"/>
                </w:tcPr>
                <w:p w14:paraId="3F3E568A"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558AC333" w14:textId="77777777" w:rsidR="0096017D" w:rsidRPr="00B21234" w:rsidRDefault="0096017D" w:rsidP="00177AC4">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476F57EA" w14:textId="77777777" w:rsidR="0096017D" w:rsidRPr="00B21234" w:rsidRDefault="0096017D" w:rsidP="00177AC4">
                  <w:pPr>
                    <w:jc w:val="center"/>
                    <w:rPr>
                      <w:rFonts w:ascii="gobCL" w:eastAsia="Calibri" w:hAnsi="gobCL" w:cs="Arial"/>
                      <w:sz w:val="22"/>
                      <w:szCs w:val="22"/>
                      <w:lang w:val="es-CL" w:eastAsia="en-US"/>
                    </w:rPr>
                  </w:pPr>
                </w:p>
              </w:tc>
            </w:tr>
            <w:tr w:rsidR="0096017D" w:rsidRPr="00B21234" w14:paraId="35A643AE" w14:textId="77777777" w:rsidTr="0096017D">
              <w:trPr>
                <w:jc w:val="center"/>
              </w:trPr>
              <w:tc>
                <w:tcPr>
                  <w:tcW w:w="540" w:type="dxa"/>
                  <w:shd w:val="clear" w:color="auto" w:fill="auto"/>
                </w:tcPr>
                <w:p w14:paraId="4AC109F6"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6AA7FD54" w14:textId="77777777" w:rsidR="0096017D" w:rsidRPr="00B21234" w:rsidRDefault="0096017D" w:rsidP="00177AC4">
                  <w:pPr>
                    <w:rPr>
                      <w:rFonts w:ascii="gobCL" w:eastAsia="Calibri" w:hAnsi="gobCL" w:cs="Arial"/>
                      <w:sz w:val="22"/>
                      <w:szCs w:val="22"/>
                      <w:lang w:val="es-CL" w:eastAsia="en-US"/>
                    </w:rPr>
                  </w:pPr>
                </w:p>
              </w:tc>
              <w:tc>
                <w:tcPr>
                  <w:tcW w:w="2832" w:type="dxa"/>
                  <w:shd w:val="clear" w:color="auto" w:fill="auto"/>
                </w:tcPr>
                <w:p w14:paraId="49AE6CFC" w14:textId="77777777" w:rsidR="0096017D" w:rsidRPr="00B21234" w:rsidRDefault="0096017D" w:rsidP="00177AC4">
                  <w:pPr>
                    <w:jc w:val="center"/>
                    <w:rPr>
                      <w:rFonts w:ascii="gobCL" w:eastAsia="Calibri" w:hAnsi="gobCL" w:cs="Arial"/>
                      <w:b/>
                      <w:sz w:val="22"/>
                      <w:szCs w:val="22"/>
                      <w:lang w:val="es-CL" w:eastAsia="en-US"/>
                    </w:rPr>
                  </w:pPr>
                  <w:r w:rsidRPr="00B21234">
                    <w:rPr>
                      <w:rFonts w:ascii="gobCL" w:eastAsia="Calibri" w:hAnsi="gobCL" w:cs="Arial"/>
                      <w:b/>
                      <w:sz w:val="22"/>
                      <w:szCs w:val="22"/>
                      <w:lang w:val="es-CL" w:eastAsia="en-US"/>
                    </w:rPr>
                    <w:t>Nombre</w:t>
                  </w:r>
                </w:p>
                <w:p w14:paraId="4397E7D9" w14:textId="77777777" w:rsidR="0096017D" w:rsidRPr="00B21234" w:rsidRDefault="0096017D" w:rsidP="00177AC4">
                  <w:pPr>
                    <w:jc w:val="center"/>
                    <w:rPr>
                      <w:rFonts w:ascii="gobCL" w:eastAsia="Calibri" w:hAnsi="gobCL" w:cs="Arial"/>
                      <w:sz w:val="22"/>
                      <w:szCs w:val="22"/>
                      <w:lang w:val="es-CL" w:eastAsia="en-US"/>
                    </w:rPr>
                  </w:pPr>
                  <w:r w:rsidRPr="00B21234">
                    <w:rPr>
                      <w:rFonts w:ascii="gobCL" w:eastAsia="Calibri" w:hAnsi="gobCL" w:cs="Arial"/>
                      <w:b/>
                      <w:sz w:val="22"/>
                      <w:szCs w:val="22"/>
                      <w:lang w:val="es-CL" w:eastAsia="en-US"/>
                    </w:rPr>
                    <w:t>Cédula de Identidad</w:t>
                  </w:r>
                </w:p>
              </w:tc>
            </w:tr>
          </w:tbl>
          <w:p w14:paraId="467F2781" w14:textId="77777777" w:rsidR="0096017D" w:rsidRPr="00B21234" w:rsidRDefault="0096017D" w:rsidP="00177AC4">
            <w:pPr>
              <w:jc w:val="both"/>
              <w:rPr>
                <w:rFonts w:ascii="gobCL" w:eastAsia="Arial Unicode MS" w:hAnsi="gobCL" w:cstheme="minorBidi"/>
                <w:sz w:val="22"/>
                <w:szCs w:val="22"/>
                <w:lang w:val="es-CL" w:eastAsia="en-US"/>
              </w:rPr>
            </w:pPr>
          </w:p>
          <w:p w14:paraId="171B49AC" w14:textId="77777777" w:rsidR="00C85EE5" w:rsidRPr="00B21234" w:rsidRDefault="00C85EE5" w:rsidP="001F6982">
            <w:pPr>
              <w:rPr>
                <w:rFonts w:ascii="gobCL" w:eastAsia="Arial Unicode MS" w:hAnsi="gobCL" w:cstheme="minorBidi"/>
                <w:sz w:val="22"/>
                <w:szCs w:val="22"/>
                <w:lang w:val="es-CL" w:eastAsia="en-US"/>
              </w:rPr>
            </w:pPr>
          </w:p>
          <w:p w14:paraId="0CE5FBBE" w14:textId="77777777" w:rsidR="00A26BDB" w:rsidRPr="00B21234" w:rsidRDefault="00A26BDB" w:rsidP="001F6982">
            <w:pPr>
              <w:rPr>
                <w:rFonts w:ascii="gobCL" w:eastAsia="Arial Unicode MS" w:hAnsi="gobCL" w:cstheme="minorBidi"/>
                <w:sz w:val="22"/>
                <w:szCs w:val="22"/>
                <w:lang w:val="es-CL" w:eastAsia="en-US"/>
              </w:rPr>
            </w:pPr>
          </w:p>
          <w:p w14:paraId="6DF75A99" w14:textId="77777777" w:rsidR="004D5EBB" w:rsidRDefault="004D5EBB" w:rsidP="001F6982">
            <w:pPr>
              <w:rPr>
                <w:rFonts w:ascii="gobCL" w:eastAsia="Arial Unicode MS" w:hAnsi="gobCL" w:cstheme="minorBidi"/>
                <w:sz w:val="22"/>
                <w:szCs w:val="22"/>
                <w:lang w:val="es-CL" w:eastAsia="en-US"/>
              </w:rPr>
            </w:pPr>
          </w:p>
          <w:p w14:paraId="455B90B9" w14:textId="176B0F85" w:rsidR="00A87175" w:rsidRDefault="00A87175" w:rsidP="001F6982">
            <w:pPr>
              <w:rPr>
                <w:rFonts w:ascii="gobCL" w:eastAsia="Arial Unicode MS" w:hAnsi="gobCL" w:cstheme="minorBidi"/>
                <w:sz w:val="22"/>
                <w:szCs w:val="22"/>
                <w:lang w:val="es-CL" w:eastAsia="en-US"/>
              </w:rPr>
            </w:pPr>
          </w:p>
          <w:p w14:paraId="013F1326" w14:textId="6BCE4443" w:rsidR="00F92094" w:rsidRDefault="00F92094" w:rsidP="001F6982">
            <w:pPr>
              <w:rPr>
                <w:rFonts w:ascii="gobCL" w:eastAsia="Arial Unicode MS" w:hAnsi="gobCL" w:cstheme="minorBidi"/>
                <w:sz w:val="22"/>
                <w:szCs w:val="22"/>
                <w:lang w:val="es-CL" w:eastAsia="en-US"/>
              </w:rPr>
            </w:pPr>
          </w:p>
          <w:p w14:paraId="631DA5AA" w14:textId="036962B9" w:rsidR="00F92094" w:rsidRDefault="00F92094" w:rsidP="001F6982">
            <w:pPr>
              <w:rPr>
                <w:rFonts w:ascii="gobCL" w:eastAsia="Arial Unicode MS" w:hAnsi="gobCL" w:cstheme="minorBidi"/>
                <w:sz w:val="22"/>
                <w:szCs w:val="22"/>
                <w:lang w:val="es-CL" w:eastAsia="en-US"/>
              </w:rPr>
            </w:pPr>
          </w:p>
          <w:p w14:paraId="7CFCFF43" w14:textId="10D9A60D" w:rsidR="00F92094" w:rsidRDefault="00F92094" w:rsidP="001F6982">
            <w:pPr>
              <w:rPr>
                <w:rFonts w:ascii="gobCL" w:eastAsia="Arial Unicode MS" w:hAnsi="gobCL" w:cstheme="minorBidi"/>
                <w:sz w:val="22"/>
                <w:szCs w:val="22"/>
                <w:lang w:val="es-CL" w:eastAsia="en-US"/>
              </w:rPr>
            </w:pPr>
          </w:p>
          <w:p w14:paraId="08C40C2E" w14:textId="6413F0D0" w:rsidR="00F92094" w:rsidRDefault="00F92094" w:rsidP="001F6982">
            <w:pPr>
              <w:rPr>
                <w:rFonts w:ascii="gobCL" w:eastAsia="Arial Unicode MS" w:hAnsi="gobCL" w:cstheme="minorBidi"/>
                <w:sz w:val="22"/>
                <w:szCs w:val="22"/>
                <w:lang w:val="es-CL" w:eastAsia="en-US"/>
              </w:rPr>
            </w:pPr>
          </w:p>
          <w:p w14:paraId="6C0A4CED" w14:textId="6236197B" w:rsidR="00F92094" w:rsidRDefault="00F92094" w:rsidP="001F6982">
            <w:pPr>
              <w:rPr>
                <w:rFonts w:ascii="gobCL" w:eastAsia="Arial Unicode MS" w:hAnsi="gobCL" w:cstheme="minorBidi"/>
                <w:sz w:val="22"/>
                <w:szCs w:val="22"/>
                <w:lang w:val="es-CL" w:eastAsia="en-US"/>
              </w:rPr>
            </w:pPr>
          </w:p>
          <w:p w14:paraId="507C676A" w14:textId="4F981E48" w:rsidR="00F92094" w:rsidRDefault="00F92094" w:rsidP="001F6982">
            <w:pPr>
              <w:rPr>
                <w:rFonts w:ascii="gobCL" w:eastAsia="Arial Unicode MS" w:hAnsi="gobCL" w:cstheme="minorBidi"/>
                <w:sz w:val="22"/>
                <w:szCs w:val="22"/>
                <w:lang w:val="es-CL" w:eastAsia="en-US"/>
              </w:rPr>
            </w:pPr>
          </w:p>
          <w:p w14:paraId="19CE82A8" w14:textId="227719FC" w:rsidR="00F92094" w:rsidRDefault="00F92094" w:rsidP="001F6982">
            <w:pPr>
              <w:rPr>
                <w:rFonts w:ascii="gobCL" w:eastAsia="Arial Unicode MS" w:hAnsi="gobCL" w:cstheme="minorBidi"/>
                <w:sz w:val="22"/>
                <w:szCs w:val="22"/>
                <w:lang w:val="es-CL" w:eastAsia="en-US"/>
              </w:rPr>
            </w:pPr>
          </w:p>
          <w:p w14:paraId="4E2C9FCE" w14:textId="77777777" w:rsidR="00F92094" w:rsidRPr="00B21234" w:rsidRDefault="00F92094" w:rsidP="001F6982">
            <w:pPr>
              <w:rPr>
                <w:rFonts w:ascii="gobCL" w:eastAsia="Arial Unicode MS" w:hAnsi="gobCL" w:cstheme="minorBidi"/>
                <w:sz w:val="22"/>
                <w:szCs w:val="22"/>
                <w:lang w:val="es-CL" w:eastAsia="en-US"/>
              </w:rPr>
            </w:pPr>
          </w:p>
          <w:p w14:paraId="64CBEDD5" w14:textId="77777777" w:rsidR="004D5EBB" w:rsidRPr="00B21234" w:rsidRDefault="004D5EBB" w:rsidP="001F6982">
            <w:pPr>
              <w:rPr>
                <w:rFonts w:ascii="gobCL" w:eastAsia="Arial Unicode MS" w:hAnsi="gobCL" w:cstheme="minorBidi"/>
                <w:sz w:val="22"/>
                <w:szCs w:val="22"/>
                <w:lang w:val="es-CL" w:eastAsia="en-US"/>
              </w:rPr>
            </w:pPr>
          </w:p>
          <w:p w14:paraId="7E700268" w14:textId="77777777" w:rsidR="00F267AF" w:rsidRPr="00B21234" w:rsidRDefault="00F267AF" w:rsidP="001F6982">
            <w:pPr>
              <w:rPr>
                <w:rFonts w:ascii="gobCL" w:eastAsia="Arial Unicode MS" w:hAnsi="gobCL" w:cstheme="minorBidi"/>
                <w:sz w:val="22"/>
                <w:szCs w:val="22"/>
                <w:lang w:val="es-CL" w:eastAsia="en-US"/>
              </w:rPr>
            </w:pPr>
          </w:p>
        </w:tc>
        <w:tc>
          <w:tcPr>
            <w:tcW w:w="5615" w:type="dxa"/>
            <w:shd w:val="clear" w:color="auto" w:fill="auto"/>
          </w:tcPr>
          <w:p w14:paraId="2A193D8E" w14:textId="77777777" w:rsidR="0096017D" w:rsidRPr="00B21234" w:rsidRDefault="0096017D" w:rsidP="00177AC4">
            <w:pPr>
              <w:jc w:val="both"/>
              <w:rPr>
                <w:rFonts w:ascii="gobCL" w:eastAsia="Arial Unicode MS" w:hAnsi="gobCL" w:cstheme="minorBidi"/>
                <w:sz w:val="22"/>
                <w:szCs w:val="22"/>
                <w:lang w:val="es-CL" w:eastAsia="en-US"/>
              </w:rPr>
            </w:pPr>
          </w:p>
        </w:tc>
      </w:tr>
    </w:tbl>
    <w:p w14:paraId="351E8480" w14:textId="77777777" w:rsidR="0096017D" w:rsidRPr="00F92094" w:rsidRDefault="0096017D" w:rsidP="00434E66">
      <w:pPr>
        <w:jc w:val="center"/>
        <w:outlineLvl w:val="1"/>
        <w:rPr>
          <w:rFonts w:ascii="gobCL" w:hAnsi="gobCL"/>
          <w:b/>
          <w:bCs/>
          <w:kern w:val="28"/>
          <w:sz w:val="20"/>
          <w:szCs w:val="22"/>
          <w:lang w:val="es-CL"/>
        </w:rPr>
      </w:pPr>
      <w:bookmarkStart w:id="120" w:name="_Toc427076326"/>
      <w:bookmarkStart w:id="121" w:name="_Toc51172032"/>
      <w:bookmarkStart w:id="122" w:name="_Toc348601376"/>
      <w:r w:rsidRPr="00F92094">
        <w:rPr>
          <w:rFonts w:ascii="gobCL" w:hAnsi="gobCL"/>
          <w:b/>
          <w:bCs/>
          <w:kern w:val="28"/>
          <w:sz w:val="20"/>
          <w:szCs w:val="22"/>
          <w:lang w:val="es-CL"/>
        </w:rPr>
        <w:t xml:space="preserve">ANEXO </w:t>
      </w:r>
      <w:r w:rsidR="001C7E9C" w:rsidRPr="00F92094">
        <w:rPr>
          <w:rFonts w:ascii="gobCL" w:hAnsi="gobCL"/>
          <w:b/>
          <w:bCs/>
          <w:kern w:val="28"/>
          <w:sz w:val="20"/>
          <w:szCs w:val="22"/>
          <w:lang w:val="es-CL"/>
        </w:rPr>
        <w:t>N°</w:t>
      </w:r>
      <w:r w:rsidRPr="00F92094">
        <w:rPr>
          <w:rFonts w:ascii="gobCL" w:hAnsi="gobCL"/>
          <w:b/>
          <w:bCs/>
          <w:kern w:val="28"/>
          <w:sz w:val="20"/>
          <w:szCs w:val="22"/>
          <w:lang w:val="es-CL"/>
        </w:rPr>
        <w:t>3</w:t>
      </w:r>
      <w:bookmarkEnd w:id="120"/>
      <w:bookmarkEnd w:id="121"/>
    </w:p>
    <w:p w14:paraId="6ECE0388" w14:textId="77777777" w:rsidR="0096017D" w:rsidRPr="00F92094" w:rsidRDefault="0096017D" w:rsidP="00177AC4">
      <w:pPr>
        <w:jc w:val="center"/>
        <w:rPr>
          <w:rFonts w:ascii="gobCL" w:eastAsia="Calibri" w:hAnsi="gobCL" w:cstheme="minorBidi"/>
          <w:b/>
          <w:sz w:val="20"/>
          <w:szCs w:val="22"/>
          <w:lang w:val="es-CL" w:eastAsia="en-US"/>
        </w:rPr>
      </w:pPr>
      <w:bookmarkStart w:id="123" w:name="_Toc346882995"/>
      <w:bookmarkEnd w:id="122"/>
      <w:r w:rsidRPr="00F92094">
        <w:rPr>
          <w:rFonts w:ascii="gobCL" w:eastAsia="Calibri" w:hAnsi="gobCL" w:cstheme="minorBidi"/>
          <w:b/>
          <w:sz w:val="20"/>
          <w:szCs w:val="22"/>
          <w:lang w:val="es-CL" w:eastAsia="en-US"/>
        </w:rPr>
        <w:t>DECLARACIÓN JURADA SIMPLE</w:t>
      </w:r>
      <w:bookmarkEnd w:id="123"/>
    </w:p>
    <w:p w14:paraId="706A5ADC" w14:textId="77777777" w:rsidR="0096017D" w:rsidRPr="00F92094" w:rsidRDefault="0096017D" w:rsidP="00177AC4">
      <w:pPr>
        <w:jc w:val="center"/>
        <w:rPr>
          <w:rFonts w:ascii="gobCL" w:eastAsia="Calibri" w:hAnsi="gobCL" w:cs="Arial"/>
          <w:b/>
          <w:bCs/>
          <w:sz w:val="20"/>
          <w:szCs w:val="22"/>
          <w:lang w:val="es-CL" w:eastAsia="en-US"/>
        </w:rPr>
      </w:pPr>
      <w:r w:rsidRPr="00F92094">
        <w:rPr>
          <w:rFonts w:ascii="gobCL" w:eastAsia="Calibri" w:hAnsi="gobCL" w:cs="Arial"/>
          <w:b/>
          <w:bCs/>
          <w:sz w:val="20"/>
          <w:szCs w:val="22"/>
          <w:lang w:val="es-CL" w:eastAsia="en-US"/>
        </w:rPr>
        <w:t>DE NO CONSANGUINEDAD EN LA RENDICIÓN DE LOS GASTOS</w:t>
      </w:r>
    </w:p>
    <w:p w14:paraId="3B2C9DD6" w14:textId="77777777" w:rsidR="00E96894" w:rsidRPr="00F92094" w:rsidRDefault="00E96894" w:rsidP="00177AC4">
      <w:pPr>
        <w:jc w:val="both"/>
        <w:rPr>
          <w:rFonts w:ascii="gobCL" w:eastAsia="Calibri" w:hAnsi="gobCL" w:cs="Arial"/>
          <w:sz w:val="20"/>
          <w:szCs w:val="22"/>
          <w:lang w:val="es-CL" w:eastAsia="en-US"/>
        </w:rPr>
      </w:pPr>
    </w:p>
    <w:p w14:paraId="39AFF495" w14:textId="2480F134" w:rsidR="0096017D" w:rsidRPr="00F92094" w:rsidRDefault="00E96894" w:rsidP="00177AC4">
      <w:pPr>
        <w:jc w:val="both"/>
        <w:rPr>
          <w:rFonts w:ascii="gobCL" w:eastAsiaTheme="minorHAnsi" w:hAnsi="gobCL" w:cs="Arial"/>
          <w:bCs/>
          <w:snapToGrid w:val="0"/>
          <w:sz w:val="20"/>
          <w:szCs w:val="22"/>
          <w:lang w:val="es-CL" w:eastAsia="en-US"/>
        </w:rPr>
      </w:pPr>
      <w:r w:rsidRPr="00F92094">
        <w:rPr>
          <w:rFonts w:ascii="gobCL" w:eastAsia="Calibri" w:hAnsi="gobCL" w:cs="Arial"/>
          <w:sz w:val="20"/>
          <w:szCs w:val="22"/>
          <w:lang w:val="es-CL" w:eastAsia="en-US"/>
        </w:rPr>
        <w:t>En_________, a ____ de_______________</w:t>
      </w:r>
      <w:r w:rsidR="0096017D" w:rsidRPr="00F92094">
        <w:rPr>
          <w:rFonts w:ascii="gobCL" w:eastAsia="Calibri" w:hAnsi="gobCL" w:cs="Arial"/>
          <w:sz w:val="20"/>
          <w:szCs w:val="22"/>
          <w:lang w:val="es-CL" w:eastAsia="en-US"/>
        </w:rPr>
        <w:t xml:space="preserve"> de 20</w:t>
      </w:r>
      <w:r w:rsidR="00147230" w:rsidRPr="00F92094">
        <w:rPr>
          <w:rFonts w:ascii="gobCL" w:eastAsia="Calibri" w:hAnsi="gobCL" w:cs="Arial"/>
          <w:sz w:val="20"/>
          <w:szCs w:val="22"/>
          <w:lang w:val="es-CL" w:eastAsia="en-US"/>
        </w:rPr>
        <w:t>20</w:t>
      </w:r>
      <w:r w:rsidR="0096017D" w:rsidRPr="00F92094">
        <w:rPr>
          <w:rFonts w:ascii="gobCL" w:eastAsia="Calibri" w:hAnsi="gobCL" w:cs="Arial"/>
          <w:sz w:val="20"/>
          <w:szCs w:val="22"/>
          <w:lang w:val="es-CL" w:eastAsia="en-US"/>
        </w:rPr>
        <w:t xml:space="preserve">, Don/ña  _____________________, cédula </w:t>
      </w:r>
      <w:r w:rsidRPr="00F92094">
        <w:rPr>
          <w:rFonts w:ascii="gobCL" w:eastAsia="Calibri" w:hAnsi="gobCL" w:cs="Arial"/>
          <w:sz w:val="20"/>
          <w:szCs w:val="22"/>
          <w:lang w:val="es-CL" w:eastAsia="en-US"/>
        </w:rPr>
        <w:t>de identidad nº_____________,</w:t>
      </w:r>
      <w:r w:rsidR="0096017D" w:rsidRPr="00F92094">
        <w:rPr>
          <w:rFonts w:ascii="gobCL" w:eastAsia="Calibri" w:hAnsi="gobCL" w:cs="Arial"/>
          <w:sz w:val="20"/>
          <w:szCs w:val="22"/>
          <w:lang w:val="es-CL" w:eastAsia="en-US"/>
        </w:rPr>
        <w:t xml:space="preserve"> participante de</w:t>
      </w:r>
      <w:r w:rsidRPr="00F92094">
        <w:rPr>
          <w:rFonts w:ascii="gobCL" w:eastAsia="Calibri" w:hAnsi="gobCL" w:cs="Arial"/>
          <w:sz w:val="20"/>
          <w:szCs w:val="22"/>
          <w:lang w:val="es-CL" w:eastAsia="en-US"/>
        </w:rPr>
        <w:t>l proyecto __________</w:t>
      </w:r>
      <w:r w:rsidR="0096017D" w:rsidRPr="00F92094">
        <w:rPr>
          <w:rFonts w:ascii="gobCL" w:eastAsia="Calibri" w:hAnsi="gobCL" w:cs="Arial"/>
          <w:sz w:val="20"/>
          <w:szCs w:val="22"/>
          <w:lang w:val="es-CL" w:eastAsia="en-US"/>
        </w:rPr>
        <w:t xml:space="preserve">declara </w:t>
      </w:r>
      <w:r w:rsidR="0096017D" w:rsidRPr="00F92094">
        <w:rPr>
          <w:rFonts w:ascii="gobCL" w:eastAsiaTheme="minorHAnsi" w:hAnsi="gobCL" w:cs="Arial"/>
          <w:bCs/>
          <w:snapToGrid w:val="0"/>
          <w:sz w:val="20"/>
          <w:szCs w:val="22"/>
          <w:lang w:val="es-CL" w:eastAsia="en-US"/>
        </w:rPr>
        <w:t>que:</w:t>
      </w:r>
    </w:p>
    <w:p w14:paraId="2E46C9CD" w14:textId="77777777" w:rsidR="00E96894" w:rsidRPr="00F92094" w:rsidRDefault="00E96894" w:rsidP="00177AC4">
      <w:pPr>
        <w:jc w:val="both"/>
        <w:rPr>
          <w:rFonts w:ascii="gobCL" w:eastAsiaTheme="minorHAnsi" w:hAnsi="gobCL" w:cs="Arial"/>
          <w:bCs/>
          <w:snapToGrid w:val="0"/>
          <w:sz w:val="20"/>
          <w:szCs w:val="22"/>
          <w:lang w:val="es-CL" w:eastAsia="en-US"/>
        </w:rPr>
      </w:pPr>
    </w:p>
    <w:p w14:paraId="6CB896DC" w14:textId="77777777" w:rsidR="0096017D" w:rsidRPr="00F92094" w:rsidRDefault="0096017D" w:rsidP="00EF48D3">
      <w:pPr>
        <w:numPr>
          <w:ilvl w:val="0"/>
          <w:numId w:val="10"/>
        </w:numPr>
        <w:jc w:val="both"/>
        <w:rPr>
          <w:rFonts w:ascii="gobCL" w:hAnsi="gobCL" w:cstheme="minorBidi"/>
          <w:snapToGrid w:val="0"/>
          <w:sz w:val="20"/>
          <w:szCs w:val="22"/>
          <w:lang w:val="es-CL" w:eastAsia="en-US"/>
        </w:rPr>
      </w:pPr>
      <w:r w:rsidRPr="00F92094">
        <w:rPr>
          <w:rFonts w:ascii="gobCL" w:hAnsi="gobCL" w:cstheme="minorBidi"/>
          <w:snapToGrid w:val="0"/>
          <w:sz w:val="20"/>
          <w:szCs w:val="22"/>
          <w:lang w:val="es-CL" w:eastAsia="en-US"/>
        </w:rPr>
        <w:t xml:space="preserve">El gasto rendido en el ítem de </w:t>
      </w:r>
      <w:r w:rsidRPr="00F92094">
        <w:rPr>
          <w:rFonts w:ascii="gobCL" w:hAnsi="gobCL" w:cstheme="minorBidi"/>
          <w:snapToGrid w:val="0"/>
          <w:sz w:val="20"/>
          <w:szCs w:val="22"/>
          <w:u w:val="single"/>
          <w:lang w:val="es-CL" w:eastAsia="en-US"/>
        </w:rPr>
        <w:t xml:space="preserve">Nuevas contrataciones </w:t>
      </w:r>
      <w:r w:rsidRPr="00F92094">
        <w:rPr>
          <w:rFonts w:ascii="gobCL" w:hAnsi="gobCL" w:cstheme="minorBidi"/>
          <w:b/>
          <w:bCs/>
          <w:sz w:val="20"/>
          <w:szCs w:val="22"/>
          <w:u w:val="single"/>
          <w:lang w:val="es-CL" w:eastAsia="en-US"/>
        </w:rPr>
        <w:t xml:space="preserve">NO </w:t>
      </w:r>
      <w:r w:rsidRPr="00F92094">
        <w:rPr>
          <w:rFonts w:ascii="gobCL" w:hAnsi="gobCL" w:cstheme="minorBidi"/>
          <w:sz w:val="20"/>
          <w:szCs w:val="22"/>
          <w:u w:val="single"/>
          <w:lang w:val="es-CL" w:eastAsia="en-US"/>
        </w:rPr>
        <w:t xml:space="preserve">corresponde </w:t>
      </w:r>
      <w:r w:rsidRPr="00F92094">
        <w:rPr>
          <w:rFonts w:ascii="gobCL" w:hAnsi="gobCL" w:cstheme="minorBidi"/>
          <w:sz w:val="20"/>
          <w:szCs w:val="22"/>
          <w:lang w:val="es-CL" w:eastAsia="en-US"/>
        </w:rPr>
        <w:t>a mi propia remuneración, ni de</w:t>
      </w:r>
      <w:r w:rsidRPr="00F92094">
        <w:rPr>
          <w:rFonts w:ascii="Courier New" w:hAnsi="Courier New" w:cs="Courier New"/>
          <w:snapToGrid w:val="0"/>
          <w:sz w:val="20"/>
          <w:szCs w:val="22"/>
          <w:lang w:val="es-CL" w:eastAsia="en-US"/>
        </w:rPr>
        <w:t> </w:t>
      </w:r>
      <w:r w:rsidRPr="00F92094">
        <w:rPr>
          <w:rFonts w:ascii="gobCL" w:hAnsi="gobCL" w:cstheme="minorBidi"/>
          <w:snapToGrid w:val="0"/>
          <w:sz w:val="20"/>
          <w:szCs w:val="22"/>
          <w:lang w:val="es-CL" w:eastAsia="en-US"/>
        </w:rPr>
        <w:t>socios, representantes legales,</w:t>
      </w:r>
      <w:r w:rsidRPr="00F92094">
        <w:rPr>
          <w:rFonts w:ascii="Courier New" w:hAnsi="Courier New" w:cs="Courier New"/>
          <w:snapToGrid w:val="0"/>
          <w:sz w:val="20"/>
          <w:szCs w:val="22"/>
          <w:lang w:val="es-CL" w:eastAsia="en-US"/>
        </w:rPr>
        <w:t> </w:t>
      </w:r>
      <w:r w:rsidRPr="00F92094">
        <w:rPr>
          <w:rFonts w:ascii="gobCL" w:hAnsi="gobCL" w:cstheme="minorBidi"/>
          <w:snapToGrid w:val="0"/>
          <w:sz w:val="20"/>
          <w:szCs w:val="22"/>
          <w:lang w:val="es-CL" w:eastAsia="en-US"/>
        </w:rPr>
        <w:t>ni de</w:t>
      </w:r>
      <w:r w:rsidRPr="00F92094">
        <w:rPr>
          <w:rFonts w:ascii="Courier New" w:hAnsi="Courier New" w:cs="Courier New"/>
          <w:snapToGrid w:val="0"/>
          <w:sz w:val="20"/>
          <w:szCs w:val="22"/>
          <w:lang w:val="es-CL" w:eastAsia="en-US"/>
        </w:rPr>
        <w:t> </w:t>
      </w:r>
      <w:r w:rsidR="00E96894" w:rsidRPr="00F92094">
        <w:rPr>
          <w:rFonts w:ascii="gobCL" w:hAnsi="gobCL" w:cstheme="minorBidi"/>
          <w:snapToGrid w:val="0"/>
          <w:sz w:val="20"/>
          <w:szCs w:val="22"/>
          <w:lang w:val="es-CL" w:eastAsia="en-US"/>
        </w:rPr>
        <w:t xml:space="preserve">su </w:t>
      </w:r>
      <w:r w:rsidRPr="00F92094">
        <w:rPr>
          <w:rFonts w:ascii="gobCL" w:hAnsi="gobCL" w:cstheme="minorBidi"/>
          <w:snapToGrid w:val="0"/>
          <w:sz w:val="20"/>
          <w:szCs w:val="22"/>
          <w:lang w:val="es-CL" w:eastAsia="en-US"/>
        </w:rPr>
        <w:t>respectivo c</w:t>
      </w:r>
      <w:r w:rsidRPr="00F92094">
        <w:rPr>
          <w:rFonts w:ascii="gobCL" w:hAnsi="gobCL" w:cs="gobCL"/>
          <w:snapToGrid w:val="0"/>
          <w:sz w:val="20"/>
          <w:szCs w:val="22"/>
          <w:lang w:val="es-CL" w:eastAsia="en-US"/>
        </w:rPr>
        <w:t>ó</w:t>
      </w:r>
      <w:r w:rsidRPr="00F92094">
        <w:rPr>
          <w:rFonts w:ascii="gobCL" w:hAnsi="gobCL" w:cstheme="minorBidi"/>
          <w:snapToGrid w:val="0"/>
          <w:sz w:val="20"/>
          <w:szCs w:val="22"/>
          <w:lang w:val="es-CL" w:eastAsia="en-US"/>
        </w:rPr>
        <w:t>nyuge, hijos y parientes por consanguineidad hasta el segundo grado inclusive (hijos, padres, abuelos y hermanos).</w:t>
      </w:r>
    </w:p>
    <w:p w14:paraId="00806A84" w14:textId="77777777" w:rsidR="00BE247F" w:rsidRPr="00F92094" w:rsidRDefault="00BE247F" w:rsidP="00A9469D">
      <w:pPr>
        <w:ind w:left="720"/>
        <w:jc w:val="both"/>
        <w:rPr>
          <w:rFonts w:ascii="gobCL" w:hAnsi="gobCL" w:cstheme="minorBidi"/>
          <w:snapToGrid w:val="0"/>
          <w:sz w:val="20"/>
          <w:szCs w:val="22"/>
          <w:lang w:val="es-CL" w:eastAsia="en-US"/>
        </w:rPr>
      </w:pPr>
    </w:p>
    <w:p w14:paraId="5982EF57" w14:textId="77777777" w:rsidR="0096017D" w:rsidRPr="00F92094" w:rsidRDefault="0096017D" w:rsidP="00EF48D3">
      <w:pPr>
        <w:numPr>
          <w:ilvl w:val="0"/>
          <w:numId w:val="10"/>
        </w:numPr>
        <w:jc w:val="both"/>
        <w:rPr>
          <w:rFonts w:ascii="gobCL" w:hAnsi="gobCL" w:cstheme="minorBidi"/>
          <w:snapToGrid w:val="0"/>
          <w:sz w:val="20"/>
          <w:szCs w:val="22"/>
          <w:lang w:val="es-CL" w:eastAsia="en-US"/>
        </w:rPr>
      </w:pPr>
      <w:r w:rsidRPr="00F92094">
        <w:rPr>
          <w:rFonts w:ascii="gobCL" w:hAnsi="gobCL" w:cstheme="minorBidi"/>
          <w:snapToGrid w:val="0"/>
          <w:sz w:val="20"/>
          <w:szCs w:val="22"/>
          <w:lang w:val="es-CL" w:eastAsia="en-US"/>
        </w:rPr>
        <w:t xml:space="preserve">El gasto rendido en el ítem de </w:t>
      </w:r>
      <w:r w:rsidRPr="00F92094">
        <w:rPr>
          <w:rFonts w:ascii="gobCL" w:hAnsi="gobCL" w:cstheme="minorBidi"/>
          <w:snapToGrid w:val="0"/>
          <w:sz w:val="20"/>
          <w:szCs w:val="22"/>
          <w:u w:val="single"/>
          <w:lang w:val="es-CL" w:eastAsia="en-US"/>
        </w:rPr>
        <w:t>Nuevos arriendos</w:t>
      </w:r>
      <w:r w:rsidRPr="00F92094">
        <w:rPr>
          <w:rFonts w:ascii="gobCL" w:hAnsi="gobCL" w:cstheme="minorBidi"/>
          <w:snapToGrid w:val="0"/>
          <w:sz w:val="20"/>
          <w:szCs w:val="22"/>
          <w:lang w:val="es-CL" w:eastAsia="en-US"/>
        </w:rPr>
        <w:t xml:space="preserve"> de bienes raíces (industriales, comerciales o agrícolas), y/o maquinarias necesarias para el desarrollo del proyecto, contratados con posterioridad a la firma de contrato con SERCOTEC. </w:t>
      </w:r>
      <w:r w:rsidRPr="00F92094">
        <w:rPr>
          <w:rFonts w:ascii="gobCL" w:hAnsi="gobCL" w:cstheme="minorBidi"/>
          <w:b/>
          <w:bCs/>
          <w:sz w:val="20"/>
          <w:szCs w:val="22"/>
          <w:u w:val="single"/>
          <w:lang w:val="es-CL" w:eastAsia="en-US"/>
        </w:rPr>
        <w:t xml:space="preserve">NO </w:t>
      </w:r>
      <w:r w:rsidRPr="00F92094">
        <w:rPr>
          <w:rFonts w:ascii="gobCL" w:hAnsi="gobCL" w:cstheme="minorBidi"/>
          <w:sz w:val="20"/>
          <w:szCs w:val="22"/>
          <w:u w:val="single"/>
          <w:lang w:val="es-CL" w:eastAsia="en-US"/>
        </w:rPr>
        <w:t>corresponde</w:t>
      </w:r>
      <w:r w:rsidRPr="00F92094">
        <w:rPr>
          <w:rFonts w:ascii="Courier New" w:hAnsi="Courier New" w:cs="Courier New"/>
          <w:sz w:val="20"/>
          <w:szCs w:val="22"/>
          <w:lang w:val="es-CL" w:eastAsia="en-US"/>
        </w:rPr>
        <w:t> </w:t>
      </w:r>
      <w:r w:rsidRPr="00F92094">
        <w:rPr>
          <w:rFonts w:ascii="gobCL" w:hAnsi="gobCL" w:cstheme="minorBidi"/>
          <w:sz w:val="20"/>
          <w:szCs w:val="22"/>
          <w:lang w:val="es-CL" w:eastAsia="en-US"/>
        </w:rPr>
        <w:t>a</w:t>
      </w:r>
      <w:r w:rsidRPr="00F92094">
        <w:rPr>
          <w:rFonts w:ascii="gobCL" w:hAnsi="gobCL" w:cstheme="minorBidi"/>
          <w:snapToGrid w:val="0"/>
          <w:sz w:val="20"/>
          <w:szCs w:val="22"/>
          <w:lang w:val="es-CL" w:eastAsia="en-US"/>
        </w:rPr>
        <w:t>l arrendamiento de bienes propios ni de alguno d</w:t>
      </w:r>
      <w:r w:rsidR="00E96894" w:rsidRPr="00F92094">
        <w:rPr>
          <w:rFonts w:ascii="gobCL" w:hAnsi="gobCL" w:cstheme="minorBidi"/>
          <w:snapToGrid w:val="0"/>
          <w:sz w:val="20"/>
          <w:szCs w:val="22"/>
          <w:lang w:val="es-CL" w:eastAsia="en-US"/>
        </w:rPr>
        <w:t>e los socios/as</w:t>
      </w:r>
      <w:r w:rsidRPr="00F92094">
        <w:rPr>
          <w:rFonts w:ascii="gobCL" w:hAnsi="gobCL" w:cstheme="minorBidi"/>
          <w:snapToGrid w:val="0"/>
          <w:sz w:val="20"/>
          <w:szCs w:val="22"/>
          <w:lang w:val="es-CL" w:eastAsia="en-US"/>
        </w:rPr>
        <w:t xml:space="preserve"> representantes legales ni tampoco de sus respectivos cónyuges y parientes por consanguineidad hasta el </w:t>
      </w:r>
      <w:r w:rsidR="00D308AB" w:rsidRPr="00F92094">
        <w:rPr>
          <w:rFonts w:ascii="gobCL" w:hAnsi="gobCL" w:cstheme="minorBidi"/>
          <w:snapToGrid w:val="0"/>
          <w:sz w:val="20"/>
          <w:szCs w:val="22"/>
          <w:lang w:val="es-CL" w:eastAsia="en-US"/>
        </w:rPr>
        <w:t>segundo</w:t>
      </w:r>
      <w:r w:rsidR="00AF516A" w:rsidRPr="00F92094">
        <w:rPr>
          <w:rFonts w:ascii="gobCL" w:hAnsi="gobCL" w:cstheme="minorBidi"/>
          <w:snapToGrid w:val="0"/>
          <w:sz w:val="20"/>
          <w:szCs w:val="22"/>
          <w:lang w:val="es-CL" w:eastAsia="en-US"/>
        </w:rPr>
        <w:t xml:space="preserve"> </w:t>
      </w:r>
      <w:r w:rsidRPr="00F92094">
        <w:rPr>
          <w:rFonts w:ascii="gobCL" w:hAnsi="gobCL" w:cstheme="minorBidi"/>
          <w:snapToGrid w:val="0"/>
          <w:sz w:val="20"/>
          <w:szCs w:val="22"/>
          <w:lang w:val="es-CL" w:eastAsia="en-US"/>
        </w:rPr>
        <w:t xml:space="preserve">grado </w:t>
      </w:r>
      <w:r w:rsidR="00AF516A" w:rsidRPr="00F92094">
        <w:rPr>
          <w:rFonts w:ascii="gobCL" w:hAnsi="gobCL" w:cstheme="minorBidi"/>
          <w:snapToGrid w:val="0"/>
          <w:sz w:val="20"/>
          <w:szCs w:val="22"/>
          <w:lang w:val="es-CL" w:eastAsia="en-US"/>
        </w:rPr>
        <w:t xml:space="preserve">inclusive </w:t>
      </w:r>
      <w:r w:rsidRPr="00F92094">
        <w:rPr>
          <w:rFonts w:ascii="gobCL" w:hAnsi="gobCL" w:cstheme="minorBidi"/>
          <w:snapToGrid w:val="0"/>
          <w:sz w:val="20"/>
          <w:szCs w:val="22"/>
          <w:lang w:val="es-CL" w:eastAsia="en-US"/>
        </w:rPr>
        <w:t>(hijos, padres, abuelos</w:t>
      </w:r>
      <w:r w:rsidR="00AF516A" w:rsidRPr="00F92094">
        <w:rPr>
          <w:rFonts w:ascii="gobCL" w:hAnsi="gobCL" w:cstheme="minorBidi"/>
          <w:snapToGrid w:val="0"/>
          <w:sz w:val="20"/>
          <w:szCs w:val="22"/>
          <w:lang w:val="es-CL" w:eastAsia="en-US"/>
        </w:rPr>
        <w:t>,</w:t>
      </w:r>
      <w:r w:rsidR="00E96894" w:rsidRPr="00F92094">
        <w:rPr>
          <w:rFonts w:ascii="gobCL" w:hAnsi="gobCL" w:cstheme="minorBidi"/>
          <w:snapToGrid w:val="0"/>
          <w:sz w:val="20"/>
          <w:szCs w:val="22"/>
          <w:lang w:val="es-CL" w:eastAsia="en-US"/>
        </w:rPr>
        <w:t xml:space="preserve"> </w:t>
      </w:r>
      <w:r w:rsidRPr="00F92094">
        <w:rPr>
          <w:rFonts w:ascii="gobCL" w:hAnsi="gobCL" w:cstheme="minorBidi"/>
          <w:snapToGrid w:val="0"/>
          <w:sz w:val="20"/>
          <w:szCs w:val="22"/>
          <w:lang w:val="es-CL" w:eastAsia="en-US"/>
        </w:rPr>
        <w:t>hermanos).</w:t>
      </w:r>
      <w:r w:rsidRPr="00F92094">
        <w:rPr>
          <w:rFonts w:ascii="Courier New" w:hAnsi="Courier New" w:cs="Courier New"/>
          <w:snapToGrid w:val="0"/>
          <w:sz w:val="20"/>
          <w:szCs w:val="22"/>
          <w:lang w:val="es-CL" w:eastAsia="en-US"/>
        </w:rPr>
        <w:t> </w:t>
      </w:r>
      <w:r w:rsidRPr="00F92094">
        <w:rPr>
          <w:rFonts w:ascii="gobCL" w:hAnsi="gobCL" w:cstheme="minorBidi"/>
          <w:snapToGrid w:val="0"/>
          <w:sz w:val="20"/>
          <w:szCs w:val="22"/>
          <w:lang w:val="es-CL" w:eastAsia="en-US"/>
        </w:rPr>
        <w:t xml:space="preserve"> </w:t>
      </w:r>
    </w:p>
    <w:p w14:paraId="0F24CEF3" w14:textId="77777777" w:rsidR="00BE247F" w:rsidRPr="00F92094" w:rsidRDefault="00BE247F" w:rsidP="00A9469D">
      <w:pPr>
        <w:ind w:left="720"/>
        <w:jc w:val="both"/>
        <w:rPr>
          <w:rFonts w:ascii="gobCL" w:hAnsi="gobCL" w:cstheme="minorBidi"/>
          <w:snapToGrid w:val="0"/>
          <w:sz w:val="20"/>
          <w:szCs w:val="22"/>
          <w:lang w:val="es-CL" w:eastAsia="en-US"/>
        </w:rPr>
      </w:pPr>
    </w:p>
    <w:p w14:paraId="12240643" w14:textId="77777777" w:rsidR="0096017D" w:rsidRPr="00F92094" w:rsidRDefault="0096017D" w:rsidP="00EF48D3">
      <w:pPr>
        <w:numPr>
          <w:ilvl w:val="0"/>
          <w:numId w:val="10"/>
        </w:numPr>
        <w:jc w:val="both"/>
        <w:rPr>
          <w:rFonts w:ascii="gobCL" w:hAnsi="gobCL" w:cstheme="minorBidi"/>
          <w:snapToGrid w:val="0"/>
          <w:sz w:val="20"/>
          <w:szCs w:val="22"/>
          <w:lang w:val="es-CL" w:eastAsia="en-US"/>
        </w:rPr>
      </w:pPr>
      <w:r w:rsidRPr="00F92094">
        <w:rPr>
          <w:rFonts w:ascii="gobCL" w:hAnsi="gobCL" w:cstheme="minorBidi"/>
          <w:snapToGrid w:val="0"/>
          <w:sz w:val="20"/>
          <w:szCs w:val="22"/>
          <w:lang w:val="es-CL" w:eastAsia="en-US"/>
        </w:rPr>
        <w:t xml:space="preserve">El gasto rendido en el ítem de </w:t>
      </w:r>
      <w:r w:rsidRPr="00F92094">
        <w:rPr>
          <w:rFonts w:ascii="gobCL" w:hAnsi="gobCL" w:cstheme="minorBidi"/>
          <w:sz w:val="20"/>
          <w:szCs w:val="22"/>
          <w:u w:val="single"/>
          <w:lang w:val="es-CL" w:eastAsia="en-US"/>
        </w:rPr>
        <w:t>Asistencia técnica y asesoría en gestión</w:t>
      </w:r>
      <w:r w:rsidRPr="00F92094">
        <w:rPr>
          <w:rFonts w:ascii="gobCL" w:hAnsi="gobCL" w:cstheme="minorBidi"/>
          <w:b/>
          <w:bCs/>
          <w:sz w:val="20"/>
          <w:szCs w:val="22"/>
          <w:u w:val="single"/>
          <w:lang w:val="es-CL" w:eastAsia="en-US"/>
        </w:rPr>
        <w:t xml:space="preserve"> NO</w:t>
      </w:r>
      <w:r w:rsidR="00AF516A" w:rsidRPr="00F92094">
        <w:rPr>
          <w:rFonts w:ascii="gobCL" w:hAnsi="gobCL" w:cstheme="minorBidi"/>
          <w:b/>
          <w:bCs/>
          <w:sz w:val="20"/>
          <w:szCs w:val="22"/>
          <w:u w:val="single"/>
          <w:lang w:val="es-CL" w:eastAsia="en-US"/>
        </w:rPr>
        <w:t xml:space="preserve"> </w:t>
      </w:r>
      <w:r w:rsidRPr="00F92094">
        <w:rPr>
          <w:rFonts w:ascii="gobCL" w:hAnsi="gobCL" w:cstheme="minorBidi"/>
          <w:sz w:val="20"/>
          <w:szCs w:val="22"/>
          <w:u w:val="single"/>
          <w:lang w:val="es-CL" w:eastAsia="en-US"/>
        </w:rPr>
        <w:t>corresponde</w:t>
      </w:r>
      <w:r w:rsidRPr="00F92094">
        <w:rPr>
          <w:rFonts w:ascii="Courier New" w:hAnsi="Courier New" w:cs="Courier New"/>
          <w:sz w:val="20"/>
          <w:szCs w:val="22"/>
          <w:lang w:val="es-CL" w:eastAsia="en-US"/>
        </w:rPr>
        <w:t> </w:t>
      </w:r>
      <w:r w:rsidRPr="00F92094">
        <w:rPr>
          <w:rFonts w:ascii="gobCL" w:hAnsi="gobCL" w:cstheme="minorBidi"/>
          <w:sz w:val="20"/>
          <w:szCs w:val="22"/>
          <w:lang w:val="es-CL" w:eastAsia="en-US"/>
        </w:rPr>
        <w:t>a mis propias boletas de honorarios</w:t>
      </w:r>
      <w:r w:rsidRPr="00F92094">
        <w:rPr>
          <w:rFonts w:ascii="gobCL" w:hAnsi="gobCL" w:cstheme="minorBidi"/>
          <w:snapToGrid w:val="0"/>
          <w:sz w:val="20"/>
          <w:szCs w:val="22"/>
          <w:lang w:val="es-CL" w:eastAsia="en-US"/>
        </w:rPr>
        <w:t>, de socios, de representantes ni tampoco de</w:t>
      </w:r>
      <w:r w:rsidRPr="00F92094">
        <w:rPr>
          <w:rFonts w:ascii="Courier New" w:hAnsi="Courier New" w:cs="Courier New"/>
          <w:snapToGrid w:val="0"/>
          <w:sz w:val="20"/>
          <w:szCs w:val="22"/>
          <w:lang w:val="es-CL" w:eastAsia="en-US"/>
        </w:rPr>
        <w:t> </w:t>
      </w:r>
      <w:r w:rsidRPr="00F92094">
        <w:rPr>
          <w:rFonts w:ascii="gobCL" w:hAnsi="gobCL" w:cstheme="minorBidi"/>
          <w:snapToGrid w:val="0"/>
          <w:sz w:val="20"/>
          <w:szCs w:val="22"/>
          <w:lang w:val="es-CL" w:eastAsia="en-US"/>
        </w:rPr>
        <w:t xml:space="preserve">sus respectivos cónyuges y parientes por consanguineidad hasta el segundo grado </w:t>
      </w:r>
      <w:r w:rsidR="00D308AB" w:rsidRPr="00F92094">
        <w:rPr>
          <w:rFonts w:ascii="gobCL" w:hAnsi="gobCL" w:cstheme="minorBidi"/>
          <w:snapToGrid w:val="0"/>
          <w:sz w:val="20"/>
          <w:szCs w:val="22"/>
          <w:lang w:val="es-CL" w:eastAsia="en-US"/>
        </w:rPr>
        <w:t xml:space="preserve">inclusive </w:t>
      </w:r>
      <w:r w:rsidRPr="00F92094">
        <w:rPr>
          <w:rFonts w:ascii="gobCL" w:hAnsi="gobCL" w:cstheme="minorBidi"/>
          <w:snapToGrid w:val="0"/>
          <w:sz w:val="20"/>
          <w:szCs w:val="22"/>
          <w:lang w:val="es-CL" w:eastAsia="en-US"/>
        </w:rPr>
        <w:t>(hijos, padres, abuelos</w:t>
      </w:r>
      <w:r w:rsidR="00E96894" w:rsidRPr="00F92094">
        <w:rPr>
          <w:rFonts w:ascii="gobCL" w:hAnsi="gobCL" w:cstheme="minorBidi"/>
          <w:snapToGrid w:val="0"/>
          <w:sz w:val="20"/>
          <w:szCs w:val="22"/>
          <w:lang w:val="es-CL" w:eastAsia="en-US"/>
        </w:rPr>
        <w:t xml:space="preserve"> y</w:t>
      </w:r>
      <w:r w:rsidRPr="00F92094">
        <w:rPr>
          <w:rFonts w:ascii="gobCL" w:hAnsi="gobCL" w:cstheme="minorBidi"/>
          <w:snapToGrid w:val="0"/>
          <w:sz w:val="20"/>
          <w:szCs w:val="22"/>
          <w:lang w:val="es-CL" w:eastAsia="en-US"/>
        </w:rPr>
        <w:t xml:space="preserve"> hermanos).</w:t>
      </w:r>
    </w:p>
    <w:p w14:paraId="0B1104D8" w14:textId="77777777" w:rsidR="00BE247F" w:rsidRPr="00F92094" w:rsidRDefault="00BE247F" w:rsidP="00A9469D">
      <w:pPr>
        <w:ind w:left="720"/>
        <w:jc w:val="both"/>
        <w:rPr>
          <w:rFonts w:ascii="gobCL" w:hAnsi="gobCL" w:cstheme="minorBidi"/>
          <w:snapToGrid w:val="0"/>
          <w:sz w:val="20"/>
          <w:szCs w:val="22"/>
          <w:lang w:val="es-CL" w:eastAsia="en-US"/>
        </w:rPr>
      </w:pPr>
    </w:p>
    <w:p w14:paraId="26F39768" w14:textId="77777777" w:rsidR="0096017D" w:rsidRPr="00F92094" w:rsidRDefault="0096017D" w:rsidP="00EF48D3">
      <w:pPr>
        <w:numPr>
          <w:ilvl w:val="0"/>
          <w:numId w:val="10"/>
        </w:numPr>
        <w:jc w:val="both"/>
        <w:rPr>
          <w:rFonts w:ascii="gobCL" w:hAnsi="gobCL" w:cstheme="minorBidi"/>
          <w:snapToGrid w:val="0"/>
          <w:sz w:val="20"/>
          <w:szCs w:val="22"/>
          <w:lang w:val="es-CL" w:eastAsia="en-US"/>
        </w:rPr>
      </w:pPr>
      <w:r w:rsidRPr="00F92094">
        <w:rPr>
          <w:rFonts w:ascii="gobCL" w:hAnsi="gobCL" w:cstheme="minorBidi"/>
          <w:snapToGrid w:val="0"/>
          <w:sz w:val="20"/>
          <w:szCs w:val="22"/>
          <w:lang w:val="es-CL" w:eastAsia="en-US"/>
        </w:rPr>
        <w:t xml:space="preserve">El gasto rendido en el ítem de </w:t>
      </w:r>
      <w:r w:rsidRPr="00F92094">
        <w:rPr>
          <w:rFonts w:ascii="gobCL" w:hAnsi="gobCL" w:cstheme="minorBidi"/>
          <w:sz w:val="20"/>
          <w:szCs w:val="22"/>
          <w:u w:val="single"/>
          <w:lang w:val="es-CL" w:eastAsia="en-US"/>
        </w:rPr>
        <w:t xml:space="preserve">Capacitación </w:t>
      </w:r>
      <w:r w:rsidRPr="00F92094">
        <w:rPr>
          <w:rFonts w:ascii="gobCL" w:hAnsi="gobCL" w:cstheme="minorBidi"/>
          <w:b/>
          <w:bCs/>
          <w:sz w:val="20"/>
          <w:szCs w:val="22"/>
          <w:u w:val="single"/>
          <w:lang w:val="es-CL" w:eastAsia="en-US"/>
        </w:rPr>
        <w:t xml:space="preserve">NO </w:t>
      </w:r>
      <w:r w:rsidRPr="00F92094">
        <w:rPr>
          <w:rFonts w:ascii="gobCL" w:hAnsi="gobCL" w:cstheme="minorBidi"/>
          <w:sz w:val="20"/>
          <w:szCs w:val="22"/>
          <w:u w:val="single"/>
          <w:lang w:val="es-CL" w:eastAsia="en-US"/>
        </w:rPr>
        <w:t>corresponde</w:t>
      </w:r>
      <w:r w:rsidRPr="00F92094">
        <w:rPr>
          <w:rFonts w:ascii="gobCL" w:hAnsi="gobCL" w:cstheme="minorBidi"/>
          <w:sz w:val="20"/>
          <w:szCs w:val="22"/>
          <w:lang w:val="es-CL" w:eastAsia="en-US"/>
        </w:rPr>
        <w:t xml:space="preserve"> a mis propias boletas de honorarios</w:t>
      </w:r>
      <w:r w:rsidRPr="00F92094">
        <w:rPr>
          <w:rFonts w:ascii="gobCL" w:hAnsi="gobCL" w:cstheme="minorBidi"/>
          <w:snapToGrid w:val="0"/>
          <w:sz w:val="20"/>
          <w:szCs w:val="22"/>
          <w:lang w:val="es-CL" w:eastAsia="en-US"/>
        </w:rPr>
        <w:t>, de socios, de representantes,</w:t>
      </w:r>
      <w:r w:rsidRPr="00F92094">
        <w:rPr>
          <w:rFonts w:ascii="Courier New" w:hAnsi="Courier New" w:cs="Courier New"/>
          <w:snapToGrid w:val="0"/>
          <w:sz w:val="20"/>
          <w:szCs w:val="22"/>
          <w:lang w:val="es-CL" w:eastAsia="en-US"/>
        </w:rPr>
        <w:t> </w:t>
      </w:r>
      <w:r w:rsidRPr="00F92094">
        <w:rPr>
          <w:rFonts w:ascii="gobCL" w:hAnsi="gobCL" w:cstheme="minorBidi"/>
          <w:snapToGrid w:val="0"/>
          <w:sz w:val="20"/>
          <w:szCs w:val="22"/>
          <w:lang w:val="es-CL" w:eastAsia="en-US"/>
        </w:rPr>
        <w:t>ni tampoco de</w:t>
      </w:r>
      <w:r w:rsidRPr="00F92094">
        <w:rPr>
          <w:rFonts w:ascii="Courier New" w:hAnsi="Courier New" w:cs="Courier New"/>
          <w:snapToGrid w:val="0"/>
          <w:sz w:val="20"/>
          <w:szCs w:val="22"/>
          <w:lang w:val="es-CL" w:eastAsia="en-US"/>
        </w:rPr>
        <w:t> </w:t>
      </w:r>
      <w:r w:rsidRPr="00F92094">
        <w:rPr>
          <w:rFonts w:ascii="gobCL" w:hAnsi="gobCL" w:cstheme="minorBidi"/>
          <w:snapToGrid w:val="0"/>
          <w:sz w:val="20"/>
          <w:szCs w:val="22"/>
          <w:lang w:val="es-CL" w:eastAsia="en-US"/>
        </w:rPr>
        <w:t>sus respectivos cónyuges y parientes por consanguineidad hasta el segundo grado inclusive (hijos, padres, abuelos</w:t>
      </w:r>
      <w:r w:rsidR="00D308AB" w:rsidRPr="00F92094">
        <w:rPr>
          <w:rFonts w:ascii="gobCL" w:hAnsi="gobCL" w:cstheme="minorBidi"/>
          <w:snapToGrid w:val="0"/>
          <w:sz w:val="20"/>
          <w:szCs w:val="22"/>
          <w:lang w:val="es-CL" w:eastAsia="en-US"/>
        </w:rPr>
        <w:t xml:space="preserve"> y</w:t>
      </w:r>
      <w:r w:rsidRPr="00F92094">
        <w:rPr>
          <w:rFonts w:ascii="gobCL" w:hAnsi="gobCL" w:cstheme="minorBidi"/>
          <w:snapToGrid w:val="0"/>
          <w:sz w:val="20"/>
          <w:szCs w:val="22"/>
          <w:lang w:val="es-CL" w:eastAsia="en-US"/>
        </w:rPr>
        <w:t xml:space="preserve"> hermanos).</w:t>
      </w:r>
    </w:p>
    <w:p w14:paraId="6A042873" w14:textId="77777777" w:rsidR="00BE247F" w:rsidRPr="00F92094" w:rsidRDefault="00BE247F" w:rsidP="00A9469D">
      <w:pPr>
        <w:ind w:left="720"/>
        <w:jc w:val="both"/>
        <w:rPr>
          <w:rFonts w:ascii="gobCL" w:hAnsi="gobCL" w:cstheme="minorBidi"/>
          <w:snapToGrid w:val="0"/>
          <w:sz w:val="20"/>
          <w:szCs w:val="22"/>
          <w:lang w:val="es-CL" w:eastAsia="en-US"/>
        </w:rPr>
      </w:pPr>
    </w:p>
    <w:p w14:paraId="3C90C268" w14:textId="77777777" w:rsidR="0096017D" w:rsidRPr="00F92094" w:rsidRDefault="0096017D" w:rsidP="00EF48D3">
      <w:pPr>
        <w:widowControl w:val="0"/>
        <w:numPr>
          <w:ilvl w:val="0"/>
          <w:numId w:val="10"/>
        </w:numPr>
        <w:jc w:val="both"/>
        <w:rPr>
          <w:rFonts w:ascii="gobCL" w:eastAsiaTheme="minorHAnsi" w:hAnsi="gobCL" w:cs="Arial"/>
          <w:bCs/>
          <w:snapToGrid w:val="0"/>
          <w:sz w:val="20"/>
          <w:szCs w:val="22"/>
          <w:lang w:val="es-CL" w:eastAsia="en-US"/>
        </w:rPr>
      </w:pPr>
      <w:r w:rsidRPr="00F92094">
        <w:rPr>
          <w:rFonts w:ascii="gobCL" w:eastAsiaTheme="minorHAnsi" w:hAnsi="gobCL" w:cs="Arial"/>
          <w:bCs/>
          <w:snapToGrid w:val="0"/>
          <w:sz w:val="20"/>
          <w:szCs w:val="22"/>
          <w:lang w:val="es-CL" w:eastAsia="en-US"/>
        </w:rPr>
        <w:t xml:space="preserve">El gasto rendido asociado al servicio de flete en el sub ítem </w:t>
      </w:r>
      <w:r w:rsidRPr="00F92094">
        <w:rPr>
          <w:rFonts w:ascii="gobCL" w:eastAsiaTheme="minorHAnsi" w:hAnsi="gobCL" w:cs="Arial"/>
          <w:bCs/>
          <w:snapToGrid w:val="0"/>
          <w:sz w:val="20"/>
          <w:szCs w:val="22"/>
          <w:u w:val="single"/>
          <w:lang w:val="es-CL" w:eastAsia="en-US"/>
        </w:rPr>
        <w:t>Ferias, exposiciones, eventos</w:t>
      </w:r>
      <w:r w:rsidRPr="00F92094">
        <w:rPr>
          <w:rFonts w:ascii="gobCL" w:eastAsiaTheme="minorHAnsi" w:hAnsi="gobCL" w:cs="Arial"/>
          <w:bCs/>
          <w:snapToGrid w:val="0"/>
          <w:sz w:val="20"/>
          <w:szCs w:val="22"/>
          <w:lang w:val="es-CL" w:eastAsia="en-US"/>
        </w:rPr>
        <w:t xml:space="preserve"> </w:t>
      </w:r>
      <w:r w:rsidRPr="00F92094">
        <w:rPr>
          <w:rFonts w:ascii="gobCL" w:eastAsiaTheme="minorHAnsi" w:hAnsi="gobCL" w:cs="Arial"/>
          <w:b/>
          <w:bCs/>
          <w:snapToGrid w:val="0"/>
          <w:sz w:val="20"/>
          <w:szCs w:val="22"/>
          <w:u w:val="single"/>
          <w:lang w:val="es-CL" w:eastAsia="en-US"/>
        </w:rPr>
        <w:t>NO</w:t>
      </w:r>
      <w:r w:rsidRPr="00F92094">
        <w:rPr>
          <w:rFonts w:ascii="gobCL" w:eastAsiaTheme="minorHAnsi" w:hAnsi="gobCL" w:cs="Arial"/>
          <w:bCs/>
          <w:snapToGrid w:val="0"/>
          <w:sz w:val="20"/>
          <w:szCs w:val="22"/>
          <w:u w:val="single"/>
          <w:lang w:val="es-CL" w:eastAsia="en-US"/>
        </w:rPr>
        <w:t xml:space="preserve"> corresponde al pago </w:t>
      </w:r>
      <w:r w:rsidRPr="00F92094">
        <w:rPr>
          <w:rFonts w:ascii="gobCL" w:eastAsiaTheme="minorHAnsi" w:hAnsi="gobCL" w:cs="Arial"/>
          <w:bCs/>
          <w:snapToGrid w:val="0"/>
          <w:sz w:val="20"/>
          <w:szCs w:val="22"/>
          <w:lang w:val="es-CL" w:eastAsia="en-US"/>
        </w:rPr>
        <w:t xml:space="preserve">a alguno de los socios/as, representantes legales o de </w:t>
      </w:r>
      <w:r w:rsidR="004164D0" w:rsidRPr="00F92094">
        <w:rPr>
          <w:rFonts w:ascii="gobCL" w:eastAsiaTheme="minorHAnsi" w:hAnsi="gobCL" w:cs="Arial"/>
          <w:bCs/>
          <w:snapToGrid w:val="0"/>
          <w:sz w:val="20"/>
          <w:szCs w:val="22"/>
          <w:lang w:val="es-CL" w:eastAsia="en-US"/>
        </w:rPr>
        <w:t>sus respectivas cónyuges</w:t>
      </w:r>
      <w:r w:rsidRPr="00F92094">
        <w:rPr>
          <w:rFonts w:ascii="gobCL" w:eastAsiaTheme="minorHAnsi" w:hAnsi="gobCL" w:cs="Arial"/>
          <w:bCs/>
          <w:snapToGrid w:val="0"/>
          <w:sz w:val="20"/>
          <w:szCs w:val="22"/>
          <w:lang w:val="es-CL" w:eastAsia="en-US"/>
        </w:rPr>
        <w:t xml:space="preserve">, familiares por consanguineidad y afinidad hasta </w:t>
      </w:r>
      <w:r w:rsidR="00D308AB" w:rsidRPr="00F92094">
        <w:rPr>
          <w:rFonts w:ascii="gobCL" w:eastAsiaTheme="minorHAnsi" w:hAnsi="gobCL" w:cs="Arial"/>
          <w:bCs/>
          <w:snapToGrid w:val="0"/>
          <w:sz w:val="20"/>
          <w:szCs w:val="22"/>
          <w:lang w:val="es-CL" w:eastAsia="en-US"/>
        </w:rPr>
        <w:t xml:space="preserve">el </w:t>
      </w:r>
      <w:r w:rsidRPr="00F92094">
        <w:rPr>
          <w:rFonts w:ascii="gobCL" w:eastAsiaTheme="minorHAnsi" w:hAnsi="gobCL" w:cs="Arial"/>
          <w:bCs/>
          <w:snapToGrid w:val="0"/>
          <w:sz w:val="20"/>
          <w:szCs w:val="22"/>
          <w:lang w:val="es-CL" w:eastAsia="en-US"/>
        </w:rPr>
        <w:t>segundo grado inclusive (hijos, padre, madre y hermanos).</w:t>
      </w:r>
    </w:p>
    <w:p w14:paraId="187EE893" w14:textId="77777777" w:rsidR="00BE247F" w:rsidRPr="00F92094" w:rsidRDefault="00BE247F" w:rsidP="00A9469D">
      <w:pPr>
        <w:widowControl w:val="0"/>
        <w:ind w:left="720"/>
        <w:jc w:val="both"/>
        <w:rPr>
          <w:rFonts w:ascii="gobCL" w:eastAsiaTheme="minorHAnsi" w:hAnsi="gobCL" w:cs="Arial"/>
          <w:bCs/>
          <w:snapToGrid w:val="0"/>
          <w:sz w:val="20"/>
          <w:szCs w:val="22"/>
          <w:lang w:val="es-CL" w:eastAsia="en-US"/>
        </w:rPr>
      </w:pPr>
    </w:p>
    <w:p w14:paraId="57AD0C3E" w14:textId="77777777" w:rsidR="0096017D" w:rsidRPr="00F92094" w:rsidRDefault="0096017D" w:rsidP="00EF48D3">
      <w:pPr>
        <w:widowControl w:val="0"/>
        <w:numPr>
          <w:ilvl w:val="0"/>
          <w:numId w:val="10"/>
        </w:numPr>
        <w:jc w:val="both"/>
        <w:rPr>
          <w:rFonts w:ascii="gobCL" w:eastAsiaTheme="minorHAnsi" w:hAnsi="gobCL" w:cs="Arial"/>
          <w:bCs/>
          <w:snapToGrid w:val="0"/>
          <w:sz w:val="20"/>
          <w:szCs w:val="22"/>
          <w:lang w:val="es-CL" w:eastAsia="en-US"/>
        </w:rPr>
      </w:pPr>
      <w:r w:rsidRPr="00F92094">
        <w:rPr>
          <w:rFonts w:ascii="gobCL" w:eastAsiaTheme="minorHAnsi" w:hAnsi="gobCL" w:cs="Arial"/>
          <w:bCs/>
          <w:snapToGrid w:val="0"/>
          <w:sz w:val="20"/>
          <w:szCs w:val="22"/>
          <w:lang w:val="es-CL" w:eastAsia="en-US"/>
        </w:rPr>
        <w:t xml:space="preserve">El gasto rendido asociado al servicio de flete en el sub ítem </w:t>
      </w:r>
      <w:r w:rsidRPr="00F92094">
        <w:rPr>
          <w:rFonts w:ascii="gobCL" w:eastAsiaTheme="minorHAnsi" w:hAnsi="gobCL" w:cs="Arial"/>
          <w:bCs/>
          <w:snapToGrid w:val="0"/>
          <w:sz w:val="20"/>
          <w:szCs w:val="22"/>
          <w:u w:val="single"/>
          <w:lang w:val="es-CL" w:eastAsia="en-US"/>
        </w:rPr>
        <w:t xml:space="preserve">Misiones comerciales y/o tecnológicas, visitas y pasantías </w:t>
      </w:r>
      <w:r w:rsidRPr="00F92094">
        <w:rPr>
          <w:rFonts w:ascii="gobCL" w:eastAsiaTheme="minorHAnsi" w:hAnsi="gobCL" w:cs="Arial"/>
          <w:b/>
          <w:bCs/>
          <w:snapToGrid w:val="0"/>
          <w:sz w:val="20"/>
          <w:szCs w:val="22"/>
          <w:u w:val="single"/>
          <w:lang w:val="es-CL" w:eastAsia="en-US"/>
        </w:rPr>
        <w:t>NO</w:t>
      </w:r>
      <w:r w:rsidRPr="00F92094">
        <w:rPr>
          <w:rFonts w:ascii="gobCL" w:eastAsiaTheme="minorHAnsi" w:hAnsi="gobCL" w:cs="Arial"/>
          <w:bCs/>
          <w:snapToGrid w:val="0"/>
          <w:sz w:val="20"/>
          <w:szCs w:val="22"/>
          <w:u w:val="single"/>
          <w:lang w:val="es-CL" w:eastAsia="en-US"/>
        </w:rPr>
        <w:t xml:space="preserve"> corresponde al pago</w:t>
      </w:r>
      <w:r w:rsidRPr="00F92094">
        <w:rPr>
          <w:rFonts w:ascii="gobCL" w:eastAsiaTheme="minorHAnsi" w:hAnsi="gobCL" w:cs="Arial"/>
          <w:bCs/>
          <w:snapToGrid w:val="0"/>
          <w:sz w:val="20"/>
          <w:szCs w:val="22"/>
          <w:lang w:val="es-CL" w:eastAsia="en-US"/>
        </w:rPr>
        <w:t xml:space="preserve"> </w:t>
      </w:r>
      <w:r w:rsidR="00D308AB" w:rsidRPr="00F92094">
        <w:rPr>
          <w:rFonts w:ascii="gobCL" w:eastAsiaTheme="minorHAnsi" w:hAnsi="gobCL" w:cs="Arial"/>
          <w:bCs/>
          <w:snapToGrid w:val="0"/>
          <w:sz w:val="20"/>
          <w:szCs w:val="22"/>
          <w:lang w:val="es-CL" w:eastAsia="en-US"/>
        </w:rPr>
        <w:t xml:space="preserve">de </w:t>
      </w:r>
      <w:r w:rsidRPr="00F92094">
        <w:rPr>
          <w:rFonts w:ascii="gobCL" w:eastAsiaTheme="minorHAnsi" w:hAnsi="gobCL" w:cs="Arial"/>
          <w:bCs/>
          <w:snapToGrid w:val="0"/>
          <w:sz w:val="20"/>
          <w:szCs w:val="22"/>
          <w:lang w:val="es-CL" w:eastAsia="en-US"/>
        </w:rPr>
        <w:t xml:space="preserve">alguno de los socios/as, representantes </w:t>
      </w:r>
      <w:r w:rsidR="00D308AB" w:rsidRPr="00F92094">
        <w:rPr>
          <w:rFonts w:ascii="gobCL" w:eastAsiaTheme="minorHAnsi" w:hAnsi="gobCL" w:cs="Arial"/>
          <w:bCs/>
          <w:snapToGrid w:val="0"/>
          <w:sz w:val="20"/>
          <w:szCs w:val="22"/>
          <w:lang w:val="es-CL" w:eastAsia="en-US"/>
        </w:rPr>
        <w:t xml:space="preserve">o </w:t>
      </w:r>
      <w:r w:rsidRPr="00F92094">
        <w:rPr>
          <w:rFonts w:ascii="gobCL" w:eastAsiaTheme="minorHAnsi" w:hAnsi="gobCL" w:cs="Arial"/>
          <w:bCs/>
          <w:snapToGrid w:val="0"/>
          <w:sz w:val="20"/>
          <w:szCs w:val="22"/>
          <w:lang w:val="es-CL" w:eastAsia="en-US"/>
        </w:rPr>
        <w:t>su r</w:t>
      </w:r>
      <w:r w:rsidR="00E96894" w:rsidRPr="00F92094">
        <w:rPr>
          <w:rFonts w:ascii="gobCL" w:eastAsiaTheme="minorHAnsi" w:hAnsi="gobCL" w:cs="Arial"/>
          <w:bCs/>
          <w:snapToGrid w:val="0"/>
          <w:sz w:val="20"/>
          <w:szCs w:val="22"/>
          <w:lang w:val="es-CL" w:eastAsia="en-US"/>
        </w:rPr>
        <w:t>espectivo cónyuge,</w:t>
      </w:r>
      <w:r w:rsidRPr="00F92094">
        <w:rPr>
          <w:rFonts w:ascii="gobCL" w:eastAsiaTheme="minorHAnsi" w:hAnsi="gobCL" w:cs="Arial"/>
          <w:bCs/>
          <w:snapToGrid w:val="0"/>
          <w:sz w:val="20"/>
          <w:szCs w:val="22"/>
          <w:lang w:val="es-CL" w:eastAsia="en-US"/>
        </w:rPr>
        <w:t xml:space="preserve"> familiares por consanguineidad y afinidad hasta </w:t>
      </w:r>
      <w:r w:rsidR="00E96894" w:rsidRPr="00F92094">
        <w:rPr>
          <w:rFonts w:ascii="gobCL" w:eastAsiaTheme="minorHAnsi" w:hAnsi="gobCL" w:cs="Arial"/>
          <w:bCs/>
          <w:snapToGrid w:val="0"/>
          <w:sz w:val="20"/>
          <w:szCs w:val="22"/>
          <w:lang w:val="es-CL" w:eastAsia="en-US"/>
        </w:rPr>
        <w:t xml:space="preserve">el </w:t>
      </w:r>
      <w:r w:rsidRPr="00F92094">
        <w:rPr>
          <w:rFonts w:ascii="gobCL" w:eastAsiaTheme="minorHAnsi" w:hAnsi="gobCL" w:cs="Arial"/>
          <w:bCs/>
          <w:snapToGrid w:val="0"/>
          <w:sz w:val="20"/>
          <w:szCs w:val="22"/>
          <w:lang w:val="es-CL" w:eastAsia="en-US"/>
        </w:rPr>
        <w:t>segundo grado inclusive (hijos, padre, madre y hermanos).</w:t>
      </w:r>
    </w:p>
    <w:p w14:paraId="24BB933F" w14:textId="77777777" w:rsidR="00BE247F" w:rsidRPr="00F92094" w:rsidRDefault="00BE247F" w:rsidP="00A9469D">
      <w:pPr>
        <w:widowControl w:val="0"/>
        <w:ind w:left="720"/>
        <w:jc w:val="both"/>
        <w:rPr>
          <w:rFonts w:ascii="gobCL" w:eastAsiaTheme="minorHAnsi" w:hAnsi="gobCL" w:cs="Arial"/>
          <w:bCs/>
          <w:snapToGrid w:val="0"/>
          <w:sz w:val="20"/>
          <w:szCs w:val="22"/>
          <w:lang w:val="es-CL" w:eastAsia="en-US"/>
        </w:rPr>
      </w:pPr>
    </w:p>
    <w:p w14:paraId="4B0CA0DE" w14:textId="77777777" w:rsidR="0096017D" w:rsidRPr="00F92094" w:rsidRDefault="0096017D" w:rsidP="00EF48D3">
      <w:pPr>
        <w:widowControl w:val="0"/>
        <w:numPr>
          <w:ilvl w:val="0"/>
          <w:numId w:val="10"/>
        </w:numPr>
        <w:jc w:val="both"/>
        <w:rPr>
          <w:rFonts w:ascii="gobCL" w:eastAsiaTheme="minorHAnsi" w:hAnsi="gobCL" w:cs="Arial"/>
          <w:bCs/>
          <w:snapToGrid w:val="0"/>
          <w:sz w:val="20"/>
          <w:szCs w:val="22"/>
          <w:lang w:val="es-CL" w:eastAsia="en-US"/>
        </w:rPr>
      </w:pPr>
      <w:r w:rsidRPr="00F92094">
        <w:rPr>
          <w:rFonts w:ascii="gobCL" w:eastAsiaTheme="minorHAnsi" w:hAnsi="gobCL" w:cs="Arial"/>
          <w:bCs/>
          <w:snapToGrid w:val="0"/>
          <w:sz w:val="20"/>
          <w:szCs w:val="22"/>
          <w:lang w:val="es-CL" w:eastAsia="en-US"/>
        </w:rPr>
        <w:t xml:space="preserve">El gasto rendido asociado al servicio de flete en el sub ítem de </w:t>
      </w:r>
      <w:r w:rsidRPr="00F92094">
        <w:rPr>
          <w:rFonts w:ascii="gobCL" w:eastAsiaTheme="minorHAnsi" w:hAnsi="gobCL" w:cs="Arial"/>
          <w:bCs/>
          <w:snapToGrid w:val="0"/>
          <w:sz w:val="20"/>
          <w:szCs w:val="22"/>
          <w:u w:val="single"/>
          <w:lang w:val="es-CL" w:eastAsia="en-US"/>
        </w:rPr>
        <w:t xml:space="preserve">Materias Primas y Materiales </w:t>
      </w:r>
      <w:r w:rsidRPr="00F92094">
        <w:rPr>
          <w:rFonts w:ascii="gobCL" w:eastAsiaTheme="minorHAnsi" w:hAnsi="gobCL" w:cs="Arial"/>
          <w:b/>
          <w:bCs/>
          <w:snapToGrid w:val="0"/>
          <w:sz w:val="20"/>
          <w:szCs w:val="22"/>
          <w:u w:val="single"/>
          <w:lang w:val="es-CL" w:eastAsia="en-US"/>
        </w:rPr>
        <w:t>NO</w:t>
      </w:r>
      <w:r w:rsidRPr="00F92094">
        <w:rPr>
          <w:rFonts w:ascii="gobCL" w:eastAsiaTheme="minorHAnsi" w:hAnsi="gobCL" w:cs="Arial"/>
          <w:bCs/>
          <w:snapToGrid w:val="0"/>
          <w:sz w:val="20"/>
          <w:szCs w:val="22"/>
          <w:u w:val="single"/>
          <w:lang w:val="es-CL" w:eastAsia="en-US"/>
        </w:rPr>
        <w:t xml:space="preserve"> corresponde al pago</w:t>
      </w:r>
      <w:r w:rsidRPr="00F92094">
        <w:rPr>
          <w:rFonts w:ascii="gobCL" w:eastAsiaTheme="minorHAnsi" w:hAnsi="gobCL" w:cs="Arial"/>
          <w:bCs/>
          <w:snapToGrid w:val="0"/>
          <w:sz w:val="20"/>
          <w:szCs w:val="22"/>
          <w:lang w:val="es-CL" w:eastAsia="en-US"/>
        </w:rPr>
        <w:t xml:space="preserve"> </w:t>
      </w:r>
      <w:r w:rsidR="00D308AB" w:rsidRPr="00F92094">
        <w:rPr>
          <w:rFonts w:ascii="gobCL" w:eastAsiaTheme="minorHAnsi" w:hAnsi="gobCL" w:cs="Arial"/>
          <w:bCs/>
          <w:snapToGrid w:val="0"/>
          <w:sz w:val="20"/>
          <w:szCs w:val="22"/>
          <w:lang w:val="es-CL" w:eastAsia="en-US"/>
        </w:rPr>
        <w:t xml:space="preserve">de </w:t>
      </w:r>
      <w:r w:rsidRPr="00F92094">
        <w:rPr>
          <w:rFonts w:ascii="gobCL" w:eastAsiaTheme="minorHAnsi" w:hAnsi="gobCL" w:cs="Arial"/>
          <w:bCs/>
          <w:snapToGrid w:val="0"/>
          <w:sz w:val="20"/>
          <w:szCs w:val="22"/>
          <w:lang w:val="es-CL" w:eastAsia="en-US"/>
        </w:rPr>
        <w:t xml:space="preserve">alguno de los socios/as, representantes legales o de su respectivo cónyuge, familiares por consanguineidad y afinidad hasta </w:t>
      </w:r>
      <w:r w:rsidR="00D308AB" w:rsidRPr="00F92094">
        <w:rPr>
          <w:rFonts w:ascii="gobCL" w:eastAsiaTheme="minorHAnsi" w:hAnsi="gobCL" w:cs="Arial"/>
          <w:bCs/>
          <w:snapToGrid w:val="0"/>
          <w:sz w:val="20"/>
          <w:szCs w:val="22"/>
          <w:lang w:val="es-CL" w:eastAsia="en-US"/>
        </w:rPr>
        <w:t xml:space="preserve">el </w:t>
      </w:r>
      <w:r w:rsidRPr="00F92094">
        <w:rPr>
          <w:rFonts w:ascii="gobCL" w:eastAsiaTheme="minorHAnsi" w:hAnsi="gobCL" w:cs="Arial"/>
          <w:bCs/>
          <w:snapToGrid w:val="0"/>
          <w:sz w:val="20"/>
          <w:szCs w:val="22"/>
          <w:lang w:val="es-CL" w:eastAsia="en-US"/>
        </w:rPr>
        <w:t>segundo grado inclusive (hijos, padre, madre y hermanos).</w:t>
      </w:r>
    </w:p>
    <w:p w14:paraId="3E843B57" w14:textId="77777777" w:rsidR="00BE247F" w:rsidRPr="00F92094" w:rsidRDefault="00BE247F" w:rsidP="00A9469D">
      <w:pPr>
        <w:widowControl w:val="0"/>
        <w:ind w:left="720"/>
        <w:jc w:val="both"/>
        <w:rPr>
          <w:rFonts w:ascii="gobCL" w:eastAsiaTheme="minorHAnsi" w:hAnsi="gobCL" w:cs="Arial"/>
          <w:bCs/>
          <w:snapToGrid w:val="0"/>
          <w:sz w:val="20"/>
          <w:szCs w:val="22"/>
          <w:lang w:val="es-CL" w:eastAsia="en-US"/>
        </w:rPr>
      </w:pPr>
    </w:p>
    <w:p w14:paraId="71E55883" w14:textId="77777777" w:rsidR="0096017D" w:rsidRPr="00F92094" w:rsidRDefault="0096017D" w:rsidP="00EF48D3">
      <w:pPr>
        <w:widowControl w:val="0"/>
        <w:numPr>
          <w:ilvl w:val="0"/>
          <w:numId w:val="10"/>
        </w:numPr>
        <w:jc w:val="both"/>
        <w:rPr>
          <w:rFonts w:ascii="gobCL" w:eastAsiaTheme="minorHAnsi" w:hAnsi="gobCL" w:cs="Arial"/>
          <w:bCs/>
          <w:snapToGrid w:val="0"/>
          <w:sz w:val="20"/>
          <w:szCs w:val="22"/>
          <w:lang w:val="es-CL" w:eastAsia="en-US"/>
        </w:rPr>
      </w:pPr>
      <w:r w:rsidRPr="00F92094">
        <w:rPr>
          <w:rFonts w:ascii="gobCL" w:eastAsiaTheme="minorHAnsi" w:hAnsi="gobCL" w:cs="Arial"/>
          <w:bCs/>
          <w:snapToGrid w:val="0"/>
          <w:sz w:val="20"/>
          <w:szCs w:val="22"/>
          <w:lang w:val="es-CL" w:eastAsia="en-US"/>
        </w:rPr>
        <w:t xml:space="preserve">El gasto rendido asociado al servicio de flete en el sub ítem de </w:t>
      </w:r>
      <w:r w:rsidRPr="00F92094">
        <w:rPr>
          <w:rFonts w:ascii="gobCL" w:eastAsiaTheme="minorHAnsi" w:hAnsi="gobCL" w:cs="Arial"/>
          <w:bCs/>
          <w:snapToGrid w:val="0"/>
          <w:sz w:val="20"/>
          <w:szCs w:val="22"/>
          <w:u w:val="single"/>
          <w:lang w:val="es-CL" w:eastAsia="en-US"/>
        </w:rPr>
        <w:t xml:space="preserve">Mercadería </w:t>
      </w:r>
      <w:r w:rsidRPr="00F92094">
        <w:rPr>
          <w:rFonts w:ascii="gobCL" w:eastAsiaTheme="minorHAnsi" w:hAnsi="gobCL" w:cs="Arial"/>
          <w:b/>
          <w:bCs/>
          <w:snapToGrid w:val="0"/>
          <w:sz w:val="20"/>
          <w:szCs w:val="22"/>
          <w:u w:val="single"/>
          <w:lang w:val="es-CL" w:eastAsia="en-US"/>
        </w:rPr>
        <w:t>NO</w:t>
      </w:r>
      <w:r w:rsidRPr="00F92094">
        <w:rPr>
          <w:rFonts w:ascii="gobCL" w:eastAsiaTheme="minorHAnsi" w:hAnsi="gobCL" w:cs="Arial"/>
          <w:bCs/>
          <w:snapToGrid w:val="0"/>
          <w:sz w:val="20"/>
          <w:szCs w:val="22"/>
          <w:u w:val="single"/>
          <w:lang w:val="es-CL" w:eastAsia="en-US"/>
        </w:rPr>
        <w:t xml:space="preserve"> corresponde al pago</w:t>
      </w:r>
      <w:r w:rsidR="00E96894" w:rsidRPr="00F92094">
        <w:rPr>
          <w:rFonts w:ascii="gobCL" w:eastAsiaTheme="minorHAnsi" w:hAnsi="gobCL" w:cs="Arial"/>
          <w:bCs/>
          <w:snapToGrid w:val="0"/>
          <w:sz w:val="20"/>
          <w:szCs w:val="22"/>
          <w:lang w:val="es-CL" w:eastAsia="en-US"/>
        </w:rPr>
        <w:t xml:space="preserve"> </w:t>
      </w:r>
      <w:r w:rsidR="00D308AB" w:rsidRPr="00F92094">
        <w:rPr>
          <w:rFonts w:ascii="gobCL" w:eastAsiaTheme="minorHAnsi" w:hAnsi="gobCL" w:cs="Arial"/>
          <w:bCs/>
          <w:snapToGrid w:val="0"/>
          <w:sz w:val="20"/>
          <w:szCs w:val="22"/>
          <w:lang w:val="es-CL" w:eastAsia="en-US"/>
        </w:rPr>
        <w:t>de</w:t>
      </w:r>
      <w:r w:rsidRPr="00F92094">
        <w:rPr>
          <w:rFonts w:ascii="gobCL" w:eastAsiaTheme="minorHAnsi" w:hAnsi="gobCL" w:cs="Arial"/>
          <w:bCs/>
          <w:snapToGrid w:val="0"/>
          <w:sz w:val="20"/>
          <w:szCs w:val="22"/>
          <w:lang w:val="es-CL" w:eastAsia="en-US"/>
        </w:rPr>
        <w:t xml:space="preserve"> alguno de los socios/as, representantes legales o de su respectivo </w:t>
      </w:r>
      <w:r w:rsidR="004164D0" w:rsidRPr="00F92094">
        <w:rPr>
          <w:rFonts w:ascii="gobCL" w:eastAsiaTheme="minorHAnsi" w:hAnsi="gobCL" w:cs="Arial"/>
          <w:bCs/>
          <w:snapToGrid w:val="0"/>
          <w:sz w:val="20"/>
          <w:szCs w:val="22"/>
          <w:lang w:val="es-CL" w:eastAsia="en-US"/>
        </w:rPr>
        <w:t>cónyuge, familiares</w:t>
      </w:r>
      <w:r w:rsidRPr="00F92094">
        <w:rPr>
          <w:rFonts w:ascii="gobCL" w:eastAsiaTheme="minorHAnsi" w:hAnsi="gobCL" w:cs="Arial"/>
          <w:bCs/>
          <w:snapToGrid w:val="0"/>
          <w:sz w:val="20"/>
          <w:szCs w:val="22"/>
          <w:lang w:val="es-CL" w:eastAsia="en-US"/>
        </w:rPr>
        <w:t xml:space="preserve"> por consanguineidad y afinidad hasta </w:t>
      </w:r>
      <w:r w:rsidR="00E96894" w:rsidRPr="00F92094">
        <w:rPr>
          <w:rFonts w:ascii="gobCL" w:eastAsiaTheme="minorHAnsi" w:hAnsi="gobCL" w:cs="Arial"/>
          <w:bCs/>
          <w:snapToGrid w:val="0"/>
          <w:sz w:val="20"/>
          <w:szCs w:val="22"/>
          <w:lang w:val="es-CL" w:eastAsia="en-US"/>
        </w:rPr>
        <w:t xml:space="preserve">el </w:t>
      </w:r>
      <w:r w:rsidRPr="00F92094">
        <w:rPr>
          <w:rFonts w:ascii="gobCL" w:eastAsiaTheme="minorHAnsi" w:hAnsi="gobCL" w:cs="Arial"/>
          <w:bCs/>
          <w:snapToGrid w:val="0"/>
          <w:sz w:val="20"/>
          <w:szCs w:val="22"/>
          <w:lang w:val="es-CL" w:eastAsia="en-US"/>
        </w:rPr>
        <w:t>segundo grado inclusive (hijos, padre, madre y hermanos).</w:t>
      </w:r>
    </w:p>
    <w:p w14:paraId="0681869D" w14:textId="77777777" w:rsidR="0096017D" w:rsidRPr="00F92094" w:rsidRDefault="0096017D" w:rsidP="00177AC4">
      <w:pPr>
        <w:ind w:left="1065"/>
        <w:jc w:val="both"/>
        <w:rPr>
          <w:rFonts w:ascii="Courier New" w:eastAsia="Calibri" w:hAnsi="Courier New" w:cs="Courier New"/>
          <w:sz w:val="20"/>
          <w:szCs w:val="22"/>
          <w:lang w:val="es-CL" w:eastAsia="en-US"/>
        </w:rPr>
      </w:pPr>
    </w:p>
    <w:p w14:paraId="3215F39A" w14:textId="67E8E641" w:rsidR="0096017D" w:rsidRPr="00F92094" w:rsidRDefault="0096017D" w:rsidP="00177AC4">
      <w:pPr>
        <w:ind w:left="1065"/>
        <w:jc w:val="both"/>
        <w:rPr>
          <w:rFonts w:ascii="gobCL" w:eastAsia="Calibri" w:hAnsi="gobCL" w:cs="Arial"/>
          <w:sz w:val="20"/>
          <w:szCs w:val="22"/>
          <w:lang w:val="es-CL" w:eastAsia="en-US"/>
        </w:rPr>
      </w:pPr>
      <w:r w:rsidRPr="00F92094">
        <w:rPr>
          <w:rFonts w:ascii="gobCL" w:eastAsia="Calibri" w:hAnsi="gobCL" w:cs="Arial"/>
          <w:sz w:val="20"/>
          <w:szCs w:val="22"/>
          <w:lang w:val="es-CL" w:eastAsia="en-US"/>
        </w:rPr>
        <w:t>Da fe con su firma;</w:t>
      </w:r>
    </w:p>
    <w:p w14:paraId="0F2F2820" w14:textId="77777777" w:rsidR="00F4223A" w:rsidRPr="00F92094" w:rsidRDefault="00F4223A" w:rsidP="00177AC4">
      <w:pPr>
        <w:ind w:left="1065"/>
        <w:jc w:val="both"/>
        <w:rPr>
          <w:rFonts w:ascii="gobCL" w:eastAsia="Calibri" w:hAnsi="gobCL" w:cs="Arial"/>
          <w:sz w:val="20"/>
          <w:szCs w:val="22"/>
          <w:lang w:val="es-CL" w:eastAsia="en-US"/>
        </w:rPr>
      </w:pPr>
    </w:p>
    <w:p w14:paraId="1F230A8D" w14:textId="77777777" w:rsidR="00F4223A" w:rsidRPr="00F92094" w:rsidRDefault="00F4223A" w:rsidP="00177AC4">
      <w:pPr>
        <w:ind w:left="1065"/>
        <w:jc w:val="both"/>
        <w:rPr>
          <w:rFonts w:ascii="gobCL" w:eastAsia="Calibri" w:hAnsi="gobCL" w:cs="Arial"/>
          <w:sz w:val="20"/>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6017D" w:rsidRPr="00B21234" w14:paraId="0C5C3150" w14:textId="77777777" w:rsidTr="0096017D">
        <w:tc>
          <w:tcPr>
            <w:tcW w:w="540" w:type="dxa"/>
            <w:shd w:val="clear" w:color="auto" w:fill="auto"/>
          </w:tcPr>
          <w:p w14:paraId="122DD19D"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02CF23B2" w14:textId="77777777" w:rsidR="0096017D" w:rsidRPr="00B21234" w:rsidRDefault="0096017D" w:rsidP="00177AC4">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4760C548" w14:textId="77777777" w:rsidR="00F92094" w:rsidRDefault="00F92094" w:rsidP="00177AC4">
            <w:pPr>
              <w:rPr>
                <w:rFonts w:ascii="gobCL" w:eastAsia="Calibri" w:hAnsi="gobCL" w:cs="Arial"/>
                <w:sz w:val="22"/>
                <w:szCs w:val="22"/>
                <w:lang w:val="es-CL" w:eastAsia="en-US"/>
              </w:rPr>
            </w:pPr>
            <w:r>
              <w:rPr>
                <w:rFonts w:ascii="gobCL" w:eastAsia="Calibri" w:hAnsi="gobCL" w:cs="Arial"/>
                <w:sz w:val="22"/>
                <w:szCs w:val="22"/>
                <w:lang w:val="es-CL" w:eastAsia="en-US"/>
              </w:rPr>
              <w:t>Nombre y Firma</w:t>
            </w:r>
          </w:p>
          <w:p w14:paraId="5F9904DB" w14:textId="54FFC7FC" w:rsidR="00F92094" w:rsidRPr="00B21234" w:rsidRDefault="00F92094" w:rsidP="00177AC4">
            <w:pPr>
              <w:rPr>
                <w:rFonts w:ascii="gobCL" w:eastAsia="Calibri" w:hAnsi="gobCL" w:cs="Arial"/>
                <w:sz w:val="22"/>
                <w:szCs w:val="22"/>
                <w:lang w:val="es-CL" w:eastAsia="en-US"/>
              </w:rPr>
            </w:pPr>
            <w:r>
              <w:rPr>
                <w:rFonts w:ascii="gobCL" w:eastAsia="Calibri" w:hAnsi="gobCL" w:cs="Arial"/>
                <w:sz w:val="22"/>
                <w:szCs w:val="22"/>
                <w:lang w:val="es-CL" w:eastAsia="en-US"/>
              </w:rPr>
              <w:t>Rut</w:t>
            </w:r>
          </w:p>
        </w:tc>
      </w:tr>
    </w:tbl>
    <w:p w14:paraId="40B38F8A" w14:textId="71E872A1" w:rsidR="00603EB0" w:rsidRPr="00B21234" w:rsidRDefault="00603EB0" w:rsidP="008212C3">
      <w:pPr>
        <w:jc w:val="center"/>
        <w:rPr>
          <w:rFonts w:ascii="gobCL" w:hAnsi="gobCL"/>
          <w:b/>
          <w:bCs/>
          <w:kern w:val="28"/>
          <w:sz w:val="22"/>
          <w:szCs w:val="22"/>
          <w:lang w:val="es-CL"/>
        </w:rPr>
      </w:pPr>
      <w:bookmarkStart w:id="124" w:name="_Toc427076328"/>
      <w:r w:rsidRPr="00B21234">
        <w:rPr>
          <w:rFonts w:ascii="gobCL" w:hAnsi="gobCL"/>
          <w:b/>
          <w:bCs/>
          <w:kern w:val="28"/>
          <w:sz w:val="22"/>
          <w:szCs w:val="22"/>
          <w:lang w:val="es-CL"/>
        </w:rPr>
        <w:t xml:space="preserve">ANEXO </w:t>
      </w:r>
      <w:r w:rsidR="001C7E9C" w:rsidRPr="00B21234">
        <w:rPr>
          <w:rFonts w:ascii="gobCL" w:hAnsi="gobCL"/>
          <w:b/>
          <w:bCs/>
          <w:kern w:val="28"/>
          <w:sz w:val="22"/>
          <w:szCs w:val="22"/>
          <w:lang w:val="es-CL"/>
        </w:rPr>
        <w:t>N°</w:t>
      </w:r>
      <w:bookmarkEnd w:id="124"/>
      <w:r w:rsidR="008212C3">
        <w:rPr>
          <w:rFonts w:ascii="gobCL" w:hAnsi="gobCL"/>
          <w:b/>
          <w:bCs/>
          <w:kern w:val="28"/>
          <w:sz w:val="22"/>
          <w:szCs w:val="22"/>
          <w:lang w:val="es-CL"/>
        </w:rPr>
        <w:t xml:space="preserve"> 4</w:t>
      </w:r>
    </w:p>
    <w:p w14:paraId="4396889C" w14:textId="77777777" w:rsidR="00603EB0" w:rsidRPr="00B21234" w:rsidRDefault="00603EB0" w:rsidP="00177AC4">
      <w:pPr>
        <w:jc w:val="center"/>
        <w:rPr>
          <w:rFonts w:ascii="gobCL" w:hAnsi="gobCL"/>
          <w:b/>
        </w:rPr>
      </w:pPr>
    </w:p>
    <w:p w14:paraId="01039C99" w14:textId="77777777" w:rsidR="00603EB0" w:rsidRPr="00B21234" w:rsidRDefault="00603EB0" w:rsidP="00177AC4">
      <w:pPr>
        <w:jc w:val="center"/>
        <w:rPr>
          <w:rFonts w:ascii="gobCL" w:hAnsi="gobCL"/>
          <w:b/>
          <w:sz w:val="22"/>
          <w:szCs w:val="22"/>
        </w:rPr>
      </w:pPr>
      <w:r w:rsidRPr="00B21234">
        <w:rPr>
          <w:rFonts w:ascii="gobCL" w:hAnsi="gobCL"/>
          <w:b/>
          <w:sz w:val="22"/>
          <w:szCs w:val="22"/>
        </w:rPr>
        <w:t>DECLARACIÓN JURADA SIMPLE</w:t>
      </w:r>
      <w:r w:rsidR="00334657" w:rsidRPr="00B21234">
        <w:rPr>
          <w:rFonts w:ascii="gobCL" w:hAnsi="gobCL"/>
          <w:b/>
          <w:sz w:val="22"/>
          <w:szCs w:val="22"/>
        </w:rPr>
        <w:t xml:space="preserve"> QUE ACREDITA NO HABER SIDO CONDENADO POR PRÁCTICAS ANTISINDICALES</w:t>
      </w:r>
    </w:p>
    <w:p w14:paraId="029B377C" w14:textId="77777777" w:rsidR="00334657" w:rsidRPr="00B21234" w:rsidRDefault="00334657" w:rsidP="00177AC4">
      <w:pPr>
        <w:jc w:val="center"/>
        <w:rPr>
          <w:rFonts w:ascii="gobCL" w:hAnsi="gobCL"/>
          <w:b/>
          <w:sz w:val="22"/>
          <w:szCs w:val="22"/>
        </w:rPr>
      </w:pPr>
    </w:p>
    <w:p w14:paraId="17AC2F5F" w14:textId="77777777" w:rsidR="00603EB0" w:rsidRPr="00B21234" w:rsidRDefault="00603EB0" w:rsidP="00177AC4">
      <w:pPr>
        <w:rPr>
          <w:rFonts w:ascii="gobCL" w:hAnsi="gobCL"/>
          <w:sz w:val="22"/>
          <w:szCs w:val="22"/>
        </w:rPr>
      </w:pPr>
    </w:p>
    <w:p w14:paraId="43A20BA4" w14:textId="66249464" w:rsidR="00603EB0" w:rsidRPr="00B21234" w:rsidRDefault="00603EB0" w:rsidP="00177AC4">
      <w:pPr>
        <w:jc w:val="both"/>
        <w:rPr>
          <w:rFonts w:ascii="gobCL" w:hAnsi="gobCL"/>
          <w:sz w:val="22"/>
          <w:szCs w:val="22"/>
        </w:rPr>
      </w:pPr>
      <w:r w:rsidRPr="00B21234">
        <w:rPr>
          <w:rFonts w:ascii="gobCL" w:hAnsi="gobCL"/>
          <w:sz w:val="22"/>
          <w:szCs w:val="22"/>
        </w:rPr>
        <w:t>En__________</w:t>
      </w:r>
      <w:r w:rsidR="00F92094">
        <w:rPr>
          <w:rFonts w:ascii="gobCL" w:hAnsi="gobCL"/>
          <w:sz w:val="22"/>
          <w:szCs w:val="22"/>
        </w:rPr>
        <w:t>____________</w:t>
      </w:r>
      <w:r w:rsidRPr="00B21234">
        <w:rPr>
          <w:rFonts w:ascii="gobCL" w:hAnsi="gobCL"/>
          <w:sz w:val="22"/>
          <w:szCs w:val="22"/>
        </w:rPr>
        <w:t>_, a _______de__________________ de 20</w:t>
      </w:r>
      <w:r w:rsidR="00147230">
        <w:rPr>
          <w:rFonts w:ascii="gobCL" w:hAnsi="gobCL"/>
          <w:sz w:val="22"/>
          <w:szCs w:val="22"/>
        </w:rPr>
        <w:t>20</w:t>
      </w:r>
      <w:r w:rsidRPr="00B21234">
        <w:rPr>
          <w:rFonts w:ascii="gobCL" w:hAnsi="gobCL"/>
          <w:sz w:val="22"/>
          <w:szCs w:val="22"/>
        </w:rPr>
        <w:t>,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_____________postulante al instrumento Juntos, Fondo para Negocios Asociativos, declara bajo juramento que NO  ha sido condenado por prácticas antisindicales o infracción a los derechos fundamentales del trabajador dentro de los dos años anteriores.</w:t>
      </w:r>
    </w:p>
    <w:p w14:paraId="3AA55FA4" w14:textId="77777777" w:rsidR="00603EB0" w:rsidRPr="00B21234" w:rsidRDefault="00603EB0" w:rsidP="00177AC4">
      <w:pPr>
        <w:rPr>
          <w:rFonts w:ascii="gobCL" w:hAnsi="gobCL"/>
          <w:sz w:val="22"/>
          <w:szCs w:val="22"/>
        </w:rPr>
      </w:pPr>
    </w:p>
    <w:p w14:paraId="7552FCA1" w14:textId="77777777" w:rsidR="00603EB0" w:rsidRPr="00B21234" w:rsidRDefault="00603EB0" w:rsidP="00177AC4">
      <w:pPr>
        <w:rPr>
          <w:rFonts w:ascii="gobCL" w:hAnsi="gobCL"/>
          <w:sz w:val="22"/>
          <w:szCs w:val="22"/>
        </w:rPr>
      </w:pPr>
    </w:p>
    <w:p w14:paraId="0BB29577" w14:textId="77777777" w:rsidR="00603EB0" w:rsidRPr="00B21234" w:rsidRDefault="00603EB0" w:rsidP="00177AC4">
      <w:pPr>
        <w:rPr>
          <w:rFonts w:ascii="gobCL" w:hAnsi="gobCL"/>
          <w:sz w:val="22"/>
          <w:szCs w:val="22"/>
        </w:rPr>
      </w:pPr>
    </w:p>
    <w:p w14:paraId="5D1CBC23" w14:textId="77777777" w:rsidR="00603EB0" w:rsidRPr="00B21234" w:rsidRDefault="00603EB0" w:rsidP="00177AC4">
      <w:pPr>
        <w:rPr>
          <w:rFonts w:ascii="gobCL" w:hAnsi="gobCL"/>
          <w:sz w:val="22"/>
          <w:szCs w:val="22"/>
        </w:rPr>
      </w:pPr>
    </w:p>
    <w:p w14:paraId="326A769D" w14:textId="77777777" w:rsidR="00603EB0" w:rsidRPr="00B21234" w:rsidRDefault="00603EB0" w:rsidP="00177AC4">
      <w:pPr>
        <w:rPr>
          <w:rFonts w:ascii="gobCL" w:hAnsi="gobCL"/>
          <w:sz w:val="22"/>
          <w:szCs w:val="22"/>
        </w:rPr>
      </w:pPr>
      <w:r w:rsidRPr="00B21234">
        <w:rPr>
          <w:rFonts w:ascii="gobCL" w:hAnsi="gobCL"/>
          <w:sz w:val="22"/>
          <w:szCs w:val="22"/>
        </w:rPr>
        <w:t>Nombre oferente:</w:t>
      </w:r>
    </w:p>
    <w:p w14:paraId="39552E17" w14:textId="77777777" w:rsidR="00603EB0" w:rsidRPr="00B21234" w:rsidRDefault="00603EB0" w:rsidP="00177AC4">
      <w:pPr>
        <w:rPr>
          <w:rFonts w:ascii="gobCL" w:hAnsi="gobCL"/>
          <w:sz w:val="22"/>
          <w:szCs w:val="22"/>
        </w:rPr>
      </w:pPr>
      <w:r w:rsidRPr="00B21234">
        <w:rPr>
          <w:rFonts w:ascii="gobCL" w:hAnsi="gobCL"/>
          <w:sz w:val="22"/>
          <w:szCs w:val="22"/>
        </w:rPr>
        <w:t>Nombre representante legal:</w:t>
      </w:r>
    </w:p>
    <w:p w14:paraId="13D60605" w14:textId="77777777" w:rsidR="00603EB0" w:rsidRPr="00B21234" w:rsidRDefault="00603EB0" w:rsidP="00177AC4">
      <w:pPr>
        <w:rPr>
          <w:rFonts w:ascii="gobCL" w:hAnsi="gobCL"/>
          <w:sz w:val="22"/>
          <w:szCs w:val="22"/>
        </w:rPr>
      </w:pPr>
      <w:r w:rsidRPr="00B21234">
        <w:rPr>
          <w:rFonts w:ascii="gobCL" w:hAnsi="gobCL"/>
          <w:sz w:val="22"/>
          <w:szCs w:val="22"/>
        </w:rPr>
        <w:t>Firma:</w:t>
      </w:r>
    </w:p>
    <w:p w14:paraId="14B1A33E" w14:textId="77777777" w:rsidR="00603EB0" w:rsidRPr="00B21234" w:rsidRDefault="00603EB0" w:rsidP="00177AC4">
      <w:pPr>
        <w:rPr>
          <w:rFonts w:ascii="gobCL" w:hAnsi="gobCL"/>
          <w:sz w:val="22"/>
          <w:szCs w:val="22"/>
        </w:rPr>
      </w:pPr>
      <w:r w:rsidRPr="00B21234">
        <w:rPr>
          <w:rFonts w:ascii="gobCL" w:hAnsi="gobCL"/>
          <w:sz w:val="22"/>
          <w:szCs w:val="22"/>
        </w:rPr>
        <w:t>Fecha:</w:t>
      </w:r>
    </w:p>
    <w:p w14:paraId="7DD0488D" w14:textId="77777777" w:rsidR="00603EB0" w:rsidRPr="00B21234" w:rsidRDefault="00603EB0" w:rsidP="00177AC4">
      <w:pPr>
        <w:rPr>
          <w:rFonts w:ascii="gobCL" w:eastAsiaTheme="minorHAnsi" w:hAnsi="gobCL" w:cstheme="minorBidi"/>
          <w:b/>
          <w:sz w:val="22"/>
          <w:szCs w:val="22"/>
          <w:lang w:val="es-CL" w:eastAsia="en-US"/>
        </w:rPr>
      </w:pPr>
    </w:p>
    <w:p w14:paraId="3A7C50EB" w14:textId="77777777" w:rsidR="00FA5A11" w:rsidRPr="00B21234" w:rsidRDefault="00FA5A11" w:rsidP="00177AC4">
      <w:pPr>
        <w:rPr>
          <w:rFonts w:ascii="gobCL" w:eastAsiaTheme="minorHAnsi" w:hAnsi="gobCL" w:cstheme="minorBidi"/>
          <w:b/>
          <w:sz w:val="22"/>
          <w:szCs w:val="22"/>
          <w:lang w:val="es-CL" w:eastAsia="en-US"/>
        </w:rPr>
      </w:pPr>
    </w:p>
    <w:p w14:paraId="4E391F69" w14:textId="77777777" w:rsidR="00FA5A11" w:rsidRPr="00B21234" w:rsidRDefault="00FA5A11" w:rsidP="00177AC4">
      <w:pPr>
        <w:rPr>
          <w:rFonts w:ascii="gobCL" w:eastAsiaTheme="minorHAnsi" w:hAnsi="gobCL" w:cstheme="minorBidi"/>
          <w:b/>
          <w:sz w:val="22"/>
          <w:szCs w:val="22"/>
          <w:lang w:val="es-CL" w:eastAsia="en-US"/>
        </w:rPr>
      </w:pPr>
    </w:p>
    <w:p w14:paraId="0076E966" w14:textId="77777777" w:rsidR="00FA5A11" w:rsidRPr="00B21234" w:rsidRDefault="00FA5A11" w:rsidP="00177AC4">
      <w:pPr>
        <w:rPr>
          <w:rFonts w:ascii="gobCL" w:eastAsiaTheme="minorHAnsi" w:hAnsi="gobCL" w:cstheme="minorBidi"/>
          <w:b/>
          <w:sz w:val="22"/>
          <w:szCs w:val="22"/>
          <w:lang w:val="es-CL" w:eastAsia="en-US"/>
        </w:rPr>
      </w:pPr>
    </w:p>
    <w:p w14:paraId="6CE490E5" w14:textId="77777777" w:rsidR="00FA5A11" w:rsidRPr="00B21234" w:rsidRDefault="00FA5A11" w:rsidP="00177AC4">
      <w:pPr>
        <w:rPr>
          <w:rFonts w:ascii="gobCL" w:eastAsiaTheme="minorHAnsi" w:hAnsi="gobCL" w:cstheme="minorBidi"/>
          <w:b/>
          <w:sz w:val="22"/>
          <w:szCs w:val="22"/>
          <w:lang w:val="es-CL" w:eastAsia="en-US"/>
        </w:rPr>
      </w:pPr>
    </w:p>
    <w:p w14:paraId="17978CCB" w14:textId="77777777" w:rsidR="00FA5A11" w:rsidRPr="00B21234" w:rsidRDefault="00FA5A11" w:rsidP="00177AC4">
      <w:pPr>
        <w:rPr>
          <w:rFonts w:ascii="gobCL" w:eastAsiaTheme="minorHAnsi" w:hAnsi="gobCL" w:cstheme="minorBidi"/>
          <w:b/>
          <w:sz w:val="22"/>
          <w:szCs w:val="22"/>
          <w:lang w:val="es-CL" w:eastAsia="en-US"/>
        </w:rPr>
      </w:pPr>
    </w:p>
    <w:p w14:paraId="2C010078" w14:textId="77777777" w:rsidR="00FA5A11" w:rsidRPr="00B21234" w:rsidRDefault="00FA5A11" w:rsidP="00177AC4">
      <w:pPr>
        <w:rPr>
          <w:rFonts w:ascii="gobCL" w:eastAsiaTheme="minorHAnsi" w:hAnsi="gobCL" w:cstheme="minorBidi"/>
          <w:b/>
          <w:sz w:val="22"/>
          <w:szCs w:val="22"/>
          <w:lang w:val="es-CL" w:eastAsia="en-US"/>
        </w:rPr>
      </w:pPr>
    </w:p>
    <w:p w14:paraId="3D7BC254" w14:textId="77777777" w:rsidR="00FA5A11" w:rsidRPr="00B21234" w:rsidRDefault="00FA5A11" w:rsidP="00177AC4">
      <w:pPr>
        <w:rPr>
          <w:rFonts w:ascii="gobCL" w:eastAsiaTheme="minorHAnsi" w:hAnsi="gobCL" w:cstheme="minorBidi"/>
          <w:b/>
          <w:sz w:val="22"/>
          <w:szCs w:val="22"/>
          <w:lang w:val="es-CL" w:eastAsia="en-US"/>
        </w:rPr>
      </w:pPr>
    </w:p>
    <w:p w14:paraId="4FDAD5F9" w14:textId="77777777" w:rsidR="00FA5A11" w:rsidRPr="00B21234" w:rsidRDefault="00FA5A11" w:rsidP="00177AC4">
      <w:pPr>
        <w:rPr>
          <w:rFonts w:ascii="gobCL" w:eastAsiaTheme="minorHAnsi" w:hAnsi="gobCL" w:cstheme="minorBidi"/>
          <w:b/>
          <w:sz w:val="22"/>
          <w:szCs w:val="22"/>
          <w:lang w:val="es-CL" w:eastAsia="en-US"/>
        </w:rPr>
      </w:pPr>
    </w:p>
    <w:p w14:paraId="194F99E9" w14:textId="77777777" w:rsidR="00FA5A11" w:rsidRPr="00B21234" w:rsidRDefault="00FA5A11" w:rsidP="00177AC4">
      <w:pPr>
        <w:rPr>
          <w:rFonts w:ascii="gobCL" w:eastAsiaTheme="minorHAnsi" w:hAnsi="gobCL" w:cstheme="minorBidi"/>
          <w:b/>
          <w:sz w:val="22"/>
          <w:szCs w:val="22"/>
          <w:lang w:val="es-CL" w:eastAsia="en-US"/>
        </w:rPr>
      </w:pPr>
    </w:p>
    <w:p w14:paraId="1DD03B11" w14:textId="77777777" w:rsidR="00FA5A11" w:rsidRPr="00B21234" w:rsidRDefault="00FA5A11" w:rsidP="00177AC4">
      <w:pPr>
        <w:rPr>
          <w:rFonts w:ascii="gobCL" w:eastAsiaTheme="minorHAnsi" w:hAnsi="gobCL" w:cstheme="minorBidi"/>
          <w:b/>
          <w:sz w:val="22"/>
          <w:szCs w:val="22"/>
          <w:lang w:val="es-CL" w:eastAsia="en-US"/>
        </w:rPr>
      </w:pPr>
    </w:p>
    <w:p w14:paraId="5876B039" w14:textId="77777777" w:rsidR="00FA5A11" w:rsidRPr="00B21234" w:rsidRDefault="00FA5A11" w:rsidP="00177AC4">
      <w:pPr>
        <w:rPr>
          <w:rFonts w:ascii="gobCL" w:eastAsiaTheme="minorHAnsi" w:hAnsi="gobCL" w:cstheme="minorBidi"/>
          <w:b/>
          <w:sz w:val="22"/>
          <w:szCs w:val="22"/>
          <w:lang w:val="es-CL" w:eastAsia="en-US"/>
        </w:rPr>
      </w:pPr>
    </w:p>
    <w:p w14:paraId="5C536B9F" w14:textId="77777777" w:rsidR="00FA5A11" w:rsidRPr="00B21234" w:rsidRDefault="00FA5A11" w:rsidP="00177AC4">
      <w:pPr>
        <w:rPr>
          <w:rFonts w:ascii="gobCL" w:eastAsiaTheme="minorHAnsi" w:hAnsi="gobCL" w:cstheme="minorBidi"/>
          <w:b/>
          <w:sz w:val="22"/>
          <w:szCs w:val="22"/>
          <w:lang w:val="es-CL" w:eastAsia="en-US"/>
        </w:rPr>
      </w:pPr>
    </w:p>
    <w:p w14:paraId="0754A8B4" w14:textId="77777777" w:rsidR="00FA5A11" w:rsidRPr="00B21234" w:rsidRDefault="00FA5A11" w:rsidP="00177AC4">
      <w:pPr>
        <w:rPr>
          <w:rFonts w:ascii="gobCL" w:eastAsiaTheme="minorHAnsi" w:hAnsi="gobCL" w:cstheme="minorBidi"/>
          <w:b/>
          <w:sz w:val="22"/>
          <w:szCs w:val="22"/>
          <w:lang w:val="es-CL" w:eastAsia="en-US"/>
        </w:rPr>
      </w:pPr>
    </w:p>
    <w:p w14:paraId="55D8B11E" w14:textId="77777777" w:rsidR="00FA5A11" w:rsidRPr="00B21234" w:rsidRDefault="00FA5A11" w:rsidP="00177AC4">
      <w:pPr>
        <w:rPr>
          <w:rFonts w:ascii="gobCL" w:eastAsiaTheme="minorHAnsi" w:hAnsi="gobCL" w:cstheme="minorBidi"/>
          <w:b/>
          <w:sz w:val="22"/>
          <w:szCs w:val="22"/>
          <w:lang w:val="es-CL" w:eastAsia="en-US"/>
        </w:rPr>
      </w:pPr>
    </w:p>
    <w:p w14:paraId="750FC0C9" w14:textId="77777777" w:rsidR="00FA5A11" w:rsidRPr="00B21234" w:rsidRDefault="00FA5A11" w:rsidP="00177AC4">
      <w:pPr>
        <w:rPr>
          <w:rFonts w:ascii="gobCL" w:eastAsiaTheme="minorHAnsi" w:hAnsi="gobCL" w:cstheme="minorBidi"/>
          <w:b/>
          <w:sz w:val="22"/>
          <w:szCs w:val="22"/>
          <w:lang w:val="es-CL" w:eastAsia="en-US"/>
        </w:rPr>
      </w:pPr>
    </w:p>
    <w:p w14:paraId="7863C6A4" w14:textId="77777777" w:rsidR="00FA5A11" w:rsidRPr="00B21234" w:rsidRDefault="00FA5A11" w:rsidP="00177AC4">
      <w:pPr>
        <w:rPr>
          <w:rFonts w:ascii="gobCL" w:eastAsiaTheme="minorHAnsi" w:hAnsi="gobCL" w:cstheme="minorBidi"/>
          <w:b/>
          <w:sz w:val="22"/>
          <w:szCs w:val="22"/>
          <w:lang w:val="es-CL" w:eastAsia="en-US"/>
        </w:rPr>
      </w:pPr>
    </w:p>
    <w:p w14:paraId="26C889E0" w14:textId="022B5EC8" w:rsidR="00470C7E" w:rsidRPr="00B21234" w:rsidRDefault="00584A1E" w:rsidP="00434E66">
      <w:pPr>
        <w:jc w:val="center"/>
        <w:outlineLvl w:val="1"/>
        <w:rPr>
          <w:rFonts w:ascii="gobCL" w:hAnsi="gobCL"/>
          <w:b/>
          <w:bCs/>
          <w:kern w:val="28"/>
          <w:sz w:val="22"/>
          <w:szCs w:val="22"/>
          <w:lang w:val="es-CL"/>
        </w:rPr>
      </w:pPr>
      <w:r w:rsidRPr="00B21234">
        <w:rPr>
          <w:rFonts w:ascii="gobCL" w:eastAsiaTheme="minorHAnsi" w:hAnsi="gobCL" w:cstheme="minorBidi"/>
          <w:b/>
          <w:sz w:val="22"/>
          <w:szCs w:val="22"/>
          <w:lang w:val="es-CL" w:eastAsia="en-US"/>
        </w:rPr>
        <w:br w:type="page"/>
      </w:r>
      <w:bookmarkStart w:id="125" w:name="_Toc51172033"/>
      <w:r w:rsidR="00470C7E" w:rsidRPr="00B21234">
        <w:rPr>
          <w:rFonts w:ascii="gobCL" w:hAnsi="gobCL"/>
          <w:b/>
          <w:bCs/>
          <w:kern w:val="28"/>
          <w:sz w:val="22"/>
          <w:szCs w:val="22"/>
          <w:lang w:val="es-CL"/>
        </w:rPr>
        <w:t>ANEXO N°</w:t>
      </w:r>
      <w:r w:rsidR="008212C3">
        <w:rPr>
          <w:rFonts w:ascii="gobCL" w:hAnsi="gobCL"/>
          <w:b/>
          <w:bCs/>
          <w:kern w:val="28"/>
          <w:sz w:val="22"/>
          <w:szCs w:val="22"/>
          <w:lang w:val="es-CL"/>
        </w:rPr>
        <w:t>5</w:t>
      </w:r>
      <w:bookmarkEnd w:id="125"/>
    </w:p>
    <w:p w14:paraId="765E196F" w14:textId="77777777" w:rsidR="00470C7E" w:rsidRPr="00B21234" w:rsidRDefault="00464DE1" w:rsidP="00464DE1">
      <w:pPr>
        <w:jc w:val="center"/>
        <w:outlineLvl w:val="1"/>
        <w:rPr>
          <w:rFonts w:ascii="gobCL" w:eastAsiaTheme="minorHAnsi" w:hAnsi="gobCL" w:cstheme="minorBidi"/>
          <w:b/>
          <w:sz w:val="22"/>
          <w:szCs w:val="22"/>
          <w:lang w:val="es-CL" w:eastAsia="en-US"/>
        </w:rPr>
      </w:pPr>
      <w:bookmarkStart w:id="126" w:name="_Toc472680552"/>
      <w:bookmarkStart w:id="127" w:name="_Toc472685700"/>
      <w:bookmarkStart w:id="128" w:name="_Toc472686393"/>
      <w:bookmarkStart w:id="129" w:name="_Toc51172034"/>
      <w:r w:rsidRPr="00B21234">
        <w:rPr>
          <w:rFonts w:ascii="gobCL" w:eastAsiaTheme="minorHAnsi" w:hAnsi="gobCL" w:cstheme="minorBidi"/>
          <w:b/>
          <w:sz w:val="22"/>
          <w:szCs w:val="22"/>
          <w:lang w:val="es-CL" w:eastAsia="en-US"/>
        </w:rPr>
        <w:t>ÍTEMS FINANCIABLES FASE DE DESARROLLO</w:t>
      </w:r>
      <w:bookmarkEnd w:id="126"/>
      <w:bookmarkEnd w:id="127"/>
      <w:bookmarkEnd w:id="128"/>
      <w:bookmarkEnd w:id="129"/>
    </w:p>
    <w:p w14:paraId="1302A6F8" w14:textId="77777777" w:rsidR="00470C7E" w:rsidRPr="00B21234" w:rsidRDefault="00470C7E" w:rsidP="00464DE1">
      <w:pPr>
        <w:outlineLvl w:val="1"/>
        <w:rPr>
          <w:rFonts w:ascii="gobCL" w:eastAsiaTheme="minorHAnsi" w:hAnsi="gobCL" w:cstheme="minorBidi"/>
          <w:b/>
          <w:sz w:val="22"/>
          <w:szCs w:val="22"/>
          <w:lang w:val="es-CL"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4"/>
        <w:gridCol w:w="6695"/>
      </w:tblGrid>
      <w:tr w:rsidR="00464DE1" w:rsidRPr="00B21234" w14:paraId="226AA6C7" w14:textId="77777777" w:rsidTr="00E514AB">
        <w:trPr>
          <w:cantSplit/>
          <w:trHeight w:val="576"/>
          <w:tblHeader/>
        </w:trPr>
        <w:tc>
          <w:tcPr>
            <w:tcW w:w="8789" w:type="dxa"/>
            <w:gridSpan w:val="2"/>
            <w:shd w:val="clear" w:color="auto" w:fill="DBE5F1" w:themeFill="accent1" w:themeFillTint="33"/>
            <w:vAlign w:val="center"/>
          </w:tcPr>
          <w:p w14:paraId="67CC4472" w14:textId="77777777" w:rsidR="00464DE1" w:rsidRPr="00B21234" w:rsidRDefault="00464DE1" w:rsidP="00E514AB">
            <w:pPr>
              <w:widowControl w:val="0"/>
              <w:jc w:val="center"/>
              <w:rPr>
                <w:rFonts w:ascii="gobCL" w:hAnsi="gobCL" w:cs="Arial"/>
                <w:b/>
                <w:snapToGrid w:val="0"/>
                <w:sz w:val="20"/>
              </w:rPr>
            </w:pPr>
            <w:r w:rsidRPr="00B21234">
              <w:rPr>
                <w:rFonts w:ascii="gobCL" w:hAnsi="gobCL" w:cs="Arial"/>
                <w:b/>
                <w:snapToGrid w:val="0"/>
                <w:sz w:val="20"/>
              </w:rPr>
              <w:t>CATEGORÍA: ACCIONES DE GESTIÓN EMPRESARIAL</w:t>
            </w:r>
          </w:p>
        </w:tc>
      </w:tr>
      <w:tr w:rsidR="00464DE1" w:rsidRPr="00B21234" w14:paraId="0762ED67" w14:textId="77777777" w:rsidTr="00E514AB">
        <w:trPr>
          <w:cantSplit/>
          <w:trHeight w:val="332"/>
          <w:tblHeader/>
        </w:trPr>
        <w:tc>
          <w:tcPr>
            <w:tcW w:w="1985" w:type="dxa"/>
            <w:tcBorders>
              <w:bottom w:val="single" w:sz="4" w:space="0" w:color="auto"/>
            </w:tcBorders>
            <w:shd w:val="clear" w:color="auto" w:fill="DBE5F1" w:themeFill="accent1" w:themeFillTint="33"/>
          </w:tcPr>
          <w:p w14:paraId="708CE034" w14:textId="77777777" w:rsidR="00464DE1" w:rsidRPr="00B21234" w:rsidRDefault="00464DE1" w:rsidP="00E514AB">
            <w:pPr>
              <w:jc w:val="center"/>
              <w:rPr>
                <w:rFonts w:ascii="gobCL" w:hAnsi="gobCL" w:cs="Arial"/>
                <w:b/>
                <w:sz w:val="20"/>
              </w:rPr>
            </w:pPr>
            <w:r w:rsidRPr="00B21234">
              <w:rPr>
                <w:rFonts w:ascii="gobCL" w:hAnsi="gobCL" w:cs="Arial"/>
                <w:b/>
                <w:sz w:val="20"/>
              </w:rPr>
              <w:t>ITEM</w:t>
            </w:r>
          </w:p>
        </w:tc>
        <w:tc>
          <w:tcPr>
            <w:tcW w:w="6804" w:type="dxa"/>
            <w:shd w:val="clear" w:color="auto" w:fill="DBE5F1" w:themeFill="accent1" w:themeFillTint="33"/>
          </w:tcPr>
          <w:p w14:paraId="678228C5" w14:textId="77777777" w:rsidR="00464DE1" w:rsidRPr="00B21234" w:rsidRDefault="00464DE1" w:rsidP="00E514AB">
            <w:pPr>
              <w:widowControl w:val="0"/>
              <w:jc w:val="center"/>
              <w:rPr>
                <w:rFonts w:ascii="gobCL" w:hAnsi="gobCL" w:cs="Arial"/>
                <w:b/>
                <w:snapToGrid w:val="0"/>
                <w:sz w:val="20"/>
              </w:rPr>
            </w:pPr>
            <w:r w:rsidRPr="00B21234">
              <w:rPr>
                <w:rFonts w:ascii="gobCL" w:hAnsi="gobCL" w:cs="Arial"/>
                <w:b/>
                <w:snapToGrid w:val="0"/>
                <w:sz w:val="20"/>
              </w:rPr>
              <w:t>SUB ITEM / DESCRIPCION</w:t>
            </w:r>
          </w:p>
        </w:tc>
      </w:tr>
      <w:tr w:rsidR="00464DE1" w:rsidRPr="00B21234" w14:paraId="0EB769FC" w14:textId="77777777" w:rsidTr="00E514AB">
        <w:tc>
          <w:tcPr>
            <w:tcW w:w="1985" w:type="dxa"/>
            <w:shd w:val="clear" w:color="auto" w:fill="auto"/>
          </w:tcPr>
          <w:p w14:paraId="793A481B" w14:textId="77777777" w:rsidR="00464DE1" w:rsidRPr="00B21234" w:rsidRDefault="00464DE1" w:rsidP="00EF48D3">
            <w:pPr>
              <w:widowControl w:val="0"/>
              <w:numPr>
                <w:ilvl w:val="0"/>
                <w:numId w:val="6"/>
              </w:numPr>
              <w:ind w:left="356" w:hanging="284"/>
              <w:jc w:val="both"/>
              <w:rPr>
                <w:rFonts w:ascii="gobCL" w:hAnsi="gobCL" w:cs="Arial"/>
                <w:b/>
                <w:bCs/>
                <w:snapToGrid w:val="0"/>
                <w:sz w:val="20"/>
              </w:rPr>
            </w:pPr>
            <w:r w:rsidRPr="00B21234">
              <w:rPr>
                <w:rFonts w:ascii="gobCL" w:hAnsi="gobCL" w:cs="Arial"/>
                <w:b/>
                <w:bCs/>
                <w:snapToGrid w:val="0"/>
                <w:sz w:val="20"/>
              </w:rPr>
              <w:t>Asistencia técnica y asesoría en gestión</w:t>
            </w:r>
          </w:p>
        </w:tc>
        <w:tc>
          <w:tcPr>
            <w:tcW w:w="6804" w:type="dxa"/>
            <w:shd w:val="clear" w:color="auto" w:fill="auto"/>
          </w:tcPr>
          <w:p w14:paraId="4BED1CC8" w14:textId="77777777" w:rsidR="00CC11B2" w:rsidRPr="00B21234" w:rsidRDefault="00CC11B2" w:rsidP="00CC11B2">
            <w:pPr>
              <w:ind w:left="360"/>
              <w:jc w:val="both"/>
              <w:rPr>
                <w:rFonts w:ascii="gobCL" w:hAnsi="gobCL" w:cs="Arial"/>
                <w:bCs/>
                <w:sz w:val="20"/>
              </w:rPr>
            </w:pPr>
            <w:r w:rsidRPr="00B21234">
              <w:rPr>
                <w:rFonts w:ascii="gobCL" w:hAnsi="gobCL" w:cs="Arial"/>
                <w:b/>
                <w:bCs/>
                <w:sz w:val="20"/>
              </w:rPr>
              <w:t>Asistencia técnica y asesoría en gestión</w:t>
            </w:r>
            <w:r w:rsidRPr="00B21234">
              <w:rPr>
                <w:rFonts w:ascii="gobCL" w:hAnsi="gobCL" w:cs="Arial"/>
                <w:bCs/>
                <w:sz w:val="20"/>
              </w:rPr>
              <w:t xml:space="preserve">: Comprende el gasto para contratación de servicios de consultoría orientadas a entregar conocimientos, información y/o herramientas técnicas que tengan un impacto directo en la gestión de los beneficiarios/as, ya sea en el ámbito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w:t>
            </w:r>
          </w:p>
          <w:p w14:paraId="627610ED" w14:textId="77777777" w:rsidR="00CC11B2" w:rsidRPr="00B21234" w:rsidRDefault="00CC11B2" w:rsidP="00CC11B2">
            <w:pPr>
              <w:ind w:left="360"/>
              <w:jc w:val="both"/>
              <w:rPr>
                <w:rFonts w:ascii="gobCL" w:hAnsi="gobCL" w:cs="Arial"/>
                <w:bCs/>
                <w:sz w:val="20"/>
              </w:rPr>
            </w:pPr>
          </w:p>
          <w:p w14:paraId="66743FFE" w14:textId="77777777" w:rsidR="00CC11B2" w:rsidRPr="00B21234" w:rsidRDefault="00CC11B2" w:rsidP="00CC11B2">
            <w:pPr>
              <w:ind w:left="360"/>
              <w:jc w:val="both"/>
              <w:rPr>
                <w:rFonts w:ascii="gobCL" w:hAnsi="gobCL" w:cs="Arial"/>
                <w:bCs/>
                <w:sz w:val="20"/>
              </w:rPr>
            </w:pPr>
            <w:r w:rsidRPr="00B21234">
              <w:rPr>
                <w:rFonts w:ascii="gobCL" w:hAnsi="gobCL" w:cs="Arial"/>
                <w:bCs/>
                <w:sz w:val="20"/>
              </w:rPr>
              <w:t>Marketing Digital. Elaboración de diagnósticos que identifiquen el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14C7E2B2" w14:textId="77777777" w:rsidR="00CC11B2" w:rsidRPr="00B21234" w:rsidRDefault="00CC11B2" w:rsidP="00CC11B2">
            <w:pPr>
              <w:ind w:left="360"/>
              <w:jc w:val="both"/>
              <w:rPr>
                <w:rFonts w:ascii="gobCL" w:hAnsi="gobCL" w:cs="Arial"/>
                <w:bCs/>
                <w:sz w:val="20"/>
              </w:rPr>
            </w:pPr>
          </w:p>
          <w:p w14:paraId="53507DF6" w14:textId="77777777" w:rsidR="00CC11B2" w:rsidRPr="00B21234" w:rsidRDefault="00CC11B2" w:rsidP="00750F69">
            <w:pPr>
              <w:ind w:left="360"/>
              <w:jc w:val="both"/>
              <w:rPr>
                <w:rFonts w:ascii="gobCL" w:hAnsi="gobCL" w:cs="Arial"/>
                <w:bCs/>
                <w:sz w:val="20"/>
              </w:rPr>
            </w:pPr>
            <w:r w:rsidRPr="00B21234">
              <w:rPr>
                <w:rFonts w:ascii="gobCL" w:hAnsi="gobCL" w:cs="Arial"/>
                <w:bCs/>
                <w:sz w:val="20"/>
              </w:rPr>
              <w:t xml:space="preserve">Se excluyen de este ítem: </w:t>
            </w:r>
          </w:p>
          <w:p w14:paraId="51FD2227" w14:textId="77777777" w:rsidR="00CC11B2" w:rsidRPr="00750F69" w:rsidRDefault="00CC11B2" w:rsidP="00750F69">
            <w:pPr>
              <w:ind w:left="360"/>
              <w:jc w:val="both"/>
              <w:rPr>
                <w:rFonts w:ascii="gobCL" w:hAnsi="gobCL" w:cs="Arial"/>
                <w:bCs/>
                <w:sz w:val="20"/>
              </w:rPr>
            </w:pPr>
            <w:r w:rsidRPr="00750F69">
              <w:rPr>
                <w:rFonts w:ascii="gobCL" w:hAnsi="gobCL" w:cs="Arial"/>
                <w:b/>
                <w:bCs/>
                <w:sz w:val="20"/>
              </w:rPr>
              <w:t xml:space="preserve">- </w:t>
            </w:r>
            <w:r w:rsidRPr="00750F69">
              <w:rPr>
                <w:rFonts w:ascii="gobCL" w:hAnsi="gobCL" w:cs="Arial"/>
                <w:bCs/>
                <w:sz w:val="20"/>
              </w:rPr>
              <w:t>Los servicios de diseño, producción gráfica, audiovisual y publicitaria.</w:t>
            </w:r>
          </w:p>
          <w:p w14:paraId="77141F8F" w14:textId="77777777" w:rsidR="00CC11B2" w:rsidRPr="00B21234" w:rsidRDefault="00CC11B2" w:rsidP="00CC11B2">
            <w:pPr>
              <w:ind w:left="360"/>
              <w:jc w:val="both"/>
              <w:rPr>
                <w:rFonts w:ascii="gobCL" w:hAnsi="gobCL" w:cs="Arial"/>
                <w:bCs/>
                <w:sz w:val="20"/>
              </w:rPr>
            </w:pPr>
            <w:r w:rsidRPr="00B21234">
              <w:rPr>
                <w:rFonts w:ascii="gobCL" w:hAnsi="gobCL" w:cs="Arial"/>
                <w:bCs/>
                <w:sz w:val="20"/>
              </w:rPr>
              <w:t>- Los gastos de movilización, pasajes, alimentación y alojamiento en que incurran los consultores durante la prestación del servicio.</w:t>
            </w:r>
          </w:p>
          <w:p w14:paraId="5A0BB8A5" w14:textId="77777777" w:rsidR="00464DE1" w:rsidRPr="00B21234" w:rsidRDefault="00CC11B2" w:rsidP="00E514AB">
            <w:pPr>
              <w:ind w:left="360"/>
              <w:jc w:val="both"/>
              <w:rPr>
                <w:rFonts w:ascii="gobCL" w:hAnsi="gobCL" w:cs="Arial"/>
                <w:bCs/>
                <w:sz w:val="20"/>
              </w:rPr>
            </w:pPr>
            <w:r w:rsidRPr="00B21234">
              <w:rPr>
                <w:rFonts w:ascii="gobCL" w:hAnsi="gobCL" w:cs="Arial"/>
                <w:bCs/>
                <w:sz w:val="20"/>
              </w:rPr>
              <w:t>- Los gastos de este subítem presentados con boletas del beneficiario/a, socios, representantes legales, y sus respectivos cónyuges, conviviente civil, familiares por consanguineidad y afinidad hasta segundo grado inclusive (hijos, padre, madre y hermanos). V</w:t>
            </w:r>
            <w:r w:rsidRPr="00B21234">
              <w:rPr>
                <w:rFonts w:ascii="gobCL" w:hAnsi="gobCL" w:cs="Arial"/>
                <w:b/>
                <w:bCs/>
                <w:sz w:val="20"/>
              </w:rPr>
              <w:t>er Anexo N° 3: Declaración Jurada de No Consanguineidad.</w:t>
            </w:r>
          </w:p>
        </w:tc>
      </w:tr>
      <w:tr w:rsidR="00464DE1" w:rsidRPr="00B21234" w14:paraId="36B875C9" w14:textId="77777777" w:rsidTr="00E514AB">
        <w:trPr>
          <w:trHeight w:val="427"/>
        </w:trPr>
        <w:tc>
          <w:tcPr>
            <w:tcW w:w="1985" w:type="dxa"/>
            <w:shd w:val="clear" w:color="auto" w:fill="auto"/>
          </w:tcPr>
          <w:p w14:paraId="2D69AC6F" w14:textId="77777777" w:rsidR="00464DE1" w:rsidRPr="00B21234" w:rsidRDefault="00464DE1" w:rsidP="00EF48D3">
            <w:pPr>
              <w:widowControl w:val="0"/>
              <w:numPr>
                <w:ilvl w:val="0"/>
                <w:numId w:val="6"/>
              </w:numPr>
              <w:ind w:left="498" w:hanging="426"/>
              <w:jc w:val="both"/>
              <w:rPr>
                <w:rFonts w:ascii="gobCL" w:hAnsi="gobCL" w:cs="Arial"/>
                <w:b/>
                <w:bCs/>
                <w:snapToGrid w:val="0"/>
                <w:sz w:val="20"/>
              </w:rPr>
            </w:pPr>
            <w:r w:rsidRPr="00B21234">
              <w:rPr>
                <w:rFonts w:ascii="gobCL" w:hAnsi="gobCL" w:cs="Arial"/>
                <w:b/>
                <w:bCs/>
                <w:snapToGrid w:val="0"/>
                <w:sz w:val="20"/>
              </w:rPr>
              <w:t xml:space="preserve">Capacitación </w:t>
            </w:r>
          </w:p>
          <w:p w14:paraId="4A08E787" w14:textId="77777777" w:rsidR="00464DE1" w:rsidRPr="00B21234" w:rsidRDefault="00464DE1" w:rsidP="00E514AB">
            <w:pPr>
              <w:widowControl w:val="0"/>
              <w:jc w:val="both"/>
              <w:rPr>
                <w:rFonts w:ascii="gobCL" w:hAnsi="gobCL" w:cs="Arial"/>
                <w:bCs/>
                <w:snapToGrid w:val="0"/>
                <w:color w:val="3366FF"/>
                <w:sz w:val="20"/>
              </w:rPr>
            </w:pPr>
          </w:p>
        </w:tc>
        <w:tc>
          <w:tcPr>
            <w:tcW w:w="6804" w:type="dxa"/>
            <w:shd w:val="clear" w:color="auto" w:fill="auto"/>
          </w:tcPr>
          <w:p w14:paraId="52A711A4" w14:textId="77777777" w:rsidR="00CC11B2" w:rsidRPr="00B21234" w:rsidRDefault="00CC11B2" w:rsidP="00CC11B2">
            <w:pPr>
              <w:ind w:left="360"/>
              <w:jc w:val="both"/>
              <w:rPr>
                <w:rFonts w:ascii="gobCL" w:hAnsi="gobCL" w:cs="Arial"/>
                <w:sz w:val="20"/>
              </w:rPr>
            </w:pPr>
            <w:r w:rsidRPr="00B21234">
              <w:rPr>
                <w:rFonts w:ascii="gobCL" w:hAnsi="gobCL" w:cs="Arial"/>
                <w:b/>
                <w:sz w:val="20"/>
              </w:rPr>
              <w:t>Capacitación</w:t>
            </w:r>
            <w:r w:rsidRPr="00B21234">
              <w:rPr>
                <w:rFonts w:ascii="gobCL" w:hAnsi="gobCL" w:cs="Arial"/>
                <w:sz w:val="20"/>
              </w:rPr>
              <w:t>: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necesarios para el desarrollo del proyecto. Incluye el total del gasto que implica la organización e implementación de estas actividades. El proveedor del servicio debe entregar un informe del mismo.</w:t>
            </w:r>
          </w:p>
          <w:p w14:paraId="6E5C941F" w14:textId="77777777" w:rsidR="00CC11B2" w:rsidRPr="00B21234" w:rsidRDefault="00CC11B2" w:rsidP="00CC11B2">
            <w:pPr>
              <w:ind w:left="360"/>
              <w:jc w:val="both"/>
              <w:rPr>
                <w:rFonts w:ascii="gobCL" w:hAnsi="gobCL" w:cs="Arial"/>
                <w:sz w:val="20"/>
              </w:rPr>
            </w:pPr>
          </w:p>
          <w:p w14:paraId="70AB5767" w14:textId="77777777" w:rsidR="00CC11B2" w:rsidRPr="00B21234" w:rsidRDefault="00CC11B2" w:rsidP="00CC11B2">
            <w:pPr>
              <w:ind w:left="360"/>
              <w:jc w:val="both"/>
              <w:rPr>
                <w:rFonts w:ascii="gobCL" w:hAnsi="gobCL" w:cs="Arial"/>
                <w:sz w:val="20"/>
              </w:rPr>
            </w:pPr>
            <w:r w:rsidRPr="00B21234">
              <w:rPr>
                <w:rFonts w:ascii="gobCL" w:hAnsi="gobCL" w:cs="Arial"/>
                <w:sz w:val="20"/>
              </w:rPr>
              <w:t>Se podrán considerar como gasto los servicios de coffe break para participantes de las actividades antes descritas, si así lo requiere el servicio de capacitación, lo cual debe estar considerado dentro de los gastos del organismo externo ejecutor.</w:t>
            </w:r>
          </w:p>
          <w:p w14:paraId="78450B37" w14:textId="77777777" w:rsidR="00CC11B2" w:rsidRPr="00B21234" w:rsidRDefault="00CC11B2" w:rsidP="00CC11B2">
            <w:pPr>
              <w:ind w:left="360"/>
              <w:jc w:val="both"/>
              <w:rPr>
                <w:rFonts w:ascii="gobCL" w:hAnsi="gobCL" w:cs="Arial"/>
                <w:sz w:val="20"/>
              </w:rPr>
            </w:pPr>
            <w:r w:rsidRPr="00B21234">
              <w:rPr>
                <w:rFonts w:ascii="gobCL" w:hAnsi="gobCL" w:cs="Arial"/>
                <w:sz w:val="20"/>
              </w:rPr>
              <w:t xml:space="preserve">Se excluyen de este ítem los gastos de este subítem presentados con boletas del beneficiario, socios, representantes, y sus respectivos cónyuges, conviviente civil, familiares por consanguineidad y afinidad hasta segundo grado inclusive (hijos, padre, madre y hermanos). </w:t>
            </w:r>
          </w:p>
          <w:p w14:paraId="0BCC467A" w14:textId="77777777" w:rsidR="00464DE1" w:rsidRPr="00B21234" w:rsidRDefault="00CC11B2" w:rsidP="00E514AB">
            <w:pPr>
              <w:ind w:left="360"/>
              <w:jc w:val="both"/>
              <w:rPr>
                <w:rFonts w:ascii="gobCL" w:hAnsi="gobCL" w:cs="Arial"/>
                <w:bCs/>
                <w:sz w:val="20"/>
              </w:rPr>
            </w:pPr>
            <w:r w:rsidRPr="00B21234">
              <w:rPr>
                <w:rFonts w:ascii="gobCL" w:hAnsi="gobCL" w:cs="Arial"/>
                <w:b/>
                <w:sz w:val="20"/>
              </w:rPr>
              <w:t>Ver Anexo 3: Declaración Jurada No Consanguineidad</w:t>
            </w:r>
            <w:r w:rsidRPr="00B21234">
              <w:rPr>
                <w:rFonts w:ascii="gobCL" w:hAnsi="gobCL" w:cs="Arial"/>
                <w:sz w:val="20"/>
              </w:rPr>
              <w:t>.</w:t>
            </w:r>
          </w:p>
        </w:tc>
      </w:tr>
      <w:tr w:rsidR="00464DE1" w:rsidRPr="00B21234" w14:paraId="0B97CFA5" w14:textId="77777777" w:rsidTr="00E514AB">
        <w:trPr>
          <w:trHeight w:val="991"/>
        </w:trPr>
        <w:tc>
          <w:tcPr>
            <w:tcW w:w="1985" w:type="dxa"/>
            <w:shd w:val="clear" w:color="auto" w:fill="auto"/>
          </w:tcPr>
          <w:p w14:paraId="5D8B7416" w14:textId="77777777" w:rsidR="00464DE1" w:rsidRPr="00B21234" w:rsidRDefault="00464DE1" w:rsidP="00EF48D3">
            <w:pPr>
              <w:widowControl w:val="0"/>
              <w:numPr>
                <w:ilvl w:val="0"/>
                <w:numId w:val="6"/>
              </w:numPr>
              <w:ind w:left="498" w:hanging="426"/>
              <w:jc w:val="both"/>
              <w:rPr>
                <w:rFonts w:ascii="gobCL" w:hAnsi="gobCL" w:cs="Arial"/>
                <w:b/>
                <w:bCs/>
                <w:snapToGrid w:val="0"/>
                <w:sz w:val="20"/>
              </w:rPr>
            </w:pPr>
            <w:r w:rsidRPr="00B21234">
              <w:rPr>
                <w:rFonts w:ascii="gobCL" w:hAnsi="gobCL" w:cs="Arial"/>
                <w:b/>
                <w:bCs/>
                <w:snapToGrid w:val="0"/>
                <w:sz w:val="20"/>
              </w:rPr>
              <w:t>Acciones de Marketing</w:t>
            </w:r>
          </w:p>
        </w:tc>
        <w:tc>
          <w:tcPr>
            <w:tcW w:w="6804" w:type="dxa"/>
            <w:shd w:val="clear" w:color="auto" w:fill="auto"/>
          </w:tcPr>
          <w:p w14:paraId="49F1688D" w14:textId="77777777" w:rsidR="007B2282" w:rsidRPr="00B21234" w:rsidRDefault="007B2282" w:rsidP="00EF48D3">
            <w:pPr>
              <w:numPr>
                <w:ilvl w:val="0"/>
                <w:numId w:val="5"/>
              </w:numPr>
              <w:jc w:val="both"/>
              <w:rPr>
                <w:rFonts w:ascii="gobCL" w:hAnsi="gobCL" w:cs="Arial"/>
                <w:sz w:val="20"/>
              </w:rPr>
            </w:pPr>
            <w:r w:rsidRPr="00B21234">
              <w:rPr>
                <w:rFonts w:ascii="gobCL" w:hAnsi="gobCL" w:cs="Arial"/>
                <w:b/>
                <w:sz w:val="20"/>
              </w:rPr>
              <w:t>Ferias, exposiciones, eventos</w:t>
            </w:r>
            <w:r w:rsidRPr="00B21234">
              <w:rPr>
                <w:rFonts w:ascii="gobCL" w:hAnsi="gobCL" w:cs="Arial"/>
                <w:sz w:val="20"/>
              </w:rPr>
              <w:t>: comprende el gasto por concepto de participación, de organización y desarrollo de ferias, exposiciones o eventos con el propósito de presentar y/o comercializar productos o servicios.</w:t>
            </w:r>
          </w:p>
          <w:p w14:paraId="4D44CD07" w14:textId="77777777" w:rsidR="007B2282" w:rsidRPr="00B21234" w:rsidRDefault="007B2282" w:rsidP="007B2282">
            <w:pPr>
              <w:ind w:left="371"/>
              <w:jc w:val="both"/>
              <w:rPr>
                <w:rFonts w:ascii="gobCL" w:hAnsi="gobCL" w:cs="Arial"/>
                <w:sz w:val="20"/>
              </w:rPr>
            </w:pPr>
          </w:p>
          <w:p w14:paraId="637A5D48" w14:textId="77777777" w:rsidR="007B2282" w:rsidRPr="00B21234" w:rsidRDefault="007B2282" w:rsidP="007B2282">
            <w:pPr>
              <w:ind w:left="371"/>
              <w:jc w:val="both"/>
              <w:rPr>
                <w:rFonts w:ascii="gobCL" w:hAnsi="gobCL" w:cs="Arial"/>
                <w:sz w:val="20"/>
              </w:rPr>
            </w:pPr>
            <w:r w:rsidRPr="00B21234">
              <w:rPr>
                <w:rFonts w:ascii="gobCL" w:hAnsi="gobCL" w:cs="Arial"/>
                <w:sz w:val="20"/>
              </w:rPr>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p w14:paraId="685987E4" w14:textId="77777777" w:rsidR="007B2282" w:rsidRPr="00B21234" w:rsidRDefault="007B2282" w:rsidP="007B2282">
            <w:pPr>
              <w:ind w:left="371"/>
              <w:jc w:val="both"/>
              <w:rPr>
                <w:rFonts w:ascii="gobCL" w:hAnsi="gobCL" w:cs="Arial"/>
                <w:sz w:val="20"/>
              </w:rPr>
            </w:pPr>
          </w:p>
          <w:p w14:paraId="4DBF35E1" w14:textId="77777777" w:rsidR="007B2282" w:rsidRPr="00B21234" w:rsidRDefault="007B2282" w:rsidP="007B2282">
            <w:pPr>
              <w:ind w:left="371"/>
              <w:jc w:val="both"/>
              <w:rPr>
                <w:rFonts w:ascii="gobCL" w:hAnsi="gobCL" w:cs="Arial"/>
                <w:sz w:val="20"/>
              </w:rPr>
            </w:pPr>
            <w:r w:rsidRPr="00B21234">
              <w:rPr>
                <w:rFonts w:ascii="gobCL" w:hAnsi="gobCL" w:cs="Arial"/>
                <w:sz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B82E2D6" w14:textId="77777777" w:rsidR="007B2282" w:rsidRPr="00B21234" w:rsidRDefault="007B2282" w:rsidP="007B2282">
            <w:pPr>
              <w:ind w:left="371"/>
              <w:jc w:val="both"/>
              <w:rPr>
                <w:rFonts w:ascii="gobCL" w:hAnsi="gobCL" w:cs="Arial"/>
                <w:sz w:val="20"/>
              </w:rPr>
            </w:pPr>
          </w:p>
          <w:p w14:paraId="27450D60" w14:textId="77777777" w:rsidR="007B2282" w:rsidRPr="00B21234" w:rsidRDefault="007B2282" w:rsidP="00EF48D3">
            <w:pPr>
              <w:numPr>
                <w:ilvl w:val="0"/>
                <w:numId w:val="5"/>
              </w:numPr>
              <w:jc w:val="both"/>
              <w:rPr>
                <w:rFonts w:ascii="gobCL" w:hAnsi="gobCL" w:cs="Arial"/>
                <w:sz w:val="20"/>
              </w:rPr>
            </w:pPr>
            <w:r w:rsidRPr="00B21234">
              <w:rPr>
                <w:rFonts w:ascii="gobCL" w:hAnsi="gobCL" w:cs="Arial"/>
                <w:b/>
                <w:sz w:val="20"/>
              </w:rPr>
              <w:t>Promoción, publicidad y difusión</w:t>
            </w:r>
            <w:r w:rsidRPr="00B21234">
              <w:rPr>
                <w:rFonts w:ascii="gobCL" w:hAnsi="gobCL" w:cs="Arial"/>
                <w:sz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como papelería corporativa, merchandising (elementos o actividades orientadas al propio establecimiento o al personal que harán que el producto o servicio resulte más atractivo para consumidores potenciales: ropa corporativa, promotores/as, lápices, llaveros, gorros, tazones, etc.); envases, empaques y embalajes, acciones para el desarrollo de canales de venta y comercialización. </w:t>
            </w:r>
          </w:p>
          <w:p w14:paraId="1F1EE95A" w14:textId="77777777" w:rsidR="007B2282" w:rsidRPr="00B21234" w:rsidRDefault="007B2282" w:rsidP="007B2282">
            <w:pPr>
              <w:ind w:left="371"/>
              <w:jc w:val="both"/>
              <w:rPr>
                <w:rFonts w:ascii="gobCL" w:hAnsi="gobCL" w:cs="Arial"/>
                <w:sz w:val="20"/>
              </w:rPr>
            </w:pPr>
          </w:p>
          <w:p w14:paraId="7FEAF47D" w14:textId="77777777" w:rsidR="007B2282" w:rsidRPr="00B21234" w:rsidRDefault="007B2282" w:rsidP="007B2282">
            <w:pPr>
              <w:ind w:left="371"/>
              <w:jc w:val="both"/>
              <w:rPr>
                <w:rFonts w:ascii="gobCL" w:hAnsi="gobCL" w:cs="Arial"/>
                <w:sz w:val="20"/>
              </w:rPr>
            </w:pPr>
            <w:r w:rsidRPr="00B21234">
              <w:rPr>
                <w:rFonts w:ascii="gobCL" w:hAnsi="gobCL" w:cs="Arial"/>
                <w:sz w:val="20"/>
              </w:rPr>
              <w:t xml:space="preserve">Marketing Digital. Servicios destinados al desarrollo de estrategias publicitarias y/o de comercialización del proyecto, a través de medios digitales (internet, telefonía móvil). Por ejemplo: desarrollo de páginas web, posicionamiento web en buscadores (SEO: Search engine optimization), gestión y publicación en redes sociales, mailing, comercio electrónico (e-commerce), publicidad display (formato publicitario online tipo anuncio o banner), u otros similares. </w:t>
            </w:r>
          </w:p>
          <w:p w14:paraId="73B25498" w14:textId="77777777" w:rsidR="007B2282" w:rsidRPr="00B21234" w:rsidRDefault="007B2282" w:rsidP="007B2282">
            <w:pPr>
              <w:ind w:left="371"/>
              <w:jc w:val="both"/>
              <w:rPr>
                <w:rFonts w:ascii="gobCL" w:hAnsi="gobCL" w:cs="Arial"/>
                <w:sz w:val="20"/>
              </w:rPr>
            </w:pPr>
          </w:p>
          <w:p w14:paraId="1B644EB8" w14:textId="77777777" w:rsidR="007B2282" w:rsidRPr="00B21234" w:rsidRDefault="007B2282" w:rsidP="007B2282">
            <w:pPr>
              <w:ind w:left="371"/>
              <w:jc w:val="both"/>
              <w:rPr>
                <w:rFonts w:ascii="gobCL" w:hAnsi="gobCL" w:cs="Arial"/>
                <w:sz w:val="20"/>
              </w:rPr>
            </w:pPr>
            <w:r w:rsidRPr="00B21234">
              <w:rPr>
                <w:rFonts w:ascii="gobCL" w:hAnsi="gobCL" w:cs="Arial"/>
                <w:sz w:val="20"/>
              </w:rPr>
              <w:t>Se incluye en este ítem la contratación de los servicios de diseño, producción gráfica, audiovisual y publicitaria.</w:t>
            </w:r>
          </w:p>
          <w:p w14:paraId="722CBA4A" w14:textId="77777777" w:rsidR="007B2282" w:rsidRPr="00B21234" w:rsidRDefault="007B2282" w:rsidP="007B2282">
            <w:pPr>
              <w:ind w:left="371"/>
              <w:jc w:val="both"/>
              <w:rPr>
                <w:rFonts w:ascii="gobCL" w:hAnsi="gobCL" w:cs="Arial"/>
                <w:sz w:val="20"/>
              </w:rPr>
            </w:pPr>
          </w:p>
          <w:p w14:paraId="38F393BB" w14:textId="77777777" w:rsidR="007B2282" w:rsidRPr="00B21234" w:rsidRDefault="007B2282" w:rsidP="00EF48D3">
            <w:pPr>
              <w:numPr>
                <w:ilvl w:val="0"/>
                <w:numId w:val="5"/>
              </w:numPr>
              <w:jc w:val="both"/>
              <w:rPr>
                <w:rFonts w:ascii="gobCL" w:hAnsi="gobCL" w:cs="Arial"/>
                <w:sz w:val="20"/>
              </w:rPr>
            </w:pPr>
            <w:r w:rsidRPr="00B21234">
              <w:rPr>
                <w:rFonts w:ascii="gobCL" w:hAnsi="gobCL" w:cs="Arial"/>
                <w:b/>
                <w:sz w:val="20"/>
              </w:rPr>
              <w:t>Misiones comerciales y/o tecnológicas, visitas y pasantías</w:t>
            </w:r>
            <w:r w:rsidRPr="00B21234">
              <w:rPr>
                <w:rFonts w:ascii="gobCL" w:hAnsi="gobCL" w:cs="Arial"/>
                <w:sz w:val="20"/>
              </w:rPr>
              <w:t>: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 pasantía.</w:t>
            </w:r>
          </w:p>
          <w:p w14:paraId="737747AB" w14:textId="77777777" w:rsidR="007B2282" w:rsidRPr="00B21234" w:rsidRDefault="007B2282" w:rsidP="007B2282">
            <w:pPr>
              <w:ind w:left="11"/>
              <w:jc w:val="both"/>
              <w:rPr>
                <w:rFonts w:ascii="gobCL" w:hAnsi="gobCL" w:cs="Arial"/>
                <w:sz w:val="20"/>
              </w:rPr>
            </w:pPr>
          </w:p>
          <w:p w14:paraId="42056A0D" w14:textId="77777777" w:rsidR="007B2282" w:rsidRPr="00B21234" w:rsidRDefault="007B2282" w:rsidP="007B2282">
            <w:pPr>
              <w:ind w:left="371"/>
              <w:jc w:val="both"/>
              <w:rPr>
                <w:rFonts w:ascii="gobCL" w:hAnsi="gobCL" w:cs="Arial"/>
                <w:sz w:val="20"/>
              </w:rPr>
            </w:pPr>
            <w:r w:rsidRPr="00B21234">
              <w:rPr>
                <w:rFonts w:ascii="gobCL" w:hAnsi="gobCL" w:cs="Arial"/>
                <w:sz w:val="20"/>
              </w:rPr>
              <w:t xml:space="preserve">Se excluyen los gastos por flete señalado en este subítem, presentados con boletas del beneficiario/a, socios, representantes legales, y sus respectivos cónyuges, conviviente civil, familiares por consanguineidad y afinidad hasta segundo grado inclusive (hijos, padre, madre y hermanos). </w:t>
            </w:r>
          </w:p>
          <w:p w14:paraId="64C2432C" w14:textId="77777777" w:rsidR="00464DE1" w:rsidRPr="00B21234" w:rsidRDefault="007B2282" w:rsidP="00E514AB">
            <w:pPr>
              <w:ind w:left="437"/>
              <w:jc w:val="both"/>
              <w:rPr>
                <w:rFonts w:ascii="gobCL" w:hAnsi="gobCL" w:cs="Arial"/>
                <w:sz w:val="20"/>
              </w:rPr>
            </w:pPr>
            <w:r w:rsidRPr="00B21234">
              <w:rPr>
                <w:rFonts w:ascii="gobCL" w:hAnsi="gobCL" w:cs="Arial"/>
                <w:b/>
                <w:sz w:val="20"/>
              </w:rPr>
              <w:t>Ver Anexo 3: Declaración Jurada de No Consanguineidad.</w:t>
            </w:r>
          </w:p>
        </w:tc>
      </w:tr>
      <w:tr w:rsidR="00464DE1" w:rsidRPr="00B21234" w14:paraId="3B12822C" w14:textId="77777777" w:rsidTr="00E514AB">
        <w:trPr>
          <w:trHeight w:val="991"/>
        </w:trPr>
        <w:tc>
          <w:tcPr>
            <w:tcW w:w="1985" w:type="dxa"/>
            <w:shd w:val="clear" w:color="auto" w:fill="auto"/>
          </w:tcPr>
          <w:p w14:paraId="5A05AC8E" w14:textId="77777777" w:rsidR="00464DE1" w:rsidRPr="00B21234" w:rsidRDefault="00464DE1" w:rsidP="00EF48D3">
            <w:pPr>
              <w:widowControl w:val="0"/>
              <w:numPr>
                <w:ilvl w:val="0"/>
                <w:numId w:val="6"/>
              </w:numPr>
              <w:ind w:left="498" w:hanging="426"/>
              <w:jc w:val="both"/>
              <w:rPr>
                <w:rFonts w:ascii="gobCL" w:hAnsi="gobCL" w:cs="Arial"/>
                <w:b/>
                <w:bCs/>
                <w:snapToGrid w:val="0"/>
                <w:sz w:val="20"/>
                <w:szCs w:val="20"/>
              </w:rPr>
            </w:pPr>
            <w:r w:rsidRPr="00B21234">
              <w:rPr>
                <w:rFonts w:ascii="gobCL" w:hAnsi="gobCL" w:cs="Arial"/>
                <w:b/>
                <w:bCs/>
                <w:snapToGrid w:val="0"/>
                <w:sz w:val="20"/>
                <w:szCs w:val="20"/>
              </w:rPr>
              <w:t>Gastos de Formalización</w:t>
            </w:r>
          </w:p>
        </w:tc>
        <w:tc>
          <w:tcPr>
            <w:tcW w:w="6804" w:type="dxa"/>
            <w:shd w:val="clear" w:color="auto" w:fill="auto"/>
          </w:tcPr>
          <w:p w14:paraId="26B9A598" w14:textId="77777777" w:rsidR="00464DE1" w:rsidRPr="00B21234" w:rsidRDefault="00464DE1" w:rsidP="007B2282">
            <w:pPr>
              <w:pStyle w:val="Prrafodelista"/>
              <w:ind w:left="385"/>
              <w:jc w:val="both"/>
              <w:rPr>
                <w:rFonts w:ascii="gobCL" w:hAnsi="gobCL" w:cs="Arial"/>
                <w:bCs/>
                <w:sz w:val="20"/>
                <w:szCs w:val="20"/>
              </w:rPr>
            </w:pPr>
            <w:r w:rsidRPr="00B21234">
              <w:rPr>
                <w:rFonts w:ascii="gobCL" w:hAnsi="gobCL"/>
                <w:b/>
                <w:sz w:val="20"/>
                <w:szCs w:val="20"/>
              </w:rPr>
              <w:t>Gastos de constitución de empresas:</w:t>
            </w:r>
            <w:r w:rsidRPr="00B21234">
              <w:rPr>
                <w:rFonts w:ascii="gobCL" w:hAnsi="gobCL"/>
                <w:sz w:val="20"/>
                <w:szCs w:val="20"/>
              </w:rPr>
              <w:t xml:space="preserve"> Comprende el gasto por concepto de formalización de empresas, asociación o grupos de empresas, tales como constitución legal de persona jurídica, transformación de la persona jurídica, redacción Escritura de Constitución, Extracto, Inscripción en el Registro de Comercio, publicación en Diario Oficial y la respectiva protocolización.</w:t>
            </w:r>
          </w:p>
        </w:tc>
      </w:tr>
      <w:tr w:rsidR="00464DE1" w:rsidRPr="00B21234" w14:paraId="076F3BB8" w14:textId="77777777" w:rsidTr="00E514AB">
        <w:trPr>
          <w:trHeight w:val="991"/>
        </w:trPr>
        <w:tc>
          <w:tcPr>
            <w:tcW w:w="1985" w:type="dxa"/>
            <w:shd w:val="clear" w:color="auto" w:fill="auto"/>
          </w:tcPr>
          <w:p w14:paraId="5018B68A" w14:textId="77777777" w:rsidR="00464DE1" w:rsidRPr="00B21234" w:rsidRDefault="00464DE1" w:rsidP="00EF48D3">
            <w:pPr>
              <w:pStyle w:val="Prrafodelista"/>
              <w:widowControl w:val="0"/>
              <w:numPr>
                <w:ilvl w:val="0"/>
                <w:numId w:val="6"/>
              </w:numPr>
              <w:ind w:left="498" w:hanging="426"/>
              <w:jc w:val="both"/>
              <w:rPr>
                <w:rFonts w:ascii="gobCL" w:hAnsi="gobCL" w:cs="Arial"/>
                <w:b/>
                <w:bCs/>
                <w:snapToGrid w:val="0"/>
                <w:sz w:val="20"/>
                <w:szCs w:val="20"/>
              </w:rPr>
            </w:pPr>
            <w:r w:rsidRPr="00B21234">
              <w:rPr>
                <w:rFonts w:ascii="gobCL" w:hAnsi="gobCL" w:cs="Arial"/>
                <w:b/>
                <w:bCs/>
                <w:snapToGrid w:val="0"/>
                <w:sz w:val="20"/>
                <w:szCs w:val="20"/>
              </w:rPr>
              <w:t>Gastos en Administración</w:t>
            </w:r>
          </w:p>
        </w:tc>
        <w:tc>
          <w:tcPr>
            <w:tcW w:w="6804" w:type="dxa"/>
            <w:shd w:val="clear" w:color="auto" w:fill="auto"/>
          </w:tcPr>
          <w:p w14:paraId="5F1F9CD4" w14:textId="77777777" w:rsidR="00464DE1" w:rsidRPr="00B21234" w:rsidRDefault="00464DE1" w:rsidP="00E514AB">
            <w:pPr>
              <w:pStyle w:val="Prrafodelista"/>
              <w:ind w:left="385"/>
              <w:jc w:val="both"/>
              <w:rPr>
                <w:rFonts w:ascii="gobCL" w:hAnsi="gobCL"/>
                <w:sz w:val="20"/>
                <w:szCs w:val="20"/>
              </w:rPr>
            </w:pPr>
            <w:r w:rsidRPr="00B21234">
              <w:rPr>
                <w:rFonts w:ascii="gobCL" w:hAnsi="gobCL"/>
                <w:b/>
                <w:sz w:val="20"/>
                <w:szCs w:val="20"/>
              </w:rPr>
              <w:t xml:space="preserve">Gastos en Administración: </w:t>
            </w:r>
            <w:r w:rsidRPr="00B21234">
              <w:rPr>
                <w:rFonts w:ascii="gobCL" w:hAnsi="gobCL"/>
                <w:sz w:val="20"/>
                <w:szCs w:val="20"/>
              </w:rPr>
              <w:t>Comprende el gasto para la contratación de un Gestor de Proyecto, estando permitida su inversión bajo las condiciones que señala la presente Guía de Postulación.</w:t>
            </w:r>
          </w:p>
          <w:p w14:paraId="5AD062E8" w14:textId="77777777" w:rsidR="00464DE1" w:rsidRPr="00B21234" w:rsidRDefault="00464DE1" w:rsidP="00E514AB">
            <w:pPr>
              <w:pStyle w:val="Prrafodelista"/>
              <w:ind w:left="385"/>
              <w:jc w:val="both"/>
              <w:rPr>
                <w:rFonts w:ascii="gobCL" w:hAnsi="gobCL"/>
                <w:sz w:val="20"/>
                <w:szCs w:val="20"/>
              </w:rPr>
            </w:pPr>
            <w:r w:rsidRPr="00B21234">
              <w:rPr>
                <w:rFonts w:ascii="gobCL" w:hAnsi="gobCL"/>
                <w:sz w:val="20"/>
                <w:szCs w:val="20"/>
              </w:rPr>
              <w:t xml:space="preserve">Se excluyen: al beneficiario, socios, representantes </w:t>
            </w:r>
            <w:r w:rsidR="004164D0" w:rsidRPr="00B21234">
              <w:rPr>
                <w:rFonts w:ascii="gobCL" w:hAnsi="gobCL"/>
                <w:sz w:val="20"/>
                <w:szCs w:val="20"/>
              </w:rPr>
              <w:t>legales, y</w:t>
            </w:r>
            <w:r w:rsidRPr="00B21234">
              <w:rPr>
                <w:rFonts w:ascii="gobCL" w:hAnsi="gobCL"/>
                <w:sz w:val="20"/>
                <w:szCs w:val="20"/>
              </w:rPr>
              <w:t xml:space="preserve"> sus respectivos cónyuges, familiares </w:t>
            </w:r>
            <w:r w:rsidR="004164D0" w:rsidRPr="00B21234">
              <w:rPr>
                <w:rFonts w:ascii="gobCL" w:hAnsi="gobCL"/>
                <w:sz w:val="20"/>
                <w:szCs w:val="20"/>
              </w:rPr>
              <w:t>por consanguineidad</w:t>
            </w:r>
            <w:r w:rsidRPr="00B21234">
              <w:rPr>
                <w:rFonts w:ascii="gobCL" w:hAnsi="gobCL"/>
                <w:sz w:val="20"/>
                <w:szCs w:val="20"/>
              </w:rPr>
              <w:t xml:space="preserve"> y afinidad hasta el segundo grado inclusive (hijos, padre y madre y hermanos). Se excluye todo el personal administrativo tales como secretarias, contadores, junior u otros.</w:t>
            </w:r>
          </w:p>
        </w:tc>
      </w:tr>
    </w:tbl>
    <w:p w14:paraId="5152C8BA" w14:textId="77777777" w:rsidR="00464DE1" w:rsidRPr="00B21234" w:rsidRDefault="00464DE1" w:rsidP="00464DE1">
      <w:pPr>
        <w:outlineLvl w:val="1"/>
        <w:rPr>
          <w:rFonts w:ascii="gobCL" w:eastAsiaTheme="minorHAnsi" w:hAnsi="gobCL" w:cstheme="minorBidi"/>
          <w:b/>
          <w:sz w:val="20"/>
          <w:szCs w:val="20"/>
          <w:lang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464DE1" w:rsidRPr="00B21234" w14:paraId="330D95F1" w14:textId="77777777" w:rsidTr="00E514AB">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EB5AF7" w14:textId="77777777" w:rsidR="00464DE1" w:rsidRPr="00B21234" w:rsidRDefault="00464DE1" w:rsidP="00E514AB">
            <w:pPr>
              <w:widowControl w:val="0"/>
              <w:jc w:val="center"/>
              <w:rPr>
                <w:rFonts w:ascii="gobCL" w:eastAsiaTheme="minorHAnsi" w:hAnsi="gobCL" w:cs="Arial"/>
                <w:b/>
                <w:snapToGrid w:val="0"/>
                <w:sz w:val="20"/>
                <w:szCs w:val="20"/>
                <w:lang w:val="es-CL" w:eastAsia="en-US"/>
              </w:rPr>
            </w:pPr>
            <w:r w:rsidRPr="00B21234">
              <w:rPr>
                <w:rFonts w:ascii="gobCL" w:eastAsiaTheme="minorHAnsi" w:hAnsi="gobCL" w:cs="Arial"/>
                <w:b/>
                <w:snapToGrid w:val="0"/>
                <w:sz w:val="20"/>
                <w:szCs w:val="20"/>
                <w:lang w:val="es-CL" w:eastAsia="en-US"/>
              </w:rPr>
              <w:t>CATEGORÍA: INVERSIONES</w:t>
            </w:r>
          </w:p>
        </w:tc>
      </w:tr>
      <w:tr w:rsidR="00464DE1" w:rsidRPr="00B21234" w14:paraId="3347BAB0" w14:textId="77777777" w:rsidTr="00E514AB">
        <w:trPr>
          <w:trHeight w:val="392"/>
        </w:trPr>
        <w:tc>
          <w:tcPr>
            <w:tcW w:w="1701" w:type="dxa"/>
            <w:shd w:val="clear" w:color="auto" w:fill="DBE5F1" w:themeFill="accent1" w:themeFillTint="33"/>
            <w:vAlign w:val="center"/>
          </w:tcPr>
          <w:p w14:paraId="2B3DFAB8" w14:textId="77777777" w:rsidR="00464DE1" w:rsidRPr="00B21234" w:rsidRDefault="00464DE1" w:rsidP="00E514AB">
            <w:pPr>
              <w:jc w:val="center"/>
              <w:rPr>
                <w:rFonts w:ascii="gobCL" w:eastAsiaTheme="minorHAnsi" w:hAnsi="gobCL" w:cs="Arial"/>
                <w:b/>
                <w:sz w:val="20"/>
                <w:szCs w:val="20"/>
                <w:lang w:val="es-CL" w:eastAsia="en-US"/>
              </w:rPr>
            </w:pPr>
            <w:r w:rsidRPr="00B21234">
              <w:rPr>
                <w:rFonts w:ascii="gobCL" w:eastAsiaTheme="minorHAnsi" w:hAnsi="gobCL" w:cs="Arial"/>
                <w:b/>
                <w:sz w:val="20"/>
                <w:szCs w:val="20"/>
                <w:lang w:val="es-CL" w:eastAsia="en-US"/>
              </w:rPr>
              <w:t>ITEM</w:t>
            </w:r>
          </w:p>
        </w:tc>
        <w:tc>
          <w:tcPr>
            <w:tcW w:w="7088" w:type="dxa"/>
            <w:shd w:val="clear" w:color="auto" w:fill="DBE5F1" w:themeFill="accent1" w:themeFillTint="33"/>
            <w:vAlign w:val="center"/>
          </w:tcPr>
          <w:p w14:paraId="03C83938" w14:textId="77777777" w:rsidR="00464DE1" w:rsidRPr="00B21234" w:rsidRDefault="00464DE1" w:rsidP="00E514AB">
            <w:pPr>
              <w:widowControl w:val="0"/>
              <w:jc w:val="center"/>
              <w:rPr>
                <w:rFonts w:ascii="gobCL" w:eastAsiaTheme="minorHAnsi" w:hAnsi="gobCL" w:cs="Arial"/>
                <w:b/>
                <w:snapToGrid w:val="0"/>
                <w:sz w:val="20"/>
                <w:szCs w:val="20"/>
                <w:lang w:val="es-CL" w:eastAsia="en-US"/>
              </w:rPr>
            </w:pPr>
            <w:r w:rsidRPr="00B21234">
              <w:rPr>
                <w:rFonts w:ascii="gobCL" w:eastAsiaTheme="minorHAnsi" w:hAnsi="gobCL" w:cs="Arial"/>
                <w:b/>
                <w:snapToGrid w:val="0"/>
                <w:sz w:val="20"/>
                <w:szCs w:val="20"/>
                <w:lang w:val="es-CL" w:eastAsia="en-US"/>
              </w:rPr>
              <w:t>SUB ITEM / DESCRIPCION</w:t>
            </w:r>
          </w:p>
        </w:tc>
      </w:tr>
      <w:tr w:rsidR="00464DE1" w:rsidRPr="00B21234" w14:paraId="0B339549" w14:textId="77777777" w:rsidTr="00E514AB">
        <w:tc>
          <w:tcPr>
            <w:tcW w:w="1701" w:type="dxa"/>
          </w:tcPr>
          <w:p w14:paraId="61D1C542" w14:textId="77777777" w:rsidR="00464DE1" w:rsidRPr="00B21234" w:rsidRDefault="00464DE1" w:rsidP="00EF48D3">
            <w:pPr>
              <w:widowControl w:val="0"/>
              <w:numPr>
                <w:ilvl w:val="0"/>
                <w:numId w:val="3"/>
              </w:numPr>
              <w:ind w:left="356" w:hanging="284"/>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Activos</w:t>
            </w:r>
          </w:p>
        </w:tc>
        <w:tc>
          <w:tcPr>
            <w:tcW w:w="7088" w:type="dxa"/>
          </w:tcPr>
          <w:p w14:paraId="47894E37" w14:textId="77777777" w:rsidR="00281F85" w:rsidRPr="00B21234" w:rsidRDefault="00281F85" w:rsidP="00281F85">
            <w:pPr>
              <w:widowControl w:val="0"/>
              <w:jc w:val="both"/>
              <w:rPr>
                <w:rFonts w:ascii="gobCL" w:hAnsi="gobCL" w:cs="Arial"/>
                <w:bCs/>
                <w:snapToGrid w:val="0"/>
                <w:sz w:val="20"/>
                <w:szCs w:val="20"/>
                <w:lang w:val="es-CL"/>
              </w:rPr>
            </w:pPr>
            <w:r w:rsidRPr="00B21234">
              <w:rPr>
                <w:rFonts w:ascii="gobCL" w:hAnsi="gobCL" w:cs="Arial"/>
                <w:b/>
                <w:bCs/>
                <w:snapToGrid w:val="0"/>
                <w:sz w:val="20"/>
                <w:szCs w:val="20"/>
                <w:lang w:val="es-CL"/>
              </w:rPr>
              <w:t>Activos Fijos:</w:t>
            </w:r>
            <w:r w:rsidRPr="00B21234">
              <w:rPr>
                <w:rFonts w:ascii="gobCL" w:hAnsi="gobCL" w:cs="Arial"/>
                <w:bCs/>
                <w:snapToGrid w:val="0"/>
                <w:sz w:val="20"/>
                <w:szCs w:val="20"/>
                <w:lang w:val="es-CL"/>
              </w:rPr>
              <w:t xml:space="preserve"> </w:t>
            </w:r>
          </w:p>
          <w:p w14:paraId="798A7AA1"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Incluye la adquisición de casas prefabricadas, invernaderos, contenedores (</w:t>
            </w:r>
            <w:r w:rsidR="00827BA9" w:rsidRPr="00B21234">
              <w:rPr>
                <w:rFonts w:ascii="gobCL" w:hAnsi="gobCL" w:cs="Arial"/>
                <w:snapToGrid w:val="0"/>
                <w:sz w:val="20"/>
                <w:szCs w:val="20"/>
              </w:rPr>
              <w:t>conteiners</w:t>
            </w:r>
            <w:r w:rsidRPr="00B21234">
              <w:rPr>
                <w:rFonts w:ascii="gobCL" w:hAnsi="gobCL" w:cs="Arial"/>
                <w:snapToGrid w:val="0"/>
                <w:sz w:val="20"/>
                <w:szCs w:val="20"/>
              </w:rPr>
              <w:t>) y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508F6CD8"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Dentro de este ítem se incluye los gastos asociados a la instalación y puesta en marcha de los activos, tales como: fletes, servicios de instalación, preparación de las instalaciones donde se ubicarán, y otros de similar índole. En el caso que se requiera una capacitación para el uso del activo, esta deberá ser cargada en el ítem Capacitación de la categoría Acciones de Gestión Empresarial.</w:t>
            </w:r>
          </w:p>
          <w:p w14:paraId="294F8C23" w14:textId="4EFC7778" w:rsidR="00281F85" w:rsidRPr="00B21234" w:rsidRDefault="00281F85" w:rsidP="008552E2">
            <w:pPr>
              <w:widowControl w:val="0"/>
              <w:jc w:val="both"/>
              <w:rPr>
                <w:rFonts w:ascii="gobCL" w:hAnsi="gobCL" w:cs="Arial"/>
                <w:snapToGrid w:val="0"/>
                <w:sz w:val="20"/>
                <w:szCs w:val="20"/>
              </w:rPr>
            </w:pPr>
            <w:r w:rsidRPr="00B21234">
              <w:rPr>
                <w:rFonts w:ascii="gobCL" w:hAnsi="gobCL" w:cs="Arial"/>
                <w:snapToGrid w:val="0"/>
                <w:sz w:val="20"/>
                <w:szCs w:val="20"/>
              </w:rPr>
              <w:t>Cabe destacar que los bienes que no son estrictamente necesarios para el funcionamiento del proyecto, NO PUEDEN ser cargados en este ítem, tales como: gastos generales de a</w:t>
            </w:r>
            <w:r w:rsidR="008552E2">
              <w:rPr>
                <w:rFonts w:ascii="gobCL" w:hAnsi="gobCL" w:cs="Arial"/>
                <w:snapToGrid w:val="0"/>
                <w:sz w:val="20"/>
                <w:szCs w:val="20"/>
              </w:rPr>
              <w:t>dministración, consumos básicos</w:t>
            </w:r>
            <w:r w:rsidRPr="00B21234">
              <w:rPr>
                <w:rFonts w:ascii="gobCL" w:hAnsi="gobCL" w:cs="Arial"/>
                <w:snapToGrid w:val="0"/>
                <w:sz w:val="20"/>
                <w:szCs w:val="20"/>
              </w:rPr>
              <w:t>, materiales de escritorio, materiales de oficina y en general los materiales fungibles.</w:t>
            </w:r>
          </w:p>
          <w:p w14:paraId="6BBFE33E"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Se aceptará el pago de la cuota inicial o pie de Leasings Financieros suscritos con bancos o instituciones financieras para financiamiento de Máquinas y/o Equipos. Este financiamiento sólo se podrá imputar como aporte empresarial.</w:t>
            </w:r>
          </w:p>
          <w:p w14:paraId="3B7DBB22" w14:textId="77777777" w:rsidR="00281F85" w:rsidRPr="00B21234" w:rsidRDefault="00281F85" w:rsidP="00281F85">
            <w:pPr>
              <w:widowControl w:val="0"/>
              <w:jc w:val="both"/>
              <w:rPr>
                <w:rFonts w:ascii="gobCL" w:hAnsi="gobCL" w:cs="Arial"/>
                <w:snapToGrid w:val="0"/>
                <w:sz w:val="20"/>
                <w:szCs w:val="20"/>
              </w:rPr>
            </w:pPr>
          </w:p>
          <w:p w14:paraId="6180D9B2"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b/>
                <w:snapToGrid w:val="0"/>
                <w:sz w:val="20"/>
                <w:szCs w:val="20"/>
              </w:rPr>
              <w:t>Activos Intangibles</w:t>
            </w:r>
            <w:r w:rsidRPr="00B21234">
              <w:rPr>
                <w:rFonts w:ascii="gobCL" w:hAnsi="gobCL" w:cs="Arial"/>
                <w:snapToGrid w:val="0"/>
                <w:sz w:val="20"/>
                <w:szCs w:val="20"/>
              </w:rPr>
              <w:t xml:space="preserve">: </w:t>
            </w:r>
          </w:p>
          <w:p w14:paraId="272C7368"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Incluye también bienes intangibles, tales como software, registro de marca, entre otros que sean estrictamente necesarios para el funcionamiento del proyecto.</w:t>
            </w:r>
          </w:p>
          <w:p w14:paraId="6F542C47" w14:textId="77777777" w:rsidR="00464DE1" w:rsidRPr="00B21234" w:rsidRDefault="00281F85" w:rsidP="00281F85">
            <w:pPr>
              <w:widowControl w:val="0"/>
              <w:jc w:val="both"/>
              <w:rPr>
                <w:rFonts w:ascii="gobCL" w:eastAsiaTheme="minorHAnsi" w:hAnsi="gobCL" w:cs="Arial"/>
                <w:bCs/>
                <w:snapToGrid w:val="0"/>
                <w:sz w:val="20"/>
                <w:szCs w:val="20"/>
                <w:lang w:val="es-CL" w:eastAsia="en-US"/>
              </w:rPr>
            </w:pPr>
            <w:r w:rsidRPr="00B21234">
              <w:rPr>
                <w:rFonts w:ascii="gobCL" w:hAnsi="gobCL" w:cs="Arial"/>
                <w:snapToGrid w:val="0"/>
                <w:sz w:val="20"/>
                <w:szCs w:val="20"/>
              </w:rPr>
              <w:t>Se excluye la adquisición de bienes propios, de alguno de los socios/as, representantes legales o de sus respectivos cónyuges, conviviente civil, familiares por consanguineidad y afinidad hasta segundo grado inclusive (hijos, padre, madre y hermanos). Anexo N° 3: Declaración Jurada de No Consanguineidad</w:t>
            </w:r>
            <w:r w:rsidR="00661A67" w:rsidRPr="00B21234">
              <w:rPr>
                <w:rFonts w:ascii="gobCL" w:hAnsi="gobCL" w:cs="Arial"/>
                <w:snapToGrid w:val="0"/>
                <w:sz w:val="20"/>
                <w:szCs w:val="20"/>
              </w:rPr>
              <w:t xml:space="preserve"> </w:t>
            </w:r>
            <w:r w:rsidRPr="00B21234">
              <w:rPr>
                <w:rFonts w:ascii="gobCL" w:hAnsi="gobCL" w:cs="Arial"/>
                <w:snapToGrid w:val="0"/>
                <w:sz w:val="20"/>
                <w:szCs w:val="20"/>
              </w:rPr>
              <w:t>hasta segundo grado inclusive (hijos, padre, madre y hermanos). Anexo N° 3: Declaración Jurada de No Consanguineidad.</w:t>
            </w:r>
          </w:p>
        </w:tc>
      </w:tr>
      <w:tr w:rsidR="00464DE1" w:rsidRPr="00B21234" w14:paraId="3426E71C" w14:textId="77777777" w:rsidTr="00E514AB">
        <w:tc>
          <w:tcPr>
            <w:tcW w:w="1701" w:type="dxa"/>
            <w:tcBorders>
              <w:bottom w:val="single" w:sz="4" w:space="0" w:color="auto"/>
            </w:tcBorders>
          </w:tcPr>
          <w:p w14:paraId="54F2BDCD" w14:textId="77777777" w:rsidR="00464DE1" w:rsidRPr="00B21234" w:rsidRDefault="00464DE1" w:rsidP="00E514AB">
            <w:pPr>
              <w:widowControl w:val="0"/>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II. Infraestructura</w:t>
            </w:r>
          </w:p>
        </w:tc>
        <w:tc>
          <w:tcPr>
            <w:tcW w:w="7088" w:type="dxa"/>
            <w:tcBorders>
              <w:bottom w:val="single" w:sz="4" w:space="0" w:color="auto"/>
            </w:tcBorders>
          </w:tcPr>
          <w:p w14:paraId="7F6848B8" w14:textId="77777777" w:rsidR="00281F85" w:rsidRPr="00B21234" w:rsidRDefault="00281F85" w:rsidP="00281F85">
            <w:pPr>
              <w:ind w:left="72"/>
              <w:jc w:val="both"/>
              <w:rPr>
                <w:rFonts w:ascii="gobCL" w:hAnsi="gobCL" w:cs="Arial"/>
                <w:b/>
                <w:snapToGrid w:val="0"/>
                <w:sz w:val="20"/>
                <w:szCs w:val="20"/>
              </w:rPr>
            </w:pPr>
            <w:r w:rsidRPr="00B21234">
              <w:rPr>
                <w:rFonts w:ascii="gobCL" w:hAnsi="gobCL" w:cs="Arial"/>
                <w:b/>
                <w:snapToGrid w:val="0"/>
                <w:sz w:val="20"/>
                <w:szCs w:val="20"/>
              </w:rPr>
              <w:t xml:space="preserve">Habilitación de Infraestructura: </w:t>
            </w:r>
          </w:p>
          <w:p w14:paraId="5EBAC695"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 xml:space="preserve">Comprende el gasto necesario </w:t>
            </w:r>
            <w:r w:rsidRPr="00B21234">
              <w:rPr>
                <w:rFonts w:ascii="gobCL" w:hAnsi="gobCL" w:cs="Arial"/>
                <w:snapToGrid w:val="0"/>
                <w:sz w:val="20"/>
                <w:szCs w:val="20"/>
                <w:u w:val="single"/>
              </w:rPr>
              <w:t xml:space="preserve">para dejar apto un espacio físico o estructura previamente existente al proyecto </w:t>
            </w:r>
            <w:r w:rsidRPr="00B21234">
              <w:rPr>
                <w:rFonts w:ascii="gobCL" w:hAnsi="gobCL" w:cs="Arial"/>
                <w:snapToGrid w:val="0"/>
                <w:sz w:val="20"/>
                <w:szCs w:val="20"/>
              </w:rPr>
              <w:t>(taller, oficina, vehículos de trabajo u otro) para el funcionamiento del proyecto, como por ejemplo, reparación de pisos, techumbres y paredes, radier, tabiques, ampliaciones/obras menores</w:t>
            </w:r>
            <w:r w:rsidRPr="00B21234">
              <w:rPr>
                <w:rFonts w:ascii="gobCL" w:hAnsi="gobCL"/>
                <w:sz w:val="20"/>
                <w:szCs w:val="20"/>
              </w:rPr>
              <w:footnoteReference w:id="26"/>
            </w:r>
            <w:r w:rsidRPr="00B21234">
              <w:rPr>
                <w:rFonts w:ascii="gobCL" w:hAnsi="gobCL" w:cs="Arial"/>
                <w:snapToGrid w:val="0"/>
                <w:sz w:val="20"/>
                <w:szCs w:val="20"/>
              </w:rPr>
              <w:t xml:space="preserve">, pintura del local, instalación de servicios sanitarios, electricidad, agua y gas para la propiedad que se tenga para el funcionamiento del proyecto, sistema de refrigeración para transporte de alimentos fríos en vehículo de trabajo, otros similares. </w:t>
            </w:r>
          </w:p>
          <w:p w14:paraId="3E613931"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 de trabajo.</w:t>
            </w:r>
          </w:p>
          <w:p w14:paraId="32DBD854"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 xml:space="preserve">Dentro de este sub ítem se incluye el gasto asociado a la habilitación del espacio físico, previamente existente al proyecto, que facilite la obtención de Resolución Sanitaria, </w:t>
            </w:r>
            <w:r w:rsidR="004164D0" w:rsidRPr="00B21234">
              <w:rPr>
                <w:rFonts w:ascii="gobCL" w:hAnsi="gobCL" w:cs="Arial"/>
                <w:snapToGrid w:val="0"/>
                <w:sz w:val="20"/>
                <w:szCs w:val="20"/>
              </w:rPr>
              <w:t>como,</w:t>
            </w:r>
            <w:r w:rsidRPr="00B21234">
              <w:rPr>
                <w:rFonts w:ascii="gobCL" w:hAnsi="gobCL" w:cs="Arial"/>
                <w:snapToGrid w:val="0"/>
                <w:sz w:val="20"/>
                <w:szCs w:val="20"/>
              </w:rPr>
              <w:t xml:space="preserve"> por ejemplo: malla mosquitera, cubrimiento de línea de gas, doble puerta, y otros similares.</w:t>
            </w:r>
          </w:p>
          <w:p w14:paraId="3706EBF4"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Solo se podrá financiar este ítem si el inmueble es de propiedad del beneficiario o se encuentre en calidad de comodatario o usufructuario. Si el reglamento y/o manual del instrumento lo permiten, en el caso de arrendatario y en general cualquier otro antecedente en que el titular del derecho de dominio autorice o ceda el uso al beneficiario, podrá considerarse la habilitación de infraestructura de inmuebles, considerando las restricciones que contemplen los reglamentos y/o manuales de los instrumentos.</w:t>
            </w:r>
          </w:p>
          <w:p w14:paraId="1F96B686"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 En los casos en que el inmueble sea patrimonio reservado de la mujer casada bajo régimen de sociedad conyugal, será considerado de su exclusiva propiedad.   </w:t>
            </w:r>
          </w:p>
          <w:p w14:paraId="73E50612" w14:textId="77777777" w:rsidR="00464DE1"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Dentro de este sub ítem se incluye el gasto asociado al servicio de flete para traslado de equipamiento, materiales u otros que pudiesen ser necesarios para la habilitación de infraestructura correspondiente, desde proveedor al lugar donde serán ubicados para la ejecución del proyecto.  Se excluye el pago de servicio de flete a alguno de los socios/as, representantes legales o de sus respectivos cónyuges, conviviente civil y familiares por consanguineidad y afinidad hasta segundo grado inclusive (hijos, padre, madre y hermanos). Anexo N° 3: Declaración Jurada de No Consanguineidad.</w:t>
            </w:r>
          </w:p>
        </w:tc>
      </w:tr>
      <w:tr w:rsidR="00464DE1" w:rsidRPr="00B21234" w14:paraId="4B42638C" w14:textId="77777777" w:rsidTr="00E514AB">
        <w:tc>
          <w:tcPr>
            <w:tcW w:w="1701" w:type="dxa"/>
            <w:tcBorders>
              <w:top w:val="single" w:sz="4" w:space="0" w:color="auto"/>
              <w:left w:val="single" w:sz="4" w:space="0" w:color="auto"/>
              <w:bottom w:val="single" w:sz="4" w:space="0" w:color="auto"/>
              <w:right w:val="single" w:sz="4" w:space="0" w:color="auto"/>
            </w:tcBorders>
          </w:tcPr>
          <w:p w14:paraId="537CFFB4" w14:textId="77777777" w:rsidR="00464DE1" w:rsidRPr="00B21234" w:rsidRDefault="00464DE1" w:rsidP="00EF48D3">
            <w:pPr>
              <w:numPr>
                <w:ilvl w:val="0"/>
                <w:numId w:val="4"/>
              </w:numPr>
              <w:ind w:left="498" w:hanging="498"/>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Vehículos de trabajo</w:t>
            </w:r>
          </w:p>
          <w:p w14:paraId="7D6A70C2" w14:textId="77777777" w:rsidR="00464DE1" w:rsidRPr="00B21234" w:rsidRDefault="00464DE1" w:rsidP="00E514AB">
            <w:pPr>
              <w:widowControl w:val="0"/>
              <w:jc w:val="both"/>
              <w:rPr>
                <w:rFonts w:ascii="gobCL" w:eastAsiaTheme="minorHAnsi" w:hAnsi="gobCL" w:cs="Arial"/>
                <w:bCs/>
                <w:snapToGrid w:val="0"/>
                <w:sz w:val="20"/>
                <w:szCs w:val="20"/>
                <w:lang w:val="es-CL" w:eastAsia="en-US"/>
              </w:rPr>
            </w:pPr>
          </w:p>
        </w:tc>
        <w:tc>
          <w:tcPr>
            <w:tcW w:w="7088" w:type="dxa"/>
            <w:tcBorders>
              <w:top w:val="single" w:sz="4" w:space="0" w:color="auto"/>
              <w:left w:val="single" w:sz="4" w:space="0" w:color="auto"/>
              <w:bottom w:val="single" w:sz="4" w:space="0" w:color="auto"/>
              <w:right w:val="single" w:sz="4" w:space="0" w:color="auto"/>
            </w:tcBorders>
          </w:tcPr>
          <w:p w14:paraId="7774B08B" w14:textId="77777777" w:rsidR="00464DE1" w:rsidRPr="008552E2" w:rsidRDefault="00464DE1" w:rsidP="00E514AB">
            <w:pPr>
              <w:jc w:val="both"/>
              <w:rPr>
                <w:rFonts w:ascii="gobCL" w:eastAsiaTheme="minorHAnsi" w:hAnsi="gobCL" w:cs="Arial"/>
                <w:bCs/>
                <w:snapToGrid w:val="0"/>
                <w:sz w:val="20"/>
                <w:szCs w:val="20"/>
                <w:lang w:val="es-CL" w:eastAsia="en-US"/>
              </w:rPr>
            </w:pPr>
            <w:r w:rsidRPr="008552E2">
              <w:rPr>
                <w:rFonts w:ascii="gobCL" w:eastAsiaTheme="minorHAnsi" w:hAnsi="gobCL" w:cs="Arial"/>
                <w:b/>
                <w:bCs/>
                <w:snapToGrid w:val="0"/>
                <w:sz w:val="20"/>
                <w:szCs w:val="20"/>
                <w:lang w:val="es-CL" w:eastAsia="en-US"/>
              </w:rPr>
              <w:t>Compra de vehículos</w:t>
            </w:r>
            <w:r w:rsidRPr="008552E2">
              <w:rPr>
                <w:rFonts w:ascii="gobCL" w:eastAsiaTheme="minorHAnsi" w:hAnsi="gobCL" w:cs="Arial"/>
                <w:bCs/>
                <w:snapToGrid w:val="0"/>
                <w:sz w:val="20"/>
                <w:szCs w:val="20"/>
                <w:lang w:val="es-CL" w:eastAsia="en-US"/>
              </w:rPr>
              <w:t xml:space="preserve">: </w:t>
            </w:r>
          </w:p>
          <w:p w14:paraId="52A5BE41" w14:textId="462C02FD" w:rsidR="00464DE1" w:rsidRPr="008552E2" w:rsidRDefault="00464DE1" w:rsidP="00E514AB">
            <w:pPr>
              <w:jc w:val="both"/>
              <w:rPr>
                <w:rFonts w:ascii="gobCL" w:eastAsiaTheme="minorHAnsi" w:hAnsi="gobCL" w:cs="Arial"/>
                <w:bCs/>
                <w:snapToGrid w:val="0"/>
                <w:sz w:val="20"/>
                <w:szCs w:val="20"/>
                <w:lang w:val="es-CL" w:eastAsia="en-US"/>
              </w:rPr>
            </w:pPr>
            <w:r w:rsidRPr="008552E2">
              <w:rPr>
                <w:rFonts w:ascii="gobCL" w:eastAsiaTheme="minorHAnsi" w:hAnsi="gobCL" w:cs="Arial"/>
                <w:bCs/>
                <w:snapToGrid w:val="0"/>
                <w:sz w:val="20"/>
                <w:szCs w:val="20"/>
                <w:lang w:val="es-CL" w:eastAsia="en-US"/>
              </w:rPr>
              <w:t xml:space="preserve">Comprenden aquellos vehículos motorizados, para pasajeros o carga adicional, </w:t>
            </w:r>
            <w:r w:rsidR="008552E2" w:rsidRPr="008552E2">
              <w:rPr>
                <w:rFonts w:ascii="gobCL" w:eastAsiaTheme="minorHAnsi" w:hAnsi="gobCL" w:cs="Arial"/>
                <w:bCs/>
                <w:snapToGrid w:val="0"/>
                <w:sz w:val="20"/>
                <w:szCs w:val="20"/>
                <w:lang w:val="es-CL" w:eastAsia="en-US"/>
              </w:rPr>
              <w:t>que,</w:t>
            </w:r>
            <w:r w:rsidRPr="008552E2">
              <w:rPr>
                <w:rFonts w:ascii="gobCL" w:eastAsiaTheme="minorHAnsi" w:hAnsi="gobCL" w:cs="Arial"/>
                <w:bCs/>
                <w:snapToGrid w:val="0"/>
                <w:sz w:val="20"/>
                <w:szCs w:val="20"/>
                <w:lang w:val="es-CL" w:eastAsia="en-US"/>
              </w:rPr>
              <w:t xml:space="preserve"> en función de la naturaleza del proyecto postulado, se requieran de manera justificada en los ámbitos productivos o comerciales de la empresa y que requieran contar con patente para su circulación. Se excluyen automóviles, </w:t>
            </w:r>
            <w:r w:rsidRPr="008552E2">
              <w:rPr>
                <w:rFonts w:ascii="gobCL" w:eastAsiaTheme="minorHAnsi" w:hAnsi="gobCL" w:cs="Arial"/>
                <w:bCs/>
                <w:i/>
                <w:snapToGrid w:val="0"/>
                <w:sz w:val="20"/>
                <w:szCs w:val="20"/>
                <w:lang w:val="es-CL" w:eastAsia="en-US"/>
              </w:rPr>
              <w:t>station wagons</w:t>
            </w:r>
            <w:r w:rsidRPr="008552E2">
              <w:rPr>
                <w:rFonts w:ascii="gobCL" w:eastAsiaTheme="minorHAnsi" w:hAnsi="gobCL" w:cs="Arial"/>
                <w:bCs/>
                <w:snapToGrid w:val="0"/>
                <w:sz w:val="20"/>
                <w:szCs w:val="20"/>
                <w:lang w:val="es-CL" w:eastAsia="en-US"/>
              </w:rPr>
              <w:t xml:space="preserve">, o similares, que de acuerdo a lo establecido por SII y la normativa vigente </w:t>
            </w:r>
            <w:r w:rsidRPr="008552E2">
              <w:rPr>
                <w:rFonts w:ascii="gobCL" w:eastAsiaTheme="minorHAnsi" w:hAnsi="gobCL" w:cs="Arial"/>
                <w:b/>
                <w:bCs/>
                <w:snapToGrid w:val="0"/>
                <w:sz w:val="20"/>
                <w:szCs w:val="20"/>
                <w:lang w:val="es-CL" w:eastAsia="en-US"/>
              </w:rPr>
              <w:t>NO</w:t>
            </w:r>
            <w:r w:rsidRPr="008552E2">
              <w:rPr>
                <w:rFonts w:ascii="gobCL" w:eastAsiaTheme="minorHAnsi" w:hAnsi="gobCL" w:cs="Arial"/>
                <w:bCs/>
                <w:snapToGrid w:val="0"/>
                <w:sz w:val="20"/>
                <w:szCs w:val="20"/>
                <w:lang w:val="es-CL" w:eastAsia="en-US"/>
              </w:rPr>
              <w:t xml:space="preserve"> son considerados como vehículos tributariamente de trabajo, a menos que la naturaleza del plan de trabajo justifiquen fundadamente su adquisición, lo cual se determinará en la evaluación técnica. </w:t>
            </w:r>
          </w:p>
          <w:p w14:paraId="3B80A3E6" w14:textId="77777777" w:rsidR="00464DE1" w:rsidRPr="008552E2" w:rsidRDefault="00464DE1" w:rsidP="00E514AB">
            <w:pPr>
              <w:widowControl w:val="0"/>
              <w:jc w:val="both"/>
              <w:rPr>
                <w:rFonts w:ascii="gobCL" w:eastAsiaTheme="minorHAnsi" w:hAnsi="gobCL" w:cs="Arial"/>
                <w:bCs/>
                <w:snapToGrid w:val="0"/>
                <w:sz w:val="20"/>
                <w:szCs w:val="20"/>
                <w:lang w:val="es-CL" w:eastAsia="en-US"/>
              </w:rPr>
            </w:pPr>
            <w:r w:rsidRPr="008552E2">
              <w:rPr>
                <w:rFonts w:ascii="gobCL" w:eastAsiaTheme="minorHAnsi" w:hAnsi="gobCL" w:cs="Arial"/>
                <w:bCs/>
                <w:snapToGrid w:val="0"/>
                <w:sz w:val="20"/>
                <w:szCs w:val="20"/>
                <w:lang w:val="es-CL" w:eastAsia="en-US"/>
              </w:rPr>
              <w:t xml:space="preserve">Se aceptará el pago de la cuota inicial o pie de Leasings Financieros o créditos automotrices suscritos con bancos o instituciones financieras, para financiamiento de vehículos de trabajo. </w:t>
            </w:r>
          </w:p>
          <w:p w14:paraId="511C71B1" w14:textId="77777777" w:rsidR="00464DE1" w:rsidRPr="008552E2" w:rsidRDefault="00464DE1" w:rsidP="00E514AB">
            <w:pPr>
              <w:widowControl w:val="0"/>
              <w:jc w:val="both"/>
              <w:rPr>
                <w:rFonts w:ascii="gobCL" w:eastAsiaTheme="minorHAnsi" w:hAnsi="gobCL" w:cs="Arial"/>
                <w:bCs/>
                <w:snapToGrid w:val="0"/>
                <w:sz w:val="20"/>
                <w:szCs w:val="20"/>
                <w:lang w:val="es-CL" w:eastAsia="en-US"/>
              </w:rPr>
            </w:pPr>
            <w:r w:rsidRPr="008552E2">
              <w:rPr>
                <w:rFonts w:ascii="gobCL" w:eastAsiaTheme="minorHAnsi" w:hAnsi="gobCL" w:cs="Arial"/>
                <w:bCs/>
                <w:snapToGrid w:val="0"/>
                <w:sz w:val="20"/>
                <w:szCs w:val="20"/>
                <w:lang w:val="es-CL" w:eastAsia="en-US"/>
              </w:rPr>
              <w:t>Este ítem de gastos solo se podrá imputar como aporte empresarial.</w:t>
            </w:r>
          </w:p>
        </w:tc>
      </w:tr>
      <w:tr w:rsidR="00464DE1" w:rsidRPr="00B21234" w14:paraId="3B7B0A18" w14:textId="77777777" w:rsidTr="00E514AB">
        <w:tc>
          <w:tcPr>
            <w:tcW w:w="1701" w:type="dxa"/>
            <w:tcBorders>
              <w:top w:val="single" w:sz="4" w:space="0" w:color="auto"/>
              <w:left w:val="single" w:sz="4" w:space="0" w:color="auto"/>
              <w:bottom w:val="single" w:sz="4" w:space="0" w:color="auto"/>
              <w:right w:val="single" w:sz="4" w:space="0" w:color="auto"/>
            </w:tcBorders>
          </w:tcPr>
          <w:p w14:paraId="4CF1E04E" w14:textId="77777777" w:rsidR="00464DE1" w:rsidRPr="00B21234" w:rsidRDefault="00464DE1" w:rsidP="00EF48D3">
            <w:pPr>
              <w:numPr>
                <w:ilvl w:val="0"/>
                <w:numId w:val="4"/>
              </w:numPr>
              <w:ind w:left="498" w:hanging="498"/>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Capital de Trabajo</w:t>
            </w:r>
            <w:r w:rsidRPr="00B21234">
              <w:rPr>
                <w:rFonts w:ascii="gobCL" w:eastAsiaTheme="minorHAnsi" w:hAnsi="gobCL" w:cs="Arial"/>
                <w:b/>
                <w:bCs/>
                <w:snapToGrid w:val="0"/>
                <w:sz w:val="20"/>
                <w:szCs w:val="20"/>
                <w:vertAlign w:val="superscript"/>
                <w:lang w:val="es-CL" w:eastAsia="en-US"/>
              </w:rPr>
              <w:footnoteReference w:id="27"/>
            </w:r>
          </w:p>
        </w:tc>
        <w:tc>
          <w:tcPr>
            <w:tcW w:w="7088" w:type="dxa"/>
            <w:tcBorders>
              <w:top w:val="single" w:sz="4" w:space="0" w:color="auto"/>
              <w:left w:val="single" w:sz="4" w:space="0" w:color="auto"/>
              <w:bottom w:val="single" w:sz="4" w:space="0" w:color="auto"/>
              <w:right w:val="single" w:sz="4" w:space="0" w:color="auto"/>
            </w:tcBorders>
          </w:tcPr>
          <w:p w14:paraId="7636E022" w14:textId="77777777" w:rsidR="00464DE1" w:rsidRPr="00B21234" w:rsidRDefault="00464DE1" w:rsidP="00EF48D3">
            <w:pPr>
              <w:widowControl w:val="0"/>
              <w:numPr>
                <w:ilvl w:val="0"/>
                <w:numId w:val="8"/>
              </w:numPr>
              <w:ind w:left="356"/>
              <w:jc w:val="both"/>
              <w:rPr>
                <w:rFonts w:ascii="gobCL" w:eastAsia="Arial Unicode MS"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Nuevas contrataciones:</w:t>
            </w:r>
            <w:r w:rsidRPr="00B21234">
              <w:rPr>
                <w:rFonts w:ascii="gobCL" w:eastAsiaTheme="minorHAnsi" w:hAnsi="gobCL" w:cs="Arial"/>
                <w:bCs/>
                <w:snapToGrid w:val="0"/>
                <w:sz w:val="20"/>
                <w:szCs w:val="20"/>
                <w:lang w:val="es-CL" w:eastAsia="en-US"/>
              </w:rPr>
              <w:t xml:space="preserve"> Comprende el gasto en remuneraciones u honorarios de nuevos trabajadores asociados al proyecto, contratados con posterioridad a la firma de contrato del cofinanciamiento. Incluye bonos por alimentación y transporte, si los hubiere, con las restricciones establecidas en los Reglamentos y/o Manuales del Instrumento.</w:t>
            </w:r>
          </w:p>
          <w:p w14:paraId="3241635A" w14:textId="77777777" w:rsidR="00464DE1" w:rsidRPr="00B21234" w:rsidRDefault="00464DE1" w:rsidP="00E514AB">
            <w:pPr>
              <w:widowControl w:val="0"/>
              <w:ind w:left="356"/>
              <w:contextualSpacing/>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Se excluyen: al beneficiario/a, socios, representantes legales, y sus respectivos cónyuges, familiares por consanguineidad y afinidad hasta segundo grado inclusive (hijos, padre, madre y hermanos). Se excluye todo el personal administrativo tales como secretarias, contadores, junior u otros. Anexo N°3: Declaración Jurada de No Consanguineidad.</w:t>
            </w:r>
          </w:p>
          <w:p w14:paraId="118D35DC" w14:textId="77777777" w:rsidR="00464DE1" w:rsidRPr="00B21234" w:rsidRDefault="00464DE1" w:rsidP="00EF48D3">
            <w:pPr>
              <w:widowControl w:val="0"/>
              <w:numPr>
                <w:ilvl w:val="0"/>
                <w:numId w:val="8"/>
              </w:numPr>
              <w:ind w:left="356"/>
              <w:jc w:val="both"/>
              <w:rPr>
                <w:rFonts w:ascii="gobCL" w:eastAsiaTheme="minorHAnsi" w:hAnsi="gobCL" w:cs="Arial"/>
                <w:bCs/>
                <w:snapToGrid w:val="0"/>
                <w:sz w:val="20"/>
                <w:szCs w:val="20"/>
                <w:lang w:val="es-CL" w:eastAsia="en-US"/>
              </w:rPr>
            </w:pPr>
            <w:r w:rsidRPr="00B21234">
              <w:rPr>
                <w:rFonts w:ascii="gobCL" w:eastAsiaTheme="minorHAnsi" w:hAnsi="gobCL" w:cs="Arial"/>
                <w:b/>
                <w:bCs/>
                <w:snapToGrid w:val="0"/>
                <w:sz w:val="20"/>
                <w:szCs w:val="20"/>
                <w:lang w:val="es-CL" w:eastAsia="en-US"/>
              </w:rPr>
              <w:t>Nuevos arriendos</w:t>
            </w:r>
            <w:r w:rsidRPr="00B21234">
              <w:rPr>
                <w:rFonts w:ascii="gobCL" w:eastAsiaTheme="minorHAnsi" w:hAnsi="gobCL" w:cs="Arial"/>
                <w:bCs/>
                <w:snapToGrid w:val="0"/>
                <w:sz w:val="20"/>
                <w:szCs w:val="20"/>
                <w:lang w:val="es-CL" w:eastAsia="en-US"/>
              </w:rPr>
              <w:t xml:space="preserve">: Comprende el gasto en arriendos de bienes raíces (industriales, comerciales o agrícolas), y/o maquinarias necesarias para el desarrollo del proyecto, contratados con posterioridad a la firma de contrato del cofinanciamiento. </w:t>
            </w:r>
          </w:p>
          <w:p w14:paraId="7157FB4E" w14:textId="77777777" w:rsidR="00464DE1" w:rsidRPr="00B21234" w:rsidRDefault="00464DE1" w:rsidP="00E514AB">
            <w:pPr>
              <w:widowControl w:val="0"/>
              <w:ind w:left="356"/>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Se excluye el arrendamiento de bienes propios, de alguno de los socios/as, representantes legales o de sus respectivos cónyuges, familiares por consanguineidad y afinidad hasta segundo grado inclusive (hijos, padre, madre y hermanos). Anexo N°3: Declaración Jurada de No Consanguineidad.</w:t>
            </w:r>
          </w:p>
          <w:p w14:paraId="5750DCFD" w14:textId="77777777" w:rsidR="00464DE1" w:rsidRPr="00B21234" w:rsidRDefault="00464DE1" w:rsidP="00EF48D3">
            <w:pPr>
              <w:widowControl w:val="0"/>
              <w:numPr>
                <w:ilvl w:val="0"/>
                <w:numId w:val="8"/>
              </w:numPr>
              <w:ind w:left="356"/>
              <w:jc w:val="both"/>
              <w:rPr>
                <w:rFonts w:ascii="gobCL" w:eastAsia="Arial Unicode MS" w:hAnsi="gobCL" w:cs="Arial"/>
                <w:bCs/>
                <w:snapToGrid w:val="0"/>
                <w:sz w:val="20"/>
                <w:szCs w:val="20"/>
                <w:lang w:val="es-CL" w:eastAsia="en-US"/>
              </w:rPr>
            </w:pPr>
            <w:r w:rsidRPr="00B21234">
              <w:rPr>
                <w:rFonts w:ascii="gobCL" w:eastAsia="Arial Unicode MS" w:hAnsi="gobCL" w:cs="Arial"/>
                <w:b/>
                <w:bCs/>
                <w:snapToGrid w:val="0"/>
                <w:sz w:val="20"/>
                <w:szCs w:val="20"/>
                <w:lang w:val="es-CL" w:eastAsia="en-US"/>
              </w:rPr>
              <w:t>Materias primas y materiales:</w:t>
            </w:r>
            <w:r w:rsidRPr="00B21234">
              <w:rPr>
                <w:rFonts w:ascii="gobCL" w:eastAsia="Arial Unicode MS" w:hAnsi="gobCL" w:cs="Arial"/>
                <w:bCs/>
                <w:snapToGrid w:val="0"/>
                <w:sz w:val="20"/>
                <w:szCs w:val="20"/>
                <w:lang w:val="es-CL" w:eastAsia="en-US"/>
              </w:rPr>
              <w:t xml:space="preserve"> Comprende el gasto en aquellos bienes directos de la naturaleza o semielaborados que resultan indispensables para el proceso productivo y que son transformados o agregados a otros, para la obtención de un producto final; por </w:t>
            </w:r>
            <w:r w:rsidR="004164D0" w:rsidRPr="00B21234">
              <w:rPr>
                <w:rFonts w:ascii="gobCL" w:eastAsia="Arial Unicode MS" w:hAnsi="gobCL" w:cs="Arial"/>
                <w:bCs/>
                <w:snapToGrid w:val="0"/>
                <w:sz w:val="20"/>
                <w:szCs w:val="20"/>
                <w:lang w:val="es-CL" w:eastAsia="en-US"/>
              </w:rPr>
              <w:t>ejemplo,</w:t>
            </w:r>
            <w:r w:rsidRPr="00B21234">
              <w:rPr>
                <w:rFonts w:ascii="gobCL" w:eastAsia="Arial Unicode MS" w:hAnsi="gobCL" w:cs="Arial"/>
                <w:bCs/>
                <w:snapToGrid w:val="0"/>
                <w:sz w:val="20"/>
                <w:szCs w:val="20"/>
                <w:lang w:val="es-CL" w:eastAsia="en-US"/>
              </w:rPr>
              <w:t xml:space="preserve"> harina para la elaboración de pan, o madera para la elaboración de muebles, barniz en la elaboración de muebles.</w:t>
            </w:r>
            <w:r w:rsidRPr="00B21234">
              <w:rPr>
                <w:rFonts w:ascii="gobCL" w:eastAsiaTheme="minorHAnsi" w:hAnsi="gobCL" w:cs="Arial"/>
                <w:bCs/>
                <w:snapToGrid w:val="0"/>
                <w:sz w:val="20"/>
                <w:szCs w:val="20"/>
                <w:lang w:val="es-CL" w:eastAsia="en-US"/>
              </w:rPr>
              <w:t xml:space="preserve"> Para otros insumos, se determinará su pertinencia de acuerdo a la naturaleza del proyecto en las distintas instancias de evaluación establecidas en los instrumentos.</w:t>
            </w:r>
          </w:p>
          <w:p w14:paraId="543AC747" w14:textId="77777777" w:rsidR="00464DE1" w:rsidRPr="00B21234" w:rsidRDefault="00464DE1" w:rsidP="00E514AB">
            <w:pPr>
              <w:widowControl w:val="0"/>
              <w:ind w:left="356"/>
              <w:jc w:val="both"/>
              <w:rPr>
                <w:rFonts w:ascii="gobCL" w:eastAsia="Arial Unicode MS"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p w14:paraId="6DFBC1D0" w14:textId="77777777" w:rsidR="00464DE1" w:rsidRPr="00B21234" w:rsidRDefault="00464DE1" w:rsidP="00EF48D3">
            <w:pPr>
              <w:widowControl w:val="0"/>
              <w:numPr>
                <w:ilvl w:val="0"/>
                <w:numId w:val="8"/>
              </w:numPr>
              <w:ind w:left="356"/>
              <w:jc w:val="both"/>
              <w:rPr>
                <w:rFonts w:ascii="gobCL" w:eastAsia="Arial Unicode MS" w:hAnsi="gobCL" w:cs="Arial"/>
                <w:bCs/>
                <w:snapToGrid w:val="0"/>
                <w:sz w:val="20"/>
                <w:szCs w:val="20"/>
                <w:lang w:val="es-CL" w:eastAsia="en-US"/>
              </w:rPr>
            </w:pPr>
            <w:r w:rsidRPr="00B21234">
              <w:rPr>
                <w:rFonts w:ascii="gobCL" w:eastAsiaTheme="minorHAnsi" w:hAnsi="gobCL" w:cs="Arial"/>
                <w:b/>
                <w:bCs/>
                <w:snapToGrid w:val="0"/>
                <w:sz w:val="20"/>
                <w:szCs w:val="20"/>
                <w:lang w:val="es-CL" w:eastAsia="en-US"/>
              </w:rPr>
              <w:t>Mercadería:</w:t>
            </w:r>
            <w:r w:rsidRPr="00B21234">
              <w:rPr>
                <w:rFonts w:ascii="gobCL" w:eastAsiaTheme="minorHAnsi" w:hAnsi="gobCL" w:cs="Arial"/>
                <w:bCs/>
                <w:snapToGrid w:val="0"/>
                <w:sz w:val="20"/>
                <w:szCs w:val="20"/>
                <w:lang w:val="es-CL" w:eastAsia="en-US"/>
              </w:rPr>
              <w:t xml:space="preserve"> Comprende el gasto en aquellos bienes elaborados que serán objeto de venta directa o comercialización; por </w:t>
            </w:r>
            <w:r w:rsidR="004164D0" w:rsidRPr="00B21234">
              <w:rPr>
                <w:rFonts w:ascii="gobCL" w:eastAsiaTheme="minorHAnsi" w:hAnsi="gobCL" w:cs="Arial"/>
                <w:bCs/>
                <w:snapToGrid w:val="0"/>
                <w:sz w:val="20"/>
                <w:szCs w:val="20"/>
                <w:lang w:val="es-CL" w:eastAsia="en-US"/>
              </w:rPr>
              <w:t>ejemplo,</w:t>
            </w:r>
            <w:r w:rsidRPr="00B21234">
              <w:rPr>
                <w:rFonts w:ascii="gobCL" w:eastAsiaTheme="minorHAnsi" w:hAnsi="gobCL" w:cs="Arial"/>
                <w:bCs/>
                <w:snapToGrid w:val="0"/>
                <w:sz w:val="20"/>
                <w:szCs w:val="20"/>
                <w:lang w:val="es-CL" w:eastAsia="en-US"/>
              </w:rPr>
              <w:t xml:space="preserve"> se compran y se venden pantalones.</w:t>
            </w:r>
          </w:p>
          <w:p w14:paraId="6E472C4A" w14:textId="77777777" w:rsidR="00464DE1" w:rsidRPr="00B21234" w:rsidRDefault="00464DE1" w:rsidP="00E514AB">
            <w:pPr>
              <w:widowControl w:val="0"/>
              <w:ind w:left="356"/>
              <w:jc w:val="both"/>
              <w:rPr>
                <w:rFonts w:ascii="gobCL" w:eastAsia="Arial Unicode MS"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tc>
      </w:tr>
    </w:tbl>
    <w:p w14:paraId="7A3F1441" w14:textId="77777777" w:rsidR="00470C7E" w:rsidRPr="00B21234" w:rsidRDefault="00470C7E" w:rsidP="00FA5A11">
      <w:pPr>
        <w:jc w:val="center"/>
        <w:outlineLvl w:val="1"/>
        <w:rPr>
          <w:rFonts w:ascii="gobCL" w:eastAsiaTheme="minorHAnsi" w:hAnsi="gobCL" w:cstheme="minorBidi"/>
          <w:b/>
          <w:sz w:val="22"/>
          <w:szCs w:val="22"/>
          <w:lang w:val="es-CL" w:eastAsia="en-US"/>
        </w:rPr>
      </w:pPr>
    </w:p>
    <w:p w14:paraId="60F90423"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4C209CBD"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A29D953"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528316C0"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0A0C962D"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FE9E855"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6B82D041"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47C437A"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7E356E84"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62DDBDEE"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6FCC3697"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0857249D"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22441ED" w14:textId="77777777" w:rsidR="00765C01" w:rsidRPr="00B21234" w:rsidRDefault="00765C01" w:rsidP="00FA5A11">
      <w:pPr>
        <w:jc w:val="center"/>
        <w:outlineLvl w:val="1"/>
        <w:rPr>
          <w:rFonts w:ascii="gobCL" w:eastAsiaTheme="minorHAnsi" w:hAnsi="gobCL" w:cstheme="minorBidi"/>
          <w:b/>
          <w:sz w:val="22"/>
          <w:szCs w:val="22"/>
          <w:lang w:val="es-CL" w:eastAsia="en-US"/>
        </w:rPr>
      </w:pPr>
    </w:p>
    <w:p w14:paraId="1401DEFE" w14:textId="77777777" w:rsidR="00765C01" w:rsidRPr="00B21234" w:rsidRDefault="00765C01" w:rsidP="00FA5A11">
      <w:pPr>
        <w:jc w:val="center"/>
        <w:outlineLvl w:val="1"/>
        <w:rPr>
          <w:rFonts w:ascii="gobCL" w:eastAsiaTheme="minorHAnsi" w:hAnsi="gobCL" w:cstheme="minorBidi"/>
          <w:b/>
          <w:sz w:val="22"/>
          <w:szCs w:val="22"/>
          <w:lang w:val="es-CL" w:eastAsia="en-US"/>
        </w:rPr>
      </w:pPr>
    </w:p>
    <w:p w14:paraId="26D46B1A" w14:textId="77777777" w:rsidR="00765C01" w:rsidRPr="00B21234" w:rsidRDefault="00765C01" w:rsidP="00FA5A11">
      <w:pPr>
        <w:jc w:val="center"/>
        <w:outlineLvl w:val="1"/>
        <w:rPr>
          <w:rFonts w:ascii="gobCL" w:eastAsiaTheme="minorHAnsi" w:hAnsi="gobCL" w:cstheme="minorBidi"/>
          <w:b/>
          <w:sz w:val="22"/>
          <w:szCs w:val="22"/>
          <w:lang w:val="es-CL" w:eastAsia="en-US"/>
        </w:rPr>
      </w:pPr>
    </w:p>
    <w:p w14:paraId="3E1D7A18" w14:textId="77777777" w:rsidR="00765C01" w:rsidRDefault="00765C01" w:rsidP="00FA5A11">
      <w:pPr>
        <w:jc w:val="center"/>
        <w:outlineLvl w:val="1"/>
        <w:rPr>
          <w:rFonts w:ascii="gobCL" w:eastAsiaTheme="minorHAnsi" w:hAnsi="gobCL" w:cstheme="minorBidi"/>
          <w:b/>
          <w:sz w:val="22"/>
          <w:szCs w:val="22"/>
          <w:lang w:val="es-CL" w:eastAsia="en-US"/>
        </w:rPr>
      </w:pPr>
    </w:p>
    <w:p w14:paraId="0BE1C6A9" w14:textId="77777777" w:rsidR="00A87175" w:rsidRDefault="00A87175" w:rsidP="00FA5A11">
      <w:pPr>
        <w:jc w:val="center"/>
        <w:outlineLvl w:val="1"/>
        <w:rPr>
          <w:rFonts w:ascii="gobCL" w:eastAsiaTheme="minorHAnsi" w:hAnsi="gobCL" w:cstheme="minorBidi"/>
          <w:b/>
          <w:sz w:val="22"/>
          <w:szCs w:val="22"/>
          <w:lang w:val="es-CL" w:eastAsia="en-US"/>
        </w:rPr>
      </w:pPr>
    </w:p>
    <w:p w14:paraId="6F8EEFFF" w14:textId="77777777" w:rsidR="00A87175" w:rsidRDefault="00A87175" w:rsidP="00FA5A11">
      <w:pPr>
        <w:jc w:val="center"/>
        <w:outlineLvl w:val="1"/>
        <w:rPr>
          <w:rFonts w:ascii="gobCL" w:eastAsiaTheme="minorHAnsi" w:hAnsi="gobCL" w:cstheme="minorBidi"/>
          <w:b/>
          <w:sz w:val="22"/>
          <w:szCs w:val="22"/>
          <w:lang w:val="es-CL" w:eastAsia="en-US"/>
        </w:rPr>
      </w:pPr>
    </w:p>
    <w:p w14:paraId="599A0917" w14:textId="77777777" w:rsidR="00A87175" w:rsidRDefault="00A87175" w:rsidP="00FA5A11">
      <w:pPr>
        <w:jc w:val="center"/>
        <w:outlineLvl w:val="1"/>
        <w:rPr>
          <w:rFonts w:ascii="gobCL" w:eastAsiaTheme="minorHAnsi" w:hAnsi="gobCL" w:cstheme="minorBidi"/>
          <w:b/>
          <w:sz w:val="22"/>
          <w:szCs w:val="22"/>
          <w:lang w:val="es-CL" w:eastAsia="en-US"/>
        </w:rPr>
      </w:pPr>
    </w:p>
    <w:p w14:paraId="055B9026" w14:textId="77777777" w:rsidR="00A87175" w:rsidRDefault="00A87175" w:rsidP="00FA5A11">
      <w:pPr>
        <w:jc w:val="center"/>
        <w:outlineLvl w:val="1"/>
        <w:rPr>
          <w:rFonts w:ascii="gobCL" w:eastAsiaTheme="minorHAnsi" w:hAnsi="gobCL" w:cstheme="minorBidi"/>
          <w:b/>
          <w:sz w:val="22"/>
          <w:szCs w:val="22"/>
          <w:lang w:val="es-CL" w:eastAsia="en-US"/>
        </w:rPr>
      </w:pPr>
    </w:p>
    <w:p w14:paraId="24B5BEA6" w14:textId="2A8FE863" w:rsidR="00FA5A11" w:rsidRPr="00B21234" w:rsidRDefault="00FA5A11" w:rsidP="00FA5A11">
      <w:pPr>
        <w:jc w:val="center"/>
        <w:outlineLvl w:val="1"/>
        <w:rPr>
          <w:rFonts w:ascii="gobCL" w:eastAsiaTheme="minorHAnsi" w:hAnsi="gobCL" w:cstheme="minorBidi"/>
          <w:b/>
          <w:sz w:val="22"/>
          <w:szCs w:val="22"/>
          <w:lang w:val="es-CL" w:eastAsia="en-US"/>
        </w:rPr>
      </w:pPr>
      <w:bookmarkStart w:id="130" w:name="_Toc472680553"/>
      <w:bookmarkStart w:id="131" w:name="_Toc51172035"/>
      <w:r w:rsidRPr="00B21234">
        <w:rPr>
          <w:rFonts w:ascii="gobCL" w:eastAsiaTheme="minorHAnsi" w:hAnsi="gobCL" w:cstheme="minorBidi"/>
          <w:b/>
          <w:sz w:val="22"/>
          <w:szCs w:val="22"/>
          <w:lang w:val="es-CL" w:eastAsia="en-US"/>
        </w:rPr>
        <w:t>ANEXO N°</w:t>
      </w:r>
      <w:bookmarkEnd w:id="130"/>
      <w:r w:rsidR="008212C3">
        <w:rPr>
          <w:rFonts w:ascii="gobCL" w:eastAsiaTheme="minorHAnsi" w:hAnsi="gobCL" w:cstheme="minorBidi"/>
          <w:b/>
          <w:sz w:val="22"/>
          <w:szCs w:val="22"/>
          <w:lang w:val="es-CL" w:eastAsia="en-US"/>
        </w:rPr>
        <w:t>6</w:t>
      </w:r>
      <w:bookmarkEnd w:id="131"/>
    </w:p>
    <w:p w14:paraId="6B5FACA9" w14:textId="77777777" w:rsidR="00B4458D" w:rsidRPr="00B21234" w:rsidRDefault="00B4458D" w:rsidP="00FA5A11">
      <w:pPr>
        <w:jc w:val="center"/>
        <w:outlineLvl w:val="1"/>
        <w:rPr>
          <w:rFonts w:ascii="gobCL" w:eastAsiaTheme="minorHAnsi" w:hAnsi="gobCL" w:cstheme="minorBidi"/>
          <w:b/>
          <w:sz w:val="22"/>
          <w:szCs w:val="22"/>
          <w:lang w:val="es-CL" w:eastAsia="en-US"/>
        </w:rPr>
      </w:pPr>
      <w:bookmarkStart w:id="132" w:name="_Toc472680554"/>
      <w:bookmarkStart w:id="133" w:name="_Toc472685702"/>
      <w:bookmarkStart w:id="134" w:name="_Toc472686395"/>
      <w:bookmarkStart w:id="135" w:name="_Toc49353466"/>
      <w:bookmarkStart w:id="136" w:name="_Toc51172036"/>
      <w:r w:rsidRPr="00B21234">
        <w:rPr>
          <w:rFonts w:ascii="gobCL" w:eastAsiaTheme="minorHAnsi" w:hAnsi="gobCL" w:cstheme="minorBidi"/>
          <w:b/>
          <w:sz w:val="22"/>
          <w:szCs w:val="22"/>
          <w:lang w:val="es-CL" w:eastAsia="en-US"/>
        </w:rPr>
        <w:t xml:space="preserve">CRITERIOS DE EVALUACIÓN </w:t>
      </w:r>
      <w:r w:rsidR="00703704" w:rsidRPr="00B21234">
        <w:rPr>
          <w:rFonts w:ascii="gobCL" w:eastAsiaTheme="minorHAnsi" w:hAnsi="gobCL" w:cstheme="minorBidi"/>
          <w:b/>
          <w:sz w:val="22"/>
          <w:szCs w:val="22"/>
          <w:lang w:val="es-CL" w:eastAsia="en-US"/>
        </w:rPr>
        <w:t>TÉCNICA</w:t>
      </w:r>
      <w:bookmarkEnd w:id="132"/>
      <w:bookmarkEnd w:id="133"/>
      <w:bookmarkEnd w:id="134"/>
      <w:bookmarkEnd w:id="135"/>
      <w:bookmarkEnd w:id="136"/>
    </w:p>
    <w:p w14:paraId="506FBEBD" w14:textId="77777777" w:rsidR="00FA5A11" w:rsidRPr="00B21234" w:rsidRDefault="00FA5A11" w:rsidP="00FA5A11">
      <w:pPr>
        <w:outlineLvl w:val="1"/>
        <w:rPr>
          <w:rFonts w:ascii="gobCL" w:eastAsiaTheme="minorHAnsi" w:hAnsi="gobCL" w:cstheme="minorBidi"/>
          <w:b/>
          <w:sz w:val="22"/>
          <w:szCs w:val="22"/>
          <w:lang w:val="es-CL" w:eastAsia="en-US"/>
        </w:rPr>
      </w:pPr>
    </w:p>
    <w:p w14:paraId="69F52F80" w14:textId="77777777" w:rsidR="00F661BC" w:rsidRPr="00B21234" w:rsidRDefault="00F661BC" w:rsidP="00FA5A11">
      <w:pPr>
        <w:outlineLvl w:val="1"/>
        <w:rPr>
          <w:rFonts w:ascii="gobCL" w:eastAsiaTheme="minorHAnsi" w:hAnsi="gobCL" w:cstheme="minorBidi"/>
          <w:sz w:val="22"/>
          <w:szCs w:val="22"/>
          <w:lang w:val="es-CL" w:eastAsia="en-US"/>
        </w:rPr>
      </w:pPr>
      <w:bookmarkStart w:id="137" w:name="_Toc472680555"/>
      <w:bookmarkStart w:id="138" w:name="_Toc472685703"/>
      <w:bookmarkStart w:id="139" w:name="_Toc472686396"/>
      <w:bookmarkStart w:id="140" w:name="_Toc479842962"/>
      <w:bookmarkStart w:id="141" w:name="_Toc11840273"/>
      <w:bookmarkStart w:id="142" w:name="_Toc49353467"/>
      <w:bookmarkStart w:id="143" w:name="_Toc51172037"/>
      <w:r w:rsidRPr="00B21234">
        <w:rPr>
          <w:rFonts w:ascii="gobCL" w:eastAsiaTheme="minorHAnsi" w:hAnsi="gobCL" w:cstheme="minorBidi"/>
          <w:b/>
          <w:sz w:val="22"/>
          <w:szCs w:val="22"/>
          <w:lang w:val="es-CL" w:eastAsia="en-US"/>
        </w:rPr>
        <w:t xml:space="preserve">a) </w:t>
      </w:r>
      <w:r w:rsidR="004A7A16" w:rsidRPr="00B21234">
        <w:rPr>
          <w:rFonts w:ascii="gobCL" w:eastAsiaTheme="minorHAnsi" w:hAnsi="gobCL" w:cstheme="minorBidi"/>
          <w:b/>
          <w:sz w:val="22"/>
          <w:szCs w:val="22"/>
          <w:lang w:val="es-CL" w:eastAsia="en-US"/>
        </w:rPr>
        <w:t>Grado de asociatividad</w:t>
      </w:r>
      <w:r w:rsidR="004A7A16" w:rsidRPr="00B21234">
        <w:rPr>
          <w:rFonts w:ascii="gobCL" w:eastAsiaTheme="minorHAnsi" w:hAnsi="gobCL" w:cstheme="minorBidi"/>
          <w:sz w:val="22"/>
          <w:szCs w:val="22"/>
          <w:lang w:val="es-CL" w:eastAsia="en-US"/>
        </w:rPr>
        <w:t xml:space="preserve"> </w:t>
      </w:r>
      <w:r w:rsidR="000F4E99" w:rsidRPr="00B21234">
        <w:rPr>
          <w:rFonts w:ascii="gobCL" w:eastAsiaTheme="minorHAnsi" w:hAnsi="gobCL" w:cstheme="minorBidi"/>
          <w:sz w:val="22"/>
          <w:szCs w:val="22"/>
          <w:lang w:val="es-CL" w:eastAsia="en-US"/>
        </w:rPr>
        <w:t>(Ponderación 40%)</w:t>
      </w:r>
      <w:bookmarkEnd w:id="137"/>
      <w:bookmarkEnd w:id="138"/>
      <w:bookmarkEnd w:id="139"/>
      <w:bookmarkEnd w:id="140"/>
      <w:bookmarkEnd w:id="141"/>
      <w:bookmarkEnd w:id="142"/>
      <w:bookmarkEnd w:id="143"/>
    </w:p>
    <w:p w14:paraId="7E2C2F57" w14:textId="77777777" w:rsidR="00F661BC" w:rsidRPr="00B21234" w:rsidRDefault="00F661BC" w:rsidP="00FA5A11">
      <w:pPr>
        <w:outlineLvl w:val="1"/>
        <w:rPr>
          <w:rFonts w:ascii="gobCL" w:eastAsiaTheme="minorHAnsi" w:hAnsi="gobCL" w:cstheme="minorBidi"/>
          <w:sz w:val="22"/>
          <w:szCs w:val="22"/>
          <w:lang w:val="es-CL" w:eastAsia="en-US"/>
        </w:rPr>
      </w:pPr>
    </w:p>
    <w:tbl>
      <w:tblPr>
        <w:tblStyle w:val="Cuadrculamedia3-nfasis1"/>
        <w:tblW w:w="8877" w:type="dxa"/>
        <w:tblLook w:val="0000" w:firstRow="0" w:lastRow="0" w:firstColumn="0" w:lastColumn="0" w:noHBand="0" w:noVBand="0"/>
      </w:tblPr>
      <w:tblGrid>
        <w:gridCol w:w="2093"/>
        <w:gridCol w:w="5103"/>
        <w:gridCol w:w="1681"/>
      </w:tblGrid>
      <w:tr w:rsidR="00F661BC" w:rsidRPr="00B21234" w14:paraId="77BDB981" w14:textId="77777777" w:rsidTr="00F661BC">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2127C0" w14:textId="77777777" w:rsidR="00F661BC" w:rsidRPr="00B21234" w:rsidRDefault="000F4E99" w:rsidP="00283884">
            <w:pPr>
              <w:jc w:val="center"/>
              <w:rPr>
                <w:rFonts w:ascii="gobCL" w:hAnsi="gobCL" w:cs="Arial"/>
                <w:b/>
                <w:bCs/>
                <w:sz w:val="20"/>
                <w:szCs w:val="20"/>
              </w:rPr>
            </w:pPr>
            <w:r w:rsidRPr="00B21234">
              <w:rPr>
                <w:rFonts w:ascii="gobCL" w:hAnsi="gobCL" w:cs="Arial"/>
                <w:b/>
                <w:bCs/>
                <w:sz w:val="20"/>
                <w:szCs w:val="20"/>
              </w:rPr>
              <w:t>Criterio</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FEB011" w14:textId="77777777" w:rsidR="00F661BC" w:rsidRPr="00B21234" w:rsidRDefault="00F661BC"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B5424F" w14:textId="77777777" w:rsidR="00F661BC" w:rsidRPr="00B21234" w:rsidRDefault="00F661BC" w:rsidP="00283884">
            <w:pPr>
              <w:jc w:val="center"/>
              <w:rPr>
                <w:rFonts w:ascii="gobCL" w:hAnsi="gobCL" w:cs="Arial"/>
                <w:b/>
                <w:bCs/>
                <w:sz w:val="20"/>
                <w:szCs w:val="20"/>
              </w:rPr>
            </w:pPr>
            <w:r w:rsidRPr="00B21234">
              <w:rPr>
                <w:rFonts w:ascii="gobCL" w:hAnsi="gobCL" w:cs="Arial"/>
                <w:b/>
                <w:bCs/>
                <w:sz w:val="20"/>
                <w:szCs w:val="20"/>
              </w:rPr>
              <w:t>PUNTAJE</w:t>
            </w:r>
          </w:p>
        </w:tc>
      </w:tr>
      <w:tr w:rsidR="004A7A16" w:rsidRPr="00B21234" w14:paraId="1A0CCAF4" w14:textId="77777777" w:rsidTr="00F661BC">
        <w:trPr>
          <w:trHeight w:val="1411"/>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44826FFE" w14:textId="77777777" w:rsidR="004A7A16" w:rsidRPr="00B21234" w:rsidRDefault="004A7A16" w:rsidP="00283884">
            <w:pPr>
              <w:rPr>
                <w:rFonts w:ascii="gobCL" w:hAnsi="gobCL" w:cs="Arial"/>
                <w:b/>
                <w:bCs/>
                <w:sz w:val="20"/>
                <w:szCs w:val="20"/>
              </w:rPr>
            </w:pPr>
            <w:r w:rsidRPr="00B21234">
              <w:rPr>
                <w:rFonts w:ascii="gobCL" w:hAnsi="gobCL" w:cs="Arial"/>
                <w:b/>
                <w:bCs/>
                <w:sz w:val="20"/>
                <w:szCs w:val="20"/>
              </w:rPr>
              <w:t xml:space="preserve">Alto grado de asociatividad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0F2CED" w14:textId="77777777" w:rsidR="004A7A16" w:rsidRPr="00B21234" w:rsidRDefault="004A7A16" w:rsidP="00A72D7A">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Muy buena descripción del grado de asociatividad del grupo de empresas/cooperativa: </w:t>
            </w:r>
            <w:r w:rsidRPr="00B21234">
              <w:rPr>
                <w:rFonts w:ascii="gobCL" w:hAnsi="gobCL" w:cs="Arial"/>
                <w:sz w:val="20"/>
                <w:szCs w:val="20"/>
              </w:rPr>
              <w:t xml:space="preserve">se percibe un alto grado de complementariedad en términos del/los rubro/s de las empresas o cooperativas; existe un objetivo común claramente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tcPr>
          <w:p w14:paraId="703B6F24" w14:textId="77777777" w:rsidR="004A7A16" w:rsidRPr="00B21234" w:rsidRDefault="004A7A16" w:rsidP="00E514AB">
            <w:pPr>
              <w:jc w:val="center"/>
              <w:rPr>
                <w:rFonts w:ascii="gobCL" w:hAnsi="gobCL" w:cs="Arial"/>
                <w:sz w:val="20"/>
                <w:szCs w:val="20"/>
              </w:rPr>
            </w:pPr>
          </w:p>
          <w:p w14:paraId="33239943" w14:textId="77777777" w:rsidR="004A7A16" w:rsidRPr="00B21234" w:rsidRDefault="004A7A16" w:rsidP="00E514AB">
            <w:pPr>
              <w:jc w:val="center"/>
              <w:rPr>
                <w:rFonts w:ascii="gobCL" w:hAnsi="gobCL" w:cs="Arial"/>
                <w:sz w:val="20"/>
                <w:szCs w:val="20"/>
              </w:rPr>
            </w:pPr>
          </w:p>
          <w:p w14:paraId="77BB6971" w14:textId="77777777" w:rsidR="004A7A16" w:rsidRPr="00B21234" w:rsidRDefault="004A7A16" w:rsidP="00E514AB">
            <w:pPr>
              <w:jc w:val="center"/>
              <w:rPr>
                <w:rFonts w:ascii="gobCL" w:hAnsi="gobCL" w:cs="Arial"/>
                <w:sz w:val="20"/>
                <w:szCs w:val="20"/>
              </w:rPr>
            </w:pPr>
          </w:p>
          <w:p w14:paraId="6BC9068A" w14:textId="77777777" w:rsidR="004A7A16" w:rsidRPr="00B21234" w:rsidRDefault="004A7A16" w:rsidP="00F661BC">
            <w:pPr>
              <w:jc w:val="center"/>
              <w:rPr>
                <w:rFonts w:ascii="gobCL" w:hAnsi="gobCL" w:cs="Arial"/>
                <w:sz w:val="20"/>
                <w:szCs w:val="20"/>
              </w:rPr>
            </w:pPr>
            <w:r w:rsidRPr="00B21234">
              <w:rPr>
                <w:rFonts w:ascii="gobCL" w:hAnsi="gobCL" w:cs="Arial"/>
                <w:sz w:val="20"/>
                <w:szCs w:val="20"/>
              </w:rPr>
              <w:t>7</w:t>
            </w:r>
          </w:p>
        </w:tc>
      </w:tr>
      <w:tr w:rsidR="004A7A16" w:rsidRPr="00B21234" w14:paraId="59B13D49" w14:textId="77777777" w:rsidTr="00F661BC">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77D2BEFD" w14:textId="77777777" w:rsidR="004A7A16" w:rsidRPr="00B21234" w:rsidRDefault="004A7A16" w:rsidP="00283884">
            <w:pPr>
              <w:rPr>
                <w:rFonts w:ascii="gobCL" w:hAnsi="gobCL" w:cs="Arial"/>
                <w:b/>
                <w:bCs/>
                <w:sz w:val="20"/>
                <w:szCs w:val="20"/>
              </w:rPr>
            </w:pPr>
            <w:r w:rsidRPr="00B21234">
              <w:rPr>
                <w:rFonts w:ascii="gobCL" w:hAnsi="gobCL" w:cs="Arial"/>
                <w:b/>
                <w:bCs/>
                <w:sz w:val="20"/>
                <w:szCs w:val="20"/>
              </w:rPr>
              <w:t xml:space="preserve">Buen grado de asociatividad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F5F3A2" w14:textId="5E1E39CA" w:rsidR="004A7A16" w:rsidRPr="00B21234" w:rsidRDefault="004A7A16" w:rsidP="00DD4E1A">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Buena descripción del grado de asociatividad del grupo de empresas/cooperativa: </w:t>
            </w:r>
            <w:r w:rsidRPr="00B21234">
              <w:rPr>
                <w:rFonts w:ascii="gobCL" w:hAnsi="gobCL" w:cs="Arial"/>
                <w:sz w:val="20"/>
                <w:szCs w:val="20"/>
              </w:rPr>
              <w:t>se percibe un suficiente grado de complementariedad en términos del/</w:t>
            </w:r>
            <w:r w:rsidR="00904F38" w:rsidRPr="00B21234">
              <w:rPr>
                <w:rFonts w:ascii="gobCL" w:hAnsi="gobCL" w:cs="Arial"/>
                <w:sz w:val="20"/>
                <w:szCs w:val="20"/>
              </w:rPr>
              <w:t>los rubros</w:t>
            </w:r>
            <w:r w:rsidRPr="00B21234">
              <w:rPr>
                <w:rFonts w:ascii="gobCL" w:hAnsi="gobCL" w:cs="Arial"/>
                <w:sz w:val="20"/>
                <w:szCs w:val="20"/>
              </w:rPr>
              <w:t xml:space="preserve">/s de las empresas o cooperativas; existe un objetivo común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tcPr>
          <w:p w14:paraId="78907447" w14:textId="77777777" w:rsidR="004A7A16" w:rsidRPr="00B21234" w:rsidRDefault="004A7A16" w:rsidP="00E514AB">
            <w:pPr>
              <w:jc w:val="center"/>
              <w:rPr>
                <w:rFonts w:ascii="gobCL" w:hAnsi="gobCL" w:cs="Arial"/>
                <w:sz w:val="20"/>
                <w:szCs w:val="20"/>
              </w:rPr>
            </w:pPr>
          </w:p>
          <w:p w14:paraId="58C9AD52" w14:textId="77777777" w:rsidR="004A7A16" w:rsidRPr="00B21234" w:rsidRDefault="004A7A16" w:rsidP="00E514AB">
            <w:pPr>
              <w:jc w:val="center"/>
              <w:rPr>
                <w:rFonts w:ascii="gobCL" w:hAnsi="gobCL" w:cs="Arial"/>
                <w:sz w:val="20"/>
                <w:szCs w:val="20"/>
              </w:rPr>
            </w:pPr>
          </w:p>
          <w:p w14:paraId="4C0B016C" w14:textId="77777777" w:rsidR="004A7A16" w:rsidRPr="00B21234" w:rsidRDefault="004A7A16" w:rsidP="00E514AB">
            <w:pPr>
              <w:jc w:val="center"/>
              <w:rPr>
                <w:rFonts w:ascii="gobCL" w:hAnsi="gobCL" w:cs="Arial"/>
                <w:sz w:val="20"/>
                <w:szCs w:val="20"/>
              </w:rPr>
            </w:pPr>
          </w:p>
          <w:p w14:paraId="5D4275E2" w14:textId="77777777" w:rsidR="004A7A16" w:rsidRPr="00B21234" w:rsidRDefault="004A7A16" w:rsidP="00F661BC">
            <w:pPr>
              <w:jc w:val="center"/>
              <w:rPr>
                <w:rFonts w:ascii="gobCL" w:hAnsi="gobCL" w:cs="Arial"/>
                <w:sz w:val="20"/>
                <w:szCs w:val="20"/>
              </w:rPr>
            </w:pPr>
            <w:r w:rsidRPr="00B21234">
              <w:rPr>
                <w:rFonts w:ascii="gobCL" w:hAnsi="gobCL" w:cs="Arial"/>
                <w:sz w:val="20"/>
                <w:szCs w:val="20"/>
              </w:rPr>
              <w:t>5</w:t>
            </w:r>
          </w:p>
        </w:tc>
      </w:tr>
      <w:tr w:rsidR="004A7A16" w:rsidRPr="00B21234" w14:paraId="7FBA3D15" w14:textId="77777777" w:rsidTr="00F661BC">
        <w:trPr>
          <w:trHeight w:val="925"/>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7F88FFB8" w14:textId="77777777" w:rsidR="004A7A16" w:rsidRPr="00B21234" w:rsidRDefault="004A7A16" w:rsidP="00283884">
            <w:pPr>
              <w:rPr>
                <w:rFonts w:ascii="gobCL" w:hAnsi="gobCL"/>
                <w:sz w:val="20"/>
                <w:szCs w:val="20"/>
              </w:rPr>
            </w:pPr>
            <w:r w:rsidRPr="00B21234">
              <w:rPr>
                <w:rFonts w:ascii="gobCL" w:hAnsi="gobCL" w:cs="Arial"/>
                <w:b/>
                <w:bCs/>
                <w:sz w:val="20"/>
                <w:szCs w:val="20"/>
              </w:rPr>
              <w:t>Escaso grado de asociatividad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C72CC1" w14:textId="77777777" w:rsidR="004A7A16" w:rsidRPr="00B21234" w:rsidRDefault="004A7A16" w:rsidP="00CB1FCE">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b/>
                <w:sz w:val="20"/>
                <w:szCs w:val="20"/>
              </w:rPr>
              <w:t xml:space="preserve">Regular descripción del grado de asociatividad del grupo de empresas/cooperativa: </w:t>
            </w:r>
            <w:r w:rsidRPr="00B21234">
              <w:rPr>
                <w:rFonts w:ascii="gobCL" w:hAnsi="gobCL" w:cs="Arial"/>
                <w:sz w:val="20"/>
                <w:szCs w:val="20"/>
              </w:rPr>
              <w:t xml:space="preserve">se percibe un insuficiente grado de complementariedad en términos del/los rubro/s de las empresas o cooperativas; es complejo percibir un objetivo común y la voluntad de hacer esfuerzos de manera conjunta para el cumplimiento de los objetivos de la idea de negocio asociativo es escasa.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noWrap/>
          </w:tcPr>
          <w:p w14:paraId="050CCC25" w14:textId="77777777" w:rsidR="004A7A16" w:rsidRPr="00B21234" w:rsidRDefault="004A7A16" w:rsidP="00E514AB">
            <w:pPr>
              <w:jc w:val="center"/>
              <w:rPr>
                <w:rFonts w:ascii="gobCL" w:hAnsi="gobCL" w:cs="Arial"/>
                <w:sz w:val="20"/>
                <w:szCs w:val="20"/>
              </w:rPr>
            </w:pPr>
          </w:p>
          <w:p w14:paraId="57006DB9" w14:textId="77777777" w:rsidR="004A7A16" w:rsidRPr="00B21234" w:rsidRDefault="004A7A16" w:rsidP="00E514AB">
            <w:pPr>
              <w:jc w:val="center"/>
              <w:rPr>
                <w:rFonts w:ascii="gobCL" w:hAnsi="gobCL" w:cs="Arial"/>
                <w:sz w:val="20"/>
                <w:szCs w:val="20"/>
              </w:rPr>
            </w:pPr>
          </w:p>
          <w:p w14:paraId="467E3A95" w14:textId="77777777" w:rsidR="004A7A16" w:rsidRPr="00B21234" w:rsidRDefault="004A7A16" w:rsidP="00E514AB">
            <w:pPr>
              <w:jc w:val="center"/>
              <w:rPr>
                <w:rFonts w:ascii="gobCL" w:hAnsi="gobCL" w:cs="Arial"/>
                <w:sz w:val="20"/>
                <w:szCs w:val="20"/>
              </w:rPr>
            </w:pPr>
          </w:p>
          <w:p w14:paraId="739A40F0" w14:textId="77777777" w:rsidR="004A7A16" w:rsidRPr="00B21234" w:rsidRDefault="004A7A16" w:rsidP="00F661BC">
            <w:pPr>
              <w:jc w:val="center"/>
              <w:rPr>
                <w:rFonts w:ascii="gobCL" w:hAnsi="gobCL" w:cs="Arial"/>
                <w:sz w:val="20"/>
                <w:szCs w:val="20"/>
              </w:rPr>
            </w:pPr>
            <w:r w:rsidRPr="00B21234">
              <w:rPr>
                <w:rFonts w:ascii="gobCL" w:hAnsi="gobCL" w:cs="Arial"/>
                <w:sz w:val="20"/>
                <w:szCs w:val="20"/>
              </w:rPr>
              <w:t>3</w:t>
            </w:r>
          </w:p>
        </w:tc>
      </w:tr>
      <w:tr w:rsidR="004A7A16" w:rsidRPr="00B21234" w14:paraId="0D70EDE7" w14:textId="77777777" w:rsidTr="00CB1FCE">
        <w:trPr>
          <w:cnfStyle w:val="000000100000" w:firstRow="0" w:lastRow="0" w:firstColumn="0" w:lastColumn="0" w:oddVBand="0" w:evenVBand="0" w:oddHBand="1" w:evenHBand="0" w:firstRowFirstColumn="0" w:firstRowLastColumn="0" w:lastRowFirstColumn="0" w:lastRowLastColumn="0"/>
          <w:trHeight w:val="797"/>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26C63F3F" w14:textId="77777777" w:rsidR="004A7A16" w:rsidRPr="00B21234" w:rsidRDefault="004A7A16" w:rsidP="00283884">
            <w:pPr>
              <w:rPr>
                <w:rFonts w:ascii="gobCL" w:hAnsi="gobCL"/>
                <w:sz w:val="20"/>
                <w:szCs w:val="20"/>
              </w:rPr>
            </w:pPr>
            <w:r w:rsidRPr="00B21234">
              <w:rPr>
                <w:rFonts w:ascii="gobCL" w:hAnsi="gobCL" w:cs="Arial"/>
                <w:b/>
                <w:bCs/>
                <w:sz w:val="20"/>
                <w:szCs w:val="20"/>
              </w:rPr>
              <w:t>Nulo grado de asociatividad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752E07" w14:textId="77777777" w:rsidR="004A7A16" w:rsidRPr="00B21234" w:rsidRDefault="004A7A16" w:rsidP="00CB1FCE">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 xml:space="preserve">Nula descripción del grado de asociatividad del grupo de empresas/cooperativa: </w:t>
            </w:r>
            <w:r w:rsidRPr="00B21234">
              <w:rPr>
                <w:rFonts w:ascii="gobCL" w:hAnsi="gobCL" w:cs="Arial"/>
                <w:sz w:val="20"/>
                <w:szCs w:val="20"/>
              </w:rPr>
              <w:t xml:space="preserve">no se percibe algún grado de complementariedad en términos del/los rubro/s de las empresas o cooperativas; no es posible percibir un objetivo común y no hay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noWrap/>
          </w:tcPr>
          <w:p w14:paraId="107389BA" w14:textId="77777777" w:rsidR="004A7A16" w:rsidRPr="00B21234" w:rsidRDefault="004A7A16" w:rsidP="00E514AB">
            <w:pPr>
              <w:jc w:val="center"/>
              <w:rPr>
                <w:rFonts w:ascii="gobCL" w:hAnsi="gobCL" w:cs="Arial"/>
                <w:sz w:val="20"/>
                <w:szCs w:val="20"/>
              </w:rPr>
            </w:pPr>
          </w:p>
          <w:p w14:paraId="3B776D7A" w14:textId="77777777" w:rsidR="004A7A16" w:rsidRPr="00B21234" w:rsidRDefault="004A7A16" w:rsidP="00E514AB">
            <w:pPr>
              <w:jc w:val="center"/>
              <w:rPr>
                <w:rFonts w:ascii="gobCL" w:hAnsi="gobCL" w:cs="Arial"/>
                <w:sz w:val="20"/>
                <w:szCs w:val="20"/>
              </w:rPr>
            </w:pPr>
          </w:p>
          <w:p w14:paraId="6FAFB10B" w14:textId="77777777" w:rsidR="004A7A16" w:rsidRPr="00B21234" w:rsidRDefault="004A7A16" w:rsidP="00E514AB">
            <w:pPr>
              <w:jc w:val="center"/>
              <w:rPr>
                <w:rFonts w:ascii="gobCL" w:hAnsi="gobCL" w:cs="Arial"/>
                <w:sz w:val="20"/>
                <w:szCs w:val="20"/>
              </w:rPr>
            </w:pPr>
          </w:p>
          <w:p w14:paraId="4227D707"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1</w:t>
            </w:r>
          </w:p>
        </w:tc>
      </w:tr>
    </w:tbl>
    <w:p w14:paraId="40637FE6" w14:textId="489BEE72" w:rsidR="00F661BC" w:rsidRDefault="00F661BC" w:rsidP="00F661BC">
      <w:pPr>
        <w:pStyle w:val="Prrafodelista"/>
        <w:jc w:val="both"/>
        <w:rPr>
          <w:rFonts w:ascii="gobCL" w:hAnsi="gobCL"/>
          <w:u w:val="single"/>
        </w:rPr>
      </w:pPr>
    </w:p>
    <w:p w14:paraId="2117731E" w14:textId="1BA8085D" w:rsidR="00904F38" w:rsidRDefault="00904F38" w:rsidP="00F661BC">
      <w:pPr>
        <w:pStyle w:val="Prrafodelista"/>
        <w:jc w:val="both"/>
        <w:rPr>
          <w:rFonts w:ascii="gobCL" w:hAnsi="gobCL"/>
          <w:u w:val="single"/>
        </w:rPr>
      </w:pPr>
    </w:p>
    <w:p w14:paraId="18558FAF" w14:textId="2575F362" w:rsidR="00904F38" w:rsidRDefault="00904F38" w:rsidP="00F661BC">
      <w:pPr>
        <w:pStyle w:val="Prrafodelista"/>
        <w:jc w:val="both"/>
        <w:rPr>
          <w:rFonts w:ascii="gobCL" w:hAnsi="gobCL"/>
          <w:u w:val="single"/>
        </w:rPr>
      </w:pPr>
    </w:p>
    <w:p w14:paraId="3906C307" w14:textId="5374C7DF" w:rsidR="00904F38" w:rsidRDefault="00904F38" w:rsidP="00F661BC">
      <w:pPr>
        <w:pStyle w:val="Prrafodelista"/>
        <w:jc w:val="both"/>
        <w:rPr>
          <w:rFonts w:ascii="gobCL" w:hAnsi="gobCL"/>
          <w:u w:val="single"/>
        </w:rPr>
      </w:pPr>
    </w:p>
    <w:p w14:paraId="4224982B" w14:textId="10EE8184" w:rsidR="00904F38" w:rsidRDefault="00904F38" w:rsidP="00F661BC">
      <w:pPr>
        <w:pStyle w:val="Prrafodelista"/>
        <w:jc w:val="both"/>
        <w:rPr>
          <w:rFonts w:ascii="gobCL" w:hAnsi="gobCL"/>
          <w:u w:val="single"/>
        </w:rPr>
      </w:pPr>
    </w:p>
    <w:p w14:paraId="28EB5AE7" w14:textId="680B215D" w:rsidR="00904F38" w:rsidRDefault="00904F38" w:rsidP="00F661BC">
      <w:pPr>
        <w:pStyle w:val="Prrafodelista"/>
        <w:jc w:val="both"/>
        <w:rPr>
          <w:rFonts w:ascii="gobCL" w:hAnsi="gobCL"/>
          <w:u w:val="single"/>
        </w:rPr>
      </w:pPr>
    </w:p>
    <w:p w14:paraId="0E0BD7A3" w14:textId="775C3C70" w:rsidR="00904F38" w:rsidRDefault="00904F38" w:rsidP="00F661BC">
      <w:pPr>
        <w:pStyle w:val="Prrafodelista"/>
        <w:jc w:val="both"/>
        <w:rPr>
          <w:rFonts w:ascii="gobCL" w:hAnsi="gobCL"/>
          <w:u w:val="single"/>
        </w:rPr>
      </w:pPr>
    </w:p>
    <w:p w14:paraId="288785AE" w14:textId="72203AC0" w:rsidR="00904F38" w:rsidRDefault="00904F38" w:rsidP="00F661BC">
      <w:pPr>
        <w:pStyle w:val="Prrafodelista"/>
        <w:jc w:val="both"/>
        <w:rPr>
          <w:rFonts w:ascii="gobCL" w:hAnsi="gobCL"/>
          <w:u w:val="single"/>
        </w:rPr>
      </w:pPr>
    </w:p>
    <w:p w14:paraId="597AD015" w14:textId="578DAB0A" w:rsidR="00904F38" w:rsidRDefault="00904F38" w:rsidP="00F661BC">
      <w:pPr>
        <w:pStyle w:val="Prrafodelista"/>
        <w:jc w:val="both"/>
        <w:rPr>
          <w:rFonts w:ascii="gobCL" w:hAnsi="gobCL"/>
          <w:u w:val="single"/>
        </w:rPr>
      </w:pPr>
    </w:p>
    <w:p w14:paraId="70E790AC" w14:textId="7EA601DA" w:rsidR="00904F38" w:rsidRDefault="00904F38" w:rsidP="00F661BC">
      <w:pPr>
        <w:pStyle w:val="Prrafodelista"/>
        <w:jc w:val="both"/>
        <w:rPr>
          <w:rFonts w:ascii="gobCL" w:hAnsi="gobCL"/>
          <w:u w:val="single"/>
        </w:rPr>
      </w:pPr>
    </w:p>
    <w:p w14:paraId="41A213A3" w14:textId="217B882B" w:rsidR="00904F38" w:rsidRDefault="00904F38" w:rsidP="00F661BC">
      <w:pPr>
        <w:pStyle w:val="Prrafodelista"/>
        <w:jc w:val="both"/>
        <w:rPr>
          <w:rFonts w:ascii="gobCL" w:hAnsi="gobCL"/>
          <w:u w:val="single"/>
        </w:rPr>
      </w:pPr>
    </w:p>
    <w:p w14:paraId="1B238E73" w14:textId="3E1C876D" w:rsidR="008552E2" w:rsidRDefault="008552E2" w:rsidP="00F661BC">
      <w:pPr>
        <w:pStyle w:val="Prrafodelista"/>
        <w:jc w:val="both"/>
        <w:rPr>
          <w:rFonts w:ascii="gobCL" w:hAnsi="gobCL"/>
          <w:u w:val="single"/>
        </w:rPr>
      </w:pPr>
    </w:p>
    <w:p w14:paraId="67843C88" w14:textId="77777777" w:rsidR="008552E2" w:rsidRPr="00B21234" w:rsidRDefault="008552E2" w:rsidP="00F661BC">
      <w:pPr>
        <w:pStyle w:val="Prrafodelista"/>
        <w:jc w:val="both"/>
        <w:rPr>
          <w:rFonts w:ascii="gobCL" w:hAnsi="gobCL"/>
          <w:u w:val="single"/>
        </w:rPr>
      </w:pPr>
    </w:p>
    <w:p w14:paraId="442E713F" w14:textId="77777777" w:rsidR="00F661BC" w:rsidRPr="00B21234" w:rsidRDefault="00F661BC" w:rsidP="00F661BC">
      <w:pPr>
        <w:pStyle w:val="Prrafodelista"/>
        <w:jc w:val="both"/>
        <w:rPr>
          <w:rFonts w:ascii="gobCL" w:hAnsi="gobCL"/>
          <w:u w:val="single"/>
        </w:rPr>
      </w:pPr>
    </w:p>
    <w:p w14:paraId="44BB5DCC" w14:textId="77777777" w:rsidR="00F661BC" w:rsidRPr="00B21234" w:rsidRDefault="00F661BC" w:rsidP="00F661BC">
      <w:pPr>
        <w:jc w:val="both"/>
        <w:rPr>
          <w:rFonts w:ascii="gobCL" w:hAnsi="gobCL"/>
          <w:sz w:val="22"/>
        </w:rPr>
      </w:pPr>
      <w:r w:rsidRPr="00B21234">
        <w:rPr>
          <w:rFonts w:ascii="gobCL" w:hAnsi="gobCL"/>
          <w:b/>
          <w:sz w:val="22"/>
        </w:rPr>
        <w:t xml:space="preserve">b) </w:t>
      </w:r>
      <w:r w:rsidR="004A7A16" w:rsidRPr="00B21234">
        <w:rPr>
          <w:rFonts w:ascii="gobCL" w:hAnsi="gobCL"/>
          <w:b/>
          <w:sz w:val="22"/>
        </w:rPr>
        <w:t>Oportunidad de Mercado</w:t>
      </w:r>
      <w:r w:rsidR="000F4E99" w:rsidRPr="00B21234">
        <w:rPr>
          <w:rFonts w:ascii="gobCL" w:hAnsi="gobCL"/>
          <w:sz w:val="22"/>
        </w:rPr>
        <w:t xml:space="preserve"> (Ponderación 60%)</w:t>
      </w:r>
    </w:p>
    <w:p w14:paraId="630A21C4" w14:textId="77777777" w:rsidR="00F661BC" w:rsidRPr="00B21234" w:rsidRDefault="00F661BC" w:rsidP="00F661BC">
      <w:pPr>
        <w:jc w:val="both"/>
        <w:rPr>
          <w:rFonts w:ascii="gobCL" w:hAnsi="gobCL"/>
        </w:rPr>
      </w:pPr>
    </w:p>
    <w:tbl>
      <w:tblPr>
        <w:tblStyle w:val="Cuadrculamedia3-nfasis1"/>
        <w:tblW w:w="8877" w:type="dxa"/>
        <w:tblLook w:val="0000" w:firstRow="0" w:lastRow="0" w:firstColumn="0" w:lastColumn="0" w:noHBand="0" w:noVBand="0"/>
      </w:tblPr>
      <w:tblGrid>
        <w:gridCol w:w="2093"/>
        <w:gridCol w:w="5103"/>
        <w:gridCol w:w="1681"/>
      </w:tblGrid>
      <w:tr w:rsidR="00F661BC" w:rsidRPr="00B21234" w14:paraId="55FFEF9F" w14:textId="77777777" w:rsidTr="00F661BC">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E410F" w14:textId="77777777" w:rsidR="00F661BC" w:rsidRPr="00B21234" w:rsidRDefault="000F4E99" w:rsidP="00283884">
            <w:pPr>
              <w:jc w:val="center"/>
              <w:rPr>
                <w:rFonts w:ascii="gobCL" w:hAnsi="gobCL" w:cs="Arial"/>
                <w:b/>
                <w:bCs/>
                <w:sz w:val="20"/>
                <w:szCs w:val="20"/>
              </w:rPr>
            </w:pPr>
            <w:r w:rsidRPr="00B21234">
              <w:rPr>
                <w:rFonts w:ascii="gobCL" w:hAnsi="gobCL" w:cs="Arial"/>
                <w:b/>
                <w:bCs/>
                <w:sz w:val="20"/>
                <w:szCs w:val="20"/>
              </w:rPr>
              <w:t>Criterio</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D2A2A9" w14:textId="77777777" w:rsidR="00F661BC" w:rsidRPr="00B21234" w:rsidRDefault="00F661BC"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B6E86F" w14:textId="77777777" w:rsidR="00F661BC" w:rsidRPr="00B21234" w:rsidRDefault="00F661BC" w:rsidP="00283884">
            <w:pPr>
              <w:jc w:val="center"/>
              <w:rPr>
                <w:rFonts w:ascii="gobCL" w:hAnsi="gobCL" w:cs="Arial"/>
                <w:b/>
                <w:bCs/>
                <w:sz w:val="20"/>
                <w:szCs w:val="20"/>
              </w:rPr>
            </w:pPr>
            <w:r w:rsidRPr="00B21234">
              <w:rPr>
                <w:rFonts w:ascii="gobCL" w:hAnsi="gobCL" w:cs="Arial"/>
                <w:b/>
                <w:bCs/>
                <w:sz w:val="20"/>
                <w:szCs w:val="20"/>
              </w:rPr>
              <w:t>PUNTAJE</w:t>
            </w:r>
          </w:p>
        </w:tc>
      </w:tr>
      <w:tr w:rsidR="004A7A16" w:rsidRPr="00B21234" w14:paraId="2F0CC268" w14:textId="77777777" w:rsidTr="00F661BC">
        <w:trPr>
          <w:trHeight w:val="1411"/>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9885FF" w14:textId="77777777" w:rsidR="004A7A16" w:rsidRPr="00B21234" w:rsidRDefault="004A7A16" w:rsidP="006C7798">
            <w:pPr>
              <w:rPr>
                <w:rFonts w:ascii="gobCL" w:hAnsi="gobCL" w:cs="Arial"/>
                <w:b/>
                <w:bCs/>
                <w:sz w:val="20"/>
                <w:szCs w:val="20"/>
              </w:rPr>
            </w:pPr>
            <w:r w:rsidRPr="00B21234">
              <w:rPr>
                <w:rFonts w:ascii="gobCL" w:hAnsi="gobCL" w:cs="Arial"/>
                <w:b/>
                <w:bCs/>
                <w:sz w:val="20"/>
                <w:szCs w:val="20"/>
              </w:rPr>
              <w:t xml:space="preserve">Muy buena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4595C4F" w14:textId="77777777" w:rsidR="004A7A16" w:rsidRPr="00B21234" w:rsidRDefault="004A7A16" w:rsidP="006C7798">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Muy buena descripción de la oportunidad colectiva de mercado:</w:t>
            </w:r>
            <w:r w:rsidRPr="00B21234">
              <w:rPr>
                <w:rFonts w:ascii="gobCL" w:hAnsi="gobCL" w:cs="Arial"/>
                <w:sz w:val="20"/>
                <w:szCs w:val="20"/>
              </w:rPr>
              <w:t xml:space="preserve"> Identifica en forma clara, detallada, coherente y lógica la oportunidad de mercado a capturar (necesidades insatisfechas, potenciales consumidores, proveedores, competidores y productos/servicios a implementar, características del mercado y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36FFEA" w14:textId="77777777" w:rsidR="004A7A16" w:rsidRPr="00B21234" w:rsidRDefault="004A7A16" w:rsidP="00E514AB">
            <w:pPr>
              <w:jc w:val="center"/>
              <w:rPr>
                <w:rFonts w:ascii="gobCL" w:hAnsi="gobCL" w:cs="Arial"/>
                <w:sz w:val="20"/>
                <w:szCs w:val="20"/>
              </w:rPr>
            </w:pPr>
          </w:p>
          <w:p w14:paraId="50049D35" w14:textId="77777777" w:rsidR="004A7A16" w:rsidRPr="00B21234" w:rsidRDefault="004A7A16" w:rsidP="00E514AB">
            <w:pPr>
              <w:jc w:val="center"/>
              <w:rPr>
                <w:rFonts w:ascii="gobCL" w:hAnsi="gobCL" w:cs="Arial"/>
                <w:sz w:val="20"/>
                <w:szCs w:val="20"/>
              </w:rPr>
            </w:pPr>
          </w:p>
          <w:p w14:paraId="5C0FD4FE" w14:textId="77777777" w:rsidR="004A7A16" w:rsidRPr="00B21234" w:rsidRDefault="004A7A16" w:rsidP="00E514AB">
            <w:pPr>
              <w:jc w:val="center"/>
              <w:rPr>
                <w:rFonts w:ascii="gobCL" w:hAnsi="gobCL" w:cs="Arial"/>
                <w:sz w:val="20"/>
                <w:szCs w:val="20"/>
              </w:rPr>
            </w:pPr>
          </w:p>
          <w:p w14:paraId="666AECD6"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7</w:t>
            </w:r>
          </w:p>
        </w:tc>
      </w:tr>
      <w:tr w:rsidR="004A7A16" w:rsidRPr="00B21234" w14:paraId="3D1CBA1A" w14:textId="77777777" w:rsidTr="002160D7">
        <w:trPr>
          <w:cnfStyle w:val="000000100000" w:firstRow="0" w:lastRow="0" w:firstColumn="0" w:lastColumn="0" w:oddVBand="0" w:evenVBand="0" w:oddHBand="1" w:evenHBand="0" w:firstRowFirstColumn="0" w:firstRowLastColumn="0" w:lastRowFirstColumn="0" w:lastRowLastColumn="0"/>
          <w:trHeight w:val="1123"/>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8AE281" w14:textId="77777777" w:rsidR="004A7A16" w:rsidRPr="00B21234" w:rsidRDefault="004A7A16" w:rsidP="00283884">
            <w:pPr>
              <w:rPr>
                <w:rFonts w:ascii="gobCL" w:hAnsi="gobCL" w:cs="Arial"/>
                <w:b/>
                <w:bCs/>
                <w:sz w:val="20"/>
                <w:szCs w:val="20"/>
              </w:rPr>
            </w:pPr>
            <w:r w:rsidRPr="00B21234">
              <w:rPr>
                <w:rFonts w:ascii="gobCL" w:hAnsi="gobCL" w:cs="Arial"/>
                <w:b/>
                <w:bCs/>
                <w:sz w:val="20"/>
                <w:szCs w:val="20"/>
              </w:rPr>
              <w:t xml:space="preserve">Buena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62036B8" w14:textId="77777777" w:rsidR="004A7A16" w:rsidRPr="00B21234" w:rsidRDefault="004A7A16" w:rsidP="002160D7">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Buena descripción de la oportunidad de mercado:</w:t>
            </w:r>
            <w:r w:rsidRPr="00B21234">
              <w:rPr>
                <w:rFonts w:ascii="gobCL" w:hAnsi="gobCL" w:cs="Arial"/>
                <w:sz w:val="20"/>
                <w:szCs w:val="20"/>
              </w:rPr>
              <w:t xml:space="preserve"> Identifica en forma coherente y lógica la oportunidad de mercado colectiva de negocio detectada y a capturar (necesidades insatisfechas, potenciales consumidores, competidores, productos/servicios a implementar,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14:paraId="5CE01219" w14:textId="77777777" w:rsidR="004A7A16" w:rsidRPr="00B21234" w:rsidRDefault="004A7A16" w:rsidP="00E514AB">
            <w:pPr>
              <w:jc w:val="center"/>
              <w:rPr>
                <w:rFonts w:ascii="gobCL" w:hAnsi="gobCL" w:cs="Arial"/>
                <w:sz w:val="20"/>
                <w:szCs w:val="20"/>
              </w:rPr>
            </w:pPr>
          </w:p>
          <w:p w14:paraId="1B234072" w14:textId="77777777" w:rsidR="004A7A16" w:rsidRPr="00B21234" w:rsidRDefault="004A7A16" w:rsidP="00E514AB">
            <w:pPr>
              <w:jc w:val="center"/>
              <w:rPr>
                <w:rFonts w:ascii="gobCL" w:hAnsi="gobCL" w:cs="Arial"/>
                <w:sz w:val="20"/>
                <w:szCs w:val="20"/>
              </w:rPr>
            </w:pPr>
          </w:p>
          <w:p w14:paraId="326C1674" w14:textId="77777777" w:rsidR="004A7A16" w:rsidRPr="00B21234" w:rsidRDefault="004A7A16" w:rsidP="00E514AB">
            <w:pPr>
              <w:jc w:val="center"/>
              <w:rPr>
                <w:rFonts w:ascii="gobCL" w:hAnsi="gobCL" w:cs="Arial"/>
                <w:sz w:val="20"/>
                <w:szCs w:val="20"/>
              </w:rPr>
            </w:pPr>
          </w:p>
          <w:p w14:paraId="77A62D17"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5</w:t>
            </w:r>
          </w:p>
        </w:tc>
      </w:tr>
      <w:tr w:rsidR="004A7A16" w:rsidRPr="00B21234" w14:paraId="13831E5D" w14:textId="77777777" w:rsidTr="004A7A16">
        <w:trPr>
          <w:trHeight w:val="316"/>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1C3CE8" w14:textId="77777777" w:rsidR="004A7A16" w:rsidRPr="00B21234" w:rsidRDefault="004A7A16" w:rsidP="00283884">
            <w:pPr>
              <w:rPr>
                <w:rFonts w:ascii="gobCL" w:hAnsi="gobCL"/>
                <w:sz w:val="20"/>
                <w:szCs w:val="20"/>
              </w:rPr>
            </w:pPr>
            <w:r w:rsidRPr="00B21234">
              <w:rPr>
                <w:rFonts w:ascii="gobCL" w:hAnsi="gobCL" w:cs="Arial"/>
                <w:b/>
                <w:bCs/>
                <w:sz w:val="20"/>
                <w:szCs w:val="20"/>
              </w:rPr>
              <w:t xml:space="preserve">Regular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59525E" w14:textId="77777777" w:rsidR="004A7A16" w:rsidRPr="00B21234" w:rsidRDefault="004A7A16"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b/>
                <w:sz w:val="20"/>
                <w:szCs w:val="20"/>
              </w:rPr>
              <w:t>Descripción regular de la oportunidad colectiva de mercado a capturar:</w:t>
            </w:r>
            <w:r w:rsidRPr="00B21234">
              <w:rPr>
                <w:rFonts w:ascii="gobCL" w:hAnsi="gobCL" w:cs="Arial"/>
                <w:sz w:val="20"/>
                <w:szCs w:val="20"/>
              </w:rPr>
              <w:t xml:space="preserve"> Identifica y describe de manera regular la oportunidad colectiva de negocio (necesidades insatisfechas y potenciales consumidores, competidores y productos/servicios,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B9C1EE" w14:textId="77777777" w:rsidR="004A7A16" w:rsidRPr="00B21234" w:rsidRDefault="004A7A16" w:rsidP="00E514AB">
            <w:pPr>
              <w:jc w:val="center"/>
              <w:rPr>
                <w:rFonts w:ascii="gobCL" w:hAnsi="gobCL" w:cs="Arial"/>
                <w:sz w:val="20"/>
                <w:szCs w:val="20"/>
              </w:rPr>
            </w:pPr>
          </w:p>
          <w:p w14:paraId="3A51A2E0" w14:textId="77777777" w:rsidR="004A7A16" w:rsidRPr="00B21234" w:rsidRDefault="004A7A16" w:rsidP="00E514AB">
            <w:pPr>
              <w:jc w:val="center"/>
              <w:rPr>
                <w:rFonts w:ascii="gobCL" w:hAnsi="gobCL" w:cs="Arial"/>
                <w:sz w:val="20"/>
                <w:szCs w:val="20"/>
              </w:rPr>
            </w:pPr>
          </w:p>
          <w:p w14:paraId="68E235ED" w14:textId="77777777" w:rsidR="004A7A16" w:rsidRPr="00B21234" w:rsidRDefault="004A7A16" w:rsidP="00E514AB">
            <w:pPr>
              <w:jc w:val="center"/>
              <w:rPr>
                <w:rFonts w:ascii="gobCL" w:hAnsi="gobCL" w:cs="Arial"/>
                <w:sz w:val="20"/>
                <w:szCs w:val="20"/>
              </w:rPr>
            </w:pPr>
          </w:p>
          <w:p w14:paraId="493BBB09"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3</w:t>
            </w:r>
          </w:p>
        </w:tc>
      </w:tr>
      <w:tr w:rsidR="004A7A16" w:rsidRPr="00B21234" w14:paraId="410AC1B7" w14:textId="77777777" w:rsidTr="00F661BC">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30A450" w14:textId="77777777" w:rsidR="004A7A16" w:rsidRPr="00B21234" w:rsidRDefault="004A7A16" w:rsidP="00283884">
            <w:pPr>
              <w:rPr>
                <w:rFonts w:ascii="gobCL" w:hAnsi="gobCL"/>
                <w:sz w:val="20"/>
                <w:szCs w:val="20"/>
              </w:rPr>
            </w:pPr>
            <w:r w:rsidRPr="00B21234">
              <w:rPr>
                <w:rFonts w:ascii="gobCL" w:hAnsi="gobCL" w:cs="Arial"/>
                <w:b/>
                <w:bCs/>
                <w:sz w:val="20"/>
                <w:szCs w:val="20"/>
              </w:rPr>
              <w:t xml:space="preserve">Nula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D1C5253" w14:textId="77777777" w:rsidR="004A7A16" w:rsidRPr="00B21234" w:rsidRDefault="004A7A16" w:rsidP="003F259F">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No logra identificar una oportunidad colectiva de mercado a capturar:</w:t>
            </w:r>
            <w:r w:rsidRPr="00B21234">
              <w:rPr>
                <w:rFonts w:ascii="gobCL" w:hAnsi="gobCL" w:cs="Arial"/>
                <w:sz w:val="20"/>
                <w:szCs w:val="20"/>
              </w:rPr>
              <w:t xml:space="preserve"> no logra identificar claramente una oportunidad real de mercado (necesidades insatisfechas, identificación de potenciales consumidores, competidores y productos/servicios a implementar,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8F1C02" w14:textId="77777777" w:rsidR="004A7A16" w:rsidRPr="00B21234" w:rsidRDefault="004A7A16" w:rsidP="00E514AB">
            <w:pPr>
              <w:jc w:val="center"/>
              <w:rPr>
                <w:rFonts w:ascii="gobCL" w:hAnsi="gobCL" w:cs="Arial"/>
                <w:sz w:val="20"/>
                <w:szCs w:val="20"/>
              </w:rPr>
            </w:pPr>
          </w:p>
          <w:p w14:paraId="77325B41" w14:textId="77777777" w:rsidR="004A7A16" w:rsidRPr="00B21234" w:rsidRDefault="004A7A16" w:rsidP="00E514AB">
            <w:pPr>
              <w:jc w:val="center"/>
              <w:rPr>
                <w:rFonts w:ascii="gobCL" w:hAnsi="gobCL" w:cs="Arial"/>
                <w:sz w:val="20"/>
                <w:szCs w:val="20"/>
              </w:rPr>
            </w:pPr>
          </w:p>
          <w:p w14:paraId="61E3C76B" w14:textId="77777777" w:rsidR="004A7A16" w:rsidRPr="00B21234" w:rsidRDefault="004A7A16" w:rsidP="00E514AB">
            <w:pPr>
              <w:jc w:val="center"/>
              <w:rPr>
                <w:rFonts w:ascii="gobCL" w:hAnsi="gobCL" w:cs="Arial"/>
                <w:sz w:val="20"/>
                <w:szCs w:val="20"/>
              </w:rPr>
            </w:pPr>
          </w:p>
          <w:p w14:paraId="7A6648FB"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1</w:t>
            </w:r>
          </w:p>
        </w:tc>
      </w:tr>
    </w:tbl>
    <w:p w14:paraId="54B65F1F" w14:textId="77777777" w:rsidR="00FA5A11" w:rsidRPr="00B21234" w:rsidRDefault="00FA5A11" w:rsidP="00FA5A11">
      <w:pPr>
        <w:outlineLvl w:val="1"/>
        <w:rPr>
          <w:rFonts w:ascii="gobCL" w:eastAsiaTheme="minorHAnsi" w:hAnsi="gobCL" w:cstheme="minorBidi"/>
          <w:b/>
          <w:sz w:val="22"/>
          <w:szCs w:val="22"/>
          <w:lang w:val="es-CL" w:eastAsia="en-US"/>
        </w:rPr>
      </w:pPr>
    </w:p>
    <w:p w14:paraId="736C19B3" w14:textId="77777777" w:rsidR="002E4B8F" w:rsidRPr="00B21234" w:rsidRDefault="002E4B8F" w:rsidP="002E4B8F">
      <w:pPr>
        <w:jc w:val="both"/>
        <w:rPr>
          <w:rFonts w:ascii="gobCL" w:hAnsi="gobCL" w:cs="Arial"/>
          <w:sz w:val="22"/>
          <w:szCs w:val="22"/>
          <w:lang w:val="es-CL"/>
        </w:rPr>
      </w:pPr>
    </w:p>
    <w:p w14:paraId="1522E862" w14:textId="77777777" w:rsidR="00FA5A11" w:rsidRPr="00B21234" w:rsidRDefault="00FA5A11" w:rsidP="00177AC4">
      <w:pPr>
        <w:rPr>
          <w:rFonts w:ascii="gobCL" w:eastAsiaTheme="minorHAnsi" w:hAnsi="gobCL" w:cstheme="minorBidi"/>
          <w:b/>
          <w:sz w:val="22"/>
          <w:szCs w:val="22"/>
          <w:lang w:val="es-CL" w:eastAsia="en-US"/>
        </w:rPr>
      </w:pPr>
    </w:p>
    <w:p w14:paraId="7739B0EB" w14:textId="77777777" w:rsidR="009F0B3B" w:rsidRPr="00B21234" w:rsidRDefault="009F0B3B" w:rsidP="00177AC4">
      <w:pPr>
        <w:rPr>
          <w:rFonts w:ascii="gobCL" w:eastAsiaTheme="minorHAnsi" w:hAnsi="gobCL" w:cstheme="minorBidi"/>
          <w:b/>
          <w:sz w:val="22"/>
          <w:szCs w:val="22"/>
          <w:lang w:val="es-CL" w:eastAsia="en-US"/>
        </w:rPr>
      </w:pPr>
    </w:p>
    <w:p w14:paraId="7B4525D9" w14:textId="77777777" w:rsidR="009F0B3B" w:rsidRPr="00B21234" w:rsidRDefault="009F0B3B" w:rsidP="00177AC4">
      <w:pPr>
        <w:rPr>
          <w:rFonts w:ascii="gobCL" w:eastAsiaTheme="minorHAnsi" w:hAnsi="gobCL" w:cstheme="minorBidi"/>
          <w:b/>
          <w:sz w:val="22"/>
          <w:szCs w:val="22"/>
          <w:lang w:val="es-CL" w:eastAsia="en-US"/>
        </w:rPr>
      </w:pPr>
    </w:p>
    <w:p w14:paraId="26C9E70D" w14:textId="77777777" w:rsidR="009F0B3B" w:rsidRPr="00B21234" w:rsidRDefault="009F0B3B" w:rsidP="00177AC4">
      <w:pPr>
        <w:rPr>
          <w:rFonts w:ascii="gobCL" w:eastAsiaTheme="minorHAnsi" w:hAnsi="gobCL" w:cstheme="minorBidi"/>
          <w:b/>
          <w:sz w:val="22"/>
          <w:szCs w:val="22"/>
          <w:lang w:val="es-CL" w:eastAsia="en-US"/>
        </w:rPr>
      </w:pPr>
    </w:p>
    <w:p w14:paraId="2AB1A2E2" w14:textId="77777777" w:rsidR="009F0B3B" w:rsidRPr="00B21234" w:rsidRDefault="009F0B3B" w:rsidP="00177AC4">
      <w:pPr>
        <w:rPr>
          <w:rFonts w:ascii="gobCL" w:eastAsiaTheme="minorHAnsi" w:hAnsi="gobCL" w:cstheme="minorBidi"/>
          <w:b/>
          <w:sz w:val="22"/>
          <w:szCs w:val="22"/>
          <w:lang w:val="es-CL" w:eastAsia="en-US"/>
        </w:rPr>
      </w:pPr>
    </w:p>
    <w:p w14:paraId="7BC284AD" w14:textId="77777777" w:rsidR="009F0B3B" w:rsidRPr="00B21234" w:rsidRDefault="009F0B3B" w:rsidP="00177AC4">
      <w:pPr>
        <w:rPr>
          <w:rFonts w:ascii="gobCL" w:eastAsiaTheme="minorHAnsi" w:hAnsi="gobCL" w:cstheme="minorBidi"/>
          <w:b/>
          <w:sz w:val="22"/>
          <w:szCs w:val="22"/>
          <w:lang w:val="es-CL" w:eastAsia="en-US"/>
        </w:rPr>
      </w:pPr>
    </w:p>
    <w:p w14:paraId="7068D31C" w14:textId="77777777" w:rsidR="009F0B3B" w:rsidRPr="00B21234" w:rsidRDefault="009F0B3B" w:rsidP="00177AC4">
      <w:pPr>
        <w:rPr>
          <w:rFonts w:ascii="gobCL" w:eastAsiaTheme="minorHAnsi" w:hAnsi="gobCL" w:cstheme="minorBidi"/>
          <w:b/>
          <w:sz w:val="22"/>
          <w:szCs w:val="22"/>
          <w:lang w:val="es-CL" w:eastAsia="en-US"/>
        </w:rPr>
      </w:pPr>
    </w:p>
    <w:p w14:paraId="0077D987" w14:textId="77777777" w:rsidR="009F0B3B" w:rsidRPr="00B21234" w:rsidRDefault="009F0B3B" w:rsidP="00177AC4">
      <w:pPr>
        <w:rPr>
          <w:rFonts w:ascii="gobCL" w:eastAsiaTheme="minorHAnsi" w:hAnsi="gobCL" w:cstheme="minorBidi"/>
          <w:b/>
          <w:sz w:val="22"/>
          <w:szCs w:val="22"/>
          <w:lang w:val="es-CL" w:eastAsia="en-US"/>
        </w:rPr>
      </w:pPr>
    </w:p>
    <w:p w14:paraId="10E0C95E" w14:textId="77777777" w:rsidR="009F0B3B" w:rsidRPr="00B21234" w:rsidRDefault="009F0B3B" w:rsidP="00177AC4">
      <w:pPr>
        <w:rPr>
          <w:rFonts w:ascii="gobCL" w:eastAsiaTheme="minorHAnsi" w:hAnsi="gobCL" w:cstheme="minorBidi"/>
          <w:b/>
          <w:sz w:val="22"/>
          <w:szCs w:val="22"/>
          <w:lang w:val="es-CL" w:eastAsia="en-US"/>
        </w:rPr>
      </w:pPr>
    </w:p>
    <w:p w14:paraId="1A99CCE8" w14:textId="77777777" w:rsidR="009F0B3B" w:rsidRPr="00B21234" w:rsidRDefault="009F0B3B" w:rsidP="00177AC4">
      <w:pPr>
        <w:rPr>
          <w:rFonts w:ascii="gobCL" w:eastAsiaTheme="minorHAnsi" w:hAnsi="gobCL" w:cstheme="minorBidi"/>
          <w:b/>
          <w:sz w:val="22"/>
          <w:szCs w:val="22"/>
          <w:lang w:val="es-CL" w:eastAsia="en-US"/>
        </w:rPr>
      </w:pPr>
    </w:p>
    <w:p w14:paraId="19569047" w14:textId="77777777" w:rsidR="009F0B3B" w:rsidRPr="00B21234" w:rsidRDefault="009F0B3B" w:rsidP="00177AC4">
      <w:pPr>
        <w:rPr>
          <w:rFonts w:ascii="gobCL" w:eastAsiaTheme="minorHAnsi" w:hAnsi="gobCL" w:cstheme="minorBidi"/>
          <w:b/>
          <w:sz w:val="22"/>
          <w:szCs w:val="22"/>
          <w:lang w:val="es-CL" w:eastAsia="en-US"/>
        </w:rPr>
      </w:pPr>
    </w:p>
    <w:p w14:paraId="28E9A12A" w14:textId="77777777" w:rsidR="009F0B3B" w:rsidRPr="00B21234" w:rsidRDefault="009F0B3B" w:rsidP="00177AC4">
      <w:pPr>
        <w:rPr>
          <w:rFonts w:ascii="gobCL" w:eastAsiaTheme="minorHAnsi" w:hAnsi="gobCL" w:cstheme="minorBidi"/>
          <w:b/>
          <w:sz w:val="22"/>
          <w:szCs w:val="22"/>
          <w:lang w:val="es-CL" w:eastAsia="en-US"/>
        </w:rPr>
      </w:pPr>
    </w:p>
    <w:p w14:paraId="25D88E48" w14:textId="77777777" w:rsidR="009F0B3B" w:rsidRPr="00B21234" w:rsidRDefault="009F0B3B" w:rsidP="00177AC4">
      <w:pPr>
        <w:rPr>
          <w:rFonts w:ascii="gobCL" w:eastAsiaTheme="minorHAnsi" w:hAnsi="gobCL" w:cstheme="minorBidi"/>
          <w:b/>
          <w:sz w:val="22"/>
          <w:szCs w:val="22"/>
          <w:lang w:val="es-CL" w:eastAsia="en-US"/>
        </w:rPr>
      </w:pPr>
    </w:p>
    <w:p w14:paraId="7FD71CF5" w14:textId="77777777" w:rsidR="009F0B3B" w:rsidRPr="00B21234" w:rsidRDefault="009F0B3B" w:rsidP="00177AC4">
      <w:pPr>
        <w:rPr>
          <w:rFonts w:ascii="gobCL" w:eastAsiaTheme="minorHAnsi" w:hAnsi="gobCL" w:cstheme="minorBidi"/>
          <w:b/>
          <w:sz w:val="22"/>
          <w:szCs w:val="22"/>
          <w:lang w:val="es-CL" w:eastAsia="en-US"/>
        </w:rPr>
      </w:pPr>
    </w:p>
    <w:p w14:paraId="7A7EDF6B" w14:textId="77777777" w:rsidR="00C302DA" w:rsidRPr="00B21234" w:rsidRDefault="00C302DA" w:rsidP="00177AC4">
      <w:pPr>
        <w:rPr>
          <w:rFonts w:ascii="gobCL" w:eastAsiaTheme="minorHAnsi" w:hAnsi="gobCL" w:cstheme="minorBidi"/>
          <w:b/>
          <w:sz w:val="22"/>
          <w:szCs w:val="22"/>
          <w:lang w:val="es-CL" w:eastAsia="en-US"/>
        </w:rPr>
      </w:pPr>
    </w:p>
    <w:p w14:paraId="704E1091" w14:textId="510390CF" w:rsidR="009F0B3B" w:rsidRPr="00B21234" w:rsidRDefault="00B07845" w:rsidP="00765C01">
      <w:pPr>
        <w:jc w:val="center"/>
        <w:rPr>
          <w:rFonts w:ascii="gobCL" w:eastAsiaTheme="minorHAnsi" w:hAnsi="gobCL" w:cstheme="minorBidi"/>
          <w:b/>
          <w:sz w:val="22"/>
          <w:szCs w:val="22"/>
          <w:lang w:val="es-CL" w:eastAsia="en-US"/>
        </w:rPr>
      </w:pPr>
      <w:bookmarkStart w:id="144" w:name="_Toc472680556"/>
      <w:r w:rsidRPr="00B21234">
        <w:rPr>
          <w:rFonts w:ascii="gobCL" w:eastAsiaTheme="minorHAnsi" w:hAnsi="gobCL" w:cstheme="minorBidi"/>
          <w:b/>
          <w:sz w:val="22"/>
          <w:szCs w:val="22"/>
          <w:lang w:val="es-CL" w:eastAsia="en-US"/>
        </w:rPr>
        <w:br w:type="page"/>
      </w:r>
      <w:r w:rsidR="009F0B3B" w:rsidRPr="00B21234">
        <w:rPr>
          <w:rFonts w:ascii="gobCL" w:eastAsiaTheme="minorHAnsi" w:hAnsi="gobCL" w:cstheme="minorBidi"/>
          <w:b/>
          <w:sz w:val="22"/>
          <w:szCs w:val="22"/>
          <w:lang w:val="es-CL" w:eastAsia="en-US"/>
        </w:rPr>
        <w:t>ANEXO N°</w:t>
      </w:r>
      <w:bookmarkEnd w:id="144"/>
      <w:r w:rsidR="008212C3">
        <w:rPr>
          <w:rFonts w:ascii="gobCL" w:eastAsiaTheme="minorHAnsi" w:hAnsi="gobCL" w:cstheme="minorBidi"/>
          <w:b/>
          <w:sz w:val="22"/>
          <w:szCs w:val="22"/>
          <w:lang w:val="es-CL" w:eastAsia="en-US"/>
        </w:rPr>
        <w:t>7</w:t>
      </w:r>
    </w:p>
    <w:p w14:paraId="7DDE7EE3" w14:textId="77777777" w:rsidR="00B4458D" w:rsidRPr="00B21234" w:rsidRDefault="00B4458D" w:rsidP="00B4458D">
      <w:pPr>
        <w:jc w:val="center"/>
        <w:outlineLvl w:val="1"/>
        <w:rPr>
          <w:rFonts w:ascii="gobCL" w:eastAsiaTheme="minorHAnsi" w:hAnsi="gobCL" w:cstheme="minorBidi"/>
          <w:b/>
          <w:sz w:val="22"/>
          <w:szCs w:val="22"/>
          <w:lang w:val="es-CL" w:eastAsia="en-US"/>
        </w:rPr>
      </w:pPr>
      <w:bookmarkStart w:id="145" w:name="_Toc472680557"/>
      <w:bookmarkStart w:id="146" w:name="_Toc472685705"/>
      <w:bookmarkStart w:id="147" w:name="_Toc472686398"/>
      <w:bookmarkStart w:id="148" w:name="_Toc51172038"/>
      <w:r w:rsidRPr="00B21234">
        <w:rPr>
          <w:rFonts w:ascii="gobCL" w:eastAsiaTheme="minorHAnsi" w:hAnsi="gobCL" w:cstheme="minorBidi"/>
          <w:b/>
          <w:sz w:val="22"/>
          <w:szCs w:val="22"/>
          <w:lang w:val="es-CL" w:eastAsia="en-US"/>
        </w:rPr>
        <w:t xml:space="preserve">CRITERIOS DE EVALUACIÓN CER FASE DE </w:t>
      </w:r>
      <w:r w:rsidR="00703704" w:rsidRPr="00B21234">
        <w:rPr>
          <w:rFonts w:ascii="gobCL" w:eastAsiaTheme="minorHAnsi" w:hAnsi="gobCL" w:cstheme="minorBidi"/>
          <w:b/>
          <w:sz w:val="22"/>
          <w:szCs w:val="22"/>
          <w:lang w:val="es-CL" w:eastAsia="en-US"/>
        </w:rPr>
        <w:t>ANÁLISIS DE FACTIBILIDAD</w:t>
      </w:r>
      <w:bookmarkEnd w:id="145"/>
      <w:bookmarkEnd w:id="146"/>
      <w:bookmarkEnd w:id="147"/>
      <w:bookmarkEnd w:id="148"/>
    </w:p>
    <w:p w14:paraId="5BB6C02D" w14:textId="77777777" w:rsidR="00831D0A" w:rsidRPr="00B21234" w:rsidRDefault="00831D0A" w:rsidP="00831D0A">
      <w:pPr>
        <w:outlineLvl w:val="1"/>
        <w:rPr>
          <w:rFonts w:ascii="gobCL" w:eastAsiaTheme="minorHAnsi" w:hAnsi="gobCL" w:cstheme="minorBidi"/>
          <w:b/>
          <w:sz w:val="22"/>
          <w:szCs w:val="22"/>
          <w:lang w:val="es-CL" w:eastAsia="en-US"/>
        </w:rPr>
      </w:pPr>
    </w:p>
    <w:p w14:paraId="0CF765FA" w14:textId="77777777" w:rsidR="00831D0A" w:rsidRPr="00B21234" w:rsidRDefault="00831D0A" w:rsidP="00831D0A">
      <w:pPr>
        <w:jc w:val="both"/>
        <w:rPr>
          <w:rFonts w:ascii="gobCL" w:hAnsi="gobCL"/>
          <w:sz w:val="22"/>
        </w:rPr>
      </w:pPr>
      <w:r w:rsidRPr="00B21234">
        <w:rPr>
          <w:rFonts w:ascii="gobCL" w:hAnsi="gobCL"/>
          <w:b/>
          <w:sz w:val="22"/>
        </w:rPr>
        <w:t>a) Potencial de la idea de negocio asociativo y el grado de conocimiento del proyecto por parte de los empresarios/as</w:t>
      </w:r>
      <w:r w:rsidR="00353566" w:rsidRPr="00B21234">
        <w:rPr>
          <w:rFonts w:ascii="gobCL" w:hAnsi="gobCL"/>
          <w:sz w:val="22"/>
        </w:rPr>
        <w:t xml:space="preserve"> (Ponderación 35%)</w:t>
      </w:r>
      <w:r w:rsidRPr="00B21234">
        <w:rPr>
          <w:rFonts w:ascii="gobCL" w:hAnsi="gobCL"/>
          <w:sz w:val="22"/>
        </w:rPr>
        <w:t xml:space="preserve">. </w:t>
      </w:r>
    </w:p>
    <w:p w14:paraId="0A0FE351" w14:textId="77777777" w:rsidR="00831D0A" w:rsidRPr="00B21234" w:rsidRDefault="00831D0A" w:rsidP="00831D0A">
      <w:pPr>
        <w:outlineLvl w:val="1"/>
        <w:rPr>
          <w:rFonts w:ascii="gobCL" w:eastAsiaTheme="minorHAnsi" w:hAnsi="gobCL" w:cstheme="minorBidi"/>
          <w:b/>
          <w:sz w:val="22"/>
          <w:szCs w:val="22"/>
          <w:lang w:val="es-CL" w:eastAsia="en-US"/>
        </w:rPr>
      </w:pPr>
    </w:p>
    <w:tbl>
      <w:tblPr>
        <w:tblStyle w:val="Cuadrculamedia3-nfasis1"/>
        <w:tblW w:w="8877" w:type="dxa"/>
        <w:tblLook w:val="0000" w:firstRow="0" w:lastRow="0" w:firstColumn="0" w:lastColumn="0" w:noHBand="0" w:noVBand="0"/>
      </w:tblPr>
      <w:tblGrid>
        <w:gridCol w:w="2531"/>
        <w:gridCol w:w="5044"/>
        <w:gridCol w:w="1302"/>
      </w:tblGrid>
      <w:tr w:rsidR="007737FB" w:rsidRPr="00B21234" w14:paraId="2D3BF03B" w14:textId="77777777" w:rsidTr="00831D0A">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05672" w14:textId="77777777" w:rsidR="007737FB" w:rsidRPr="00B21234" w:rsidRDefault="00353566" w:rsidP="00831D0A">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119D9" w14:textId="77777777" w:rsidR="007737FB" w:rsidRPr="00B21234" w:rsidRDefault="007737FB"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5969C8" w14:textId="77777777" w:rsidR="007737FB" w:rsidRPr="00B21234" w:rsidRDefault="007737FB" w:rsidP="00283884">
            <w:pPr>
              <w:jc w:val="center"/>
              <w:rPr>
                <w:rFonts w:ascii="gobCL" w:hAnsi="gobCL" w:cs="Arial"/>
                <w:b/>
                <w:bCs/>
                <w:sz w:val="20"/>
                <w:szCs w:val="20"/>
              </w:rPr>
            </w:pPr>
            <w:r w:rsidRPr="00B21234">
              <w:rPr>
                <w:rFonts w:ascii="gobCL" w:hAnsi="gobCL" w:cs="Arial"/>
                <w:b/>
                <w:bCs/>
                <w:sz w:val="20"/>
                <w:szCs w:val="20"/>
              </w:rPr>
              <w:t>PUNTAJE</w:t>
            </w:r>
          </w:p>
        </w:tc>
      </w:tr>
      <w:tr w:rsidR="007737FB" w:rsidRPr="00B21234" w14:paraId="31295847" w14:textId="77777777" w:rsidTr="00831D0A">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6F7BC15A"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Alto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79B58331"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La idea de negocio asociativo presenta fortalezas superiores a sus debilidades. Se prevé </w:t>
            </w:r>
            <w:r w:rsidRPr="00B21234">
              <w:rPr>
                <w:rFonts w:ascii="gobCL" w:hAnsi="gobCL" w:cs="Arial"/>
                <w:b/>
                <w:sz w:val="20"/>
                <w:szCs w:val="20"/>
              </w:rPr>
              <w:t>una elevada probabilidad de éxito</w:t>
            </w:r>
            <w:r w:rsidRPr="00B21234">
              <w:rPr>
                <w:rFonts w:ascii="gobCL" w:hAnsi="gobCL" w:cs="Arial"/>
                <w:sz w:val="20"/>
                <w:szCs w:val="20"/>
              </w:rPr>
              <w:t xml:space="preserve"> en su implementación.</w:t>
            </w:r>
          </w:p>
          <w:p w14:paraId="4376E56A"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sz w:val="20"/>
                <w:szCs w:val="20"/>
              </w:rPr>
              <w:t>Además no se aprecian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tcPr>
          <w:p w14:paraId="434BDBAA" w14:textId="77777777" w:rsidR="007737FB" w:rsidRPr="00B21234" w:rsidRDefault="007737FB" w:rsidP="00283884">
            <w:pPr>
              <w:jc w:val="center"/>
              <w:rPr>
                <w:rFonts w:ascii="gobCL" w:hAnsi="gobCL" w:cs="Arial"/>
                <w:sz w:val="20"/>
                <w:szCs w:val="20"/>
              </w:rPr>
            </w:pPr>
          </w:p>
          <w:p w14:paraId="5036DF86" w14:textId="77777777" w:rsidR="007737FB" w:rsidRPr="00B21234" w:rsidRDefault="007737FB" w:rsidP="00283884">
            <w:pPr>
              <w:jc w:val="center"/>
              <w:rPr>
                <w:rFonts w:ascii="gobCL" w:hAnsi="gobCL" w:cs="Arial"/>
                <w:sz w:val="20"/>
                <w:szCs w:val="20"/>
              </w:rPr>
            </w:pPr>
          </w:p>
          <w:p w14:paraId="6429FE8E" w14:textId="77777777" w:rsidR="007737FB" w:rsidRPr="00B21234" w:rsidRDefault="007737FB" w:rsidP="00283884">
            <w:pPr>
              <w:jc w:val="center"/>
              <w:rPr>
                <w:rFonts w:ascii="gobCL" w:hAnsi="gobCL" w:cs="Arial"/>
                <w:sz w:val="20"/>
                <w:szCs w:val="20"/>
              </w:rPr>
            </w:pPr>
          </w:p>
          <w:p w14:paraId="3A17767C"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7</w:t>
            </w:r>
          </w:p>
        </w:tc>
      </w:tr>
      <w:tr w:rsidR="007737FB" w:rsidRPr="00B21234" w14:paraId="60F71874" w14:textId="77777777" w:rsidTr="007737FB">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1A2C5E7B"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Buen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3331617C"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La idea de negocio asociativo presenta fortalezas superiores a sus debilidades. Se prevé </w:t>
            </w:r>
            <w:r w:rsidRPr="00B21234">
              <w:rPr>
                <w:rFonts w:ascii="gobCL" w:hAnsi="gobCL" w:cs="Arial"/>
                <w:b/>
                <w:sz w:val="20"/>
                <w:szCs w:val="20"/>
              </w:rPr>
              <w:t>una cierta probabilidad de éxito</w:t>
            </w:r>
            <w:r w:rsidRPr="00B21234">
              <w:rPr>
                <w:rFonts w:ascii="gobCL" w:hAnsi="gobCL" w:cs="Arial"/>
                <w:sz w:val="20"/>
                <w:szCs w:val="20"/>
              </w:rPr>
              <w:t xml:space="preserve"> en su implementación. </w:t>
            </w:r>
          </w:p>
          <w:p w14:paraId="0875B2DC"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sz w:val="20"/>
                <w:szCs w:val="20"/>
              </w:rPr>
              <w:t>Además no se aprecian grandes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tcPr>
          <w:p w14:paraId="265B491C" w14:textId="77777777" w:rsidR="007737FB" w:rsidRPr="00B21234" w:rsidRDefault="007737FB" w:rsidP="00283884">
            <w:pPr>
              <w:jc w:val="center"/>
              <w:rPr>
                <w:rFonts w:ascii="gobCL" w:hAnsi="gobCL" w:cs="Arial"/>
                <w:sz w:val="20"/>
                <w:szCs w:val="20"/>
              </w:rPr>
            </w:pPr>
          </w:p>
          <w:p w14:paraId="171090F0" w14:textId="77777777" w:rsidR="007737FB" w:rsidRPr="00B21234" w:rsidRDefault="007737FB" w:rsidP="00283884">
            <w:pPr>
              <w:jc w:val="center"/>
              <w:rPr>
                <w:rFonts w:ascii="gobCL" w:hAnsi="gobCL" w:cs="Arial"/>
                <w:sz w:val="20"/>
                <w:szCs w:val="20"/>
              </w:rPr>
            </w:pPr>
          </w:p>
          <w:p w14:paraId="719511E3" w14:textId="77777777" w:rsidR="007737FB" w:rsidRPr="00B21234" w:rsidRDefault="007737FB" w:rsidP="00283884">
            <w:pPr>
              <w:jc w:val="center"/>
              <w:rPr>
                <w:rFonts w:ascii="gobCL" w:hAnsi="gobCL" w:cs="Arial"/>
                <w:sz w:val="20"/>
                <w:szCs w:val="20"/>
              </w:rPr>
            </w:pPr>
          </w:p>
          <w:p w14:paraId="7EDC3556"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5</w:t>
            </w:r>
          </w:p>
        </w:tc>
      </w:tr>
      <w:tr w:rsidR="007737FB" w:rsidRPr="00B21234" w14:paraId="6DBD33AB" w14:textId="77777777" w:rsidTr="007737FB">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02720FDB"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Escaso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6CD705BE"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La idea de negocio asociativo no presenta fortalezas ni debilidades. Se prevén </w:t>
            </w:r>
            <w:r w:rsidRPr="00B21234">
              <w:rPr>
                <w:rFonts w:ascii="gobCL" w:hAnsi="gobCL" w:cs="Arial"/>
                <w:b/>
                <w:sz w:val="20"/>
                <w:szCs w:val="20"/>
              </w:rPr>
              <w:t>insuficientes probabilidades de éxito</w:t>
            </w:r>
            <w:r w:rsidRPr="00B21234">
              <w:rPr>
                <w:rFonts w:ascii="gobCL" w:hAnsi="gobCL" w:cs="Arial"/>
                <w:sz w:val="20"/>
                <w:szCs w:val="20"/>
              </w:rPr>
              <w:t xml:space="preserve"> en su implementación.</w:t>
            </w:r>
          </w:p>
          <w:p w14:paraId="10044B48"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Además, se aprecian ciertos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noWrap/>
          </w:tcPr>
          <w:p w14:paraId="0FC8B9F0" w14:textId="77777777" w:rsidR="007737FB" w:rsidRPr="00B21234" w:rsidRDefault="007737FB" w:rsidP="00283884">
            <w:pPr>
              <w:jc w:val="center"/>
              <w:rPr>
                <w:rFonts w:ascii="gobCL" w:hAnsi="gobCL" w:cs="Arial"/>
                <w:sz w:val="20"/>
                <w:szCs w:val="20"/>
              </w:rPr>
            </w:pPr>
          </w:p>
          <w:p w14:paraId="2291E92E" w14:textId="77777777" w:rsidR="007737FB" w:rsidRPr="00B21234" w:rsidRDefault="007737FB" w:rsidP="00283884">
            <w:pPr>
              <w:jc w:val="center"/>
              <w:rPr>
                <w:rFonts w:ascii="gobCL" w:hAnsi="gobCL" w:cs="Arial"/>
                <w:sz w:val="20"/>
                <w:szCs w:val="20"/>
              </w:rPr>
            </w:pPr>
          </w:p>
          <w:p w14:paraId="52AB5E01" w14:textId="77777777" w:rsidR="007737FB" w:rsidRPr="00B21234" w:rsidRDefault="007737FB" w:rsidP="00283884">
            <w:pPr>
              <w:jc w:val="center"/>
              <w:rPr>
                <w:rFonts w:ascii="gobCL" w:hAnsi="gobCL" w:cs="Arial"/>
                <w:sz w:val="20"/>
                <w:szCs w:val="20"/>
              </w:rPr>
            </w:pPr>
          </w:p>
          <w:p w14:paraId="13423378"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3</w:t>
            </w:r>
          </w:p>
        </w:tc>
      </w:tr>
      <w:tr w:rsidR="007737FB" w:rsidRPr="00B21234" w14:paraId="7C77BC85" w14:textId="77777777" w:rsidTr="007737FB">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0E74265A"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Nulo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18F00EA8"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La idea de negocio asociativo presenta debilidades superiores a sus fortalezas. No se prevé alguna probabilidad de éxito en su implementación.</w:t>
            </w:r>
          </w:p>
          <w:p w14:paraId="4C6F1334"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Además se aprecian múltiples impedimentos para el éxito del proyecto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noWrap/>
          </w:tcPr>
          <w:p w14:paraId="5C40995D" w14:textId="77777777" w:rsidR="007737FB" w:rsidRPr="00B21234" w:rsidRDefault="007737FB" w:rsidP="00283884">
            <w:pPr>
              <w:jc w:val="center"/>
              <w:rPr>
                <w:rFonts w:ascii="gobCL" w:hAnsi="gobCL" w:cs="Arial"/>
                <w:sz w:val="20"/>
                <w:szCs w:val="20"/>
              </w:rPr>
            </w:pPr>
          </w:p>
          <w:p w14:paraId="35487F12" w14:textId="77777777" w:rsidR="007737FB" w:rsidRPr="00B21234" w:rsidRDefault="007737FB" w:rsidP="00283884">
            <w:pPr>
              <w:jc w:val="center"/>
              <w:rPr>
                <w:rFonts w:ascii="gobCL" w:hAnsi="gobCL" w:cs="Arial"/>
                <w:sz w:val="20"/>
                <w:szCs w:val="20"/>
              </w:rPr>
            </w:pPr>
          </w:p>
          <w:p w14:paraId="393F99CD" w14:textId="77777777" w:rsidR="007737FB" w:rsidRPr="00B21234" w:rsidRDefault="007737FB" w:rsidP="00283884">
            <w:pPr>
              <w:jc w:val="center"/>
              <w:rPr>
                <w:rFonts w:ascii="gobCL" w:hAnsi="gobCL" w:cs="Arial"/>
                <w:sz w:val="20"/>
                <w:szCs w:val="20"/>
              </w:rPr>
            </w:pPr>
          </w:p>
          <w:p w14:paraId="57FC1328"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1</w:t>
            </w:r>
          </w:p>
        </w:tc>
      </w:tr>
    </w:tbl>
    <w:p w14:paraId="1888361A" w14:textId="77777777" w:rsidR="007737FB" w:rsidRPr="00B21234" w:rsidRDefault="007737FB" w:rsidP="007737FB">
      <w:pPr>
        <w:pStyle w:val="Prrafodelista"/>
        <w:jc w:val="both"/>
        <w:rPr>
          <w:rFonts w:ascii="gobCL" w:hAnsi="gobCL"/>
          <w:u w:val="single"/>
        </w:rPr>
      </w:pPr>
    </w:p>
    <w:p w14:paraId="3C90399E" w14:textId="77777777" w:rsidR="007737FB" w:rsidRPr="00B21234" w:rsidRDefault="007737FB" w:rsidP="007737FB">
      <w:pPr>
        <w:pStyle w:val="Prrafodelista"/>
        <w:jc w:val="both"/>
        <w:rPr>
          <w:rFonts w:ascii="gobCL" w:hAnsi="gobCL"/>
          <w:u w:val="single"/>
        </w:rPr>
      </w:pPr>
    </w:p>
    <w:p w14:paraId="03FF48C1" w14:textId="77777777" w:rsidR="007737FB" w:rsidRPr="00B21234" w:rsidRDefault="007737FB" w:rsidP="007737FB">
      <w:pPr>
        <w:jc w:val="both"/>
        <w:rPr>
          <w:rFonts w:ascii="gobCL" w:hAnsi="gobCL"/>
          <w:sz w:val="22"/>
        </w:rPr>
      </w:pPr>
      <w:r w:rsidRPr="00B21234">
        <w:rPr>
          <w:rFonts w:ascii="gobCL" w:hAnsi="gobCL"/>
          <w:b/>
          <w:sz w:val="22"/>
        </w:rPr>
        <w:t>b) Oportunidad en el mercado para el negocio asociativo</w:t>
      </w:r>
      <w:r w:rsidR="00353566" w:rsidRPr="00B21234">
        <w:rPr>
          <w:rFonts w:ascii="gobCL" w:hAnsi="gobCL"/>
          <w:sz w:val="22"/>
        </w:rPr>
        <w:t xml:space="preserve"> (Ponderación 30%):</w:t>
      </w:r>
    </w:p>
    <w:p w14:paraId="7396CC3B" w14:textId="77777777" w:rsidR="00831D0A" w:rsidRPr="00B21234" w:rsidRDefault="00831D0A" w:rsidP="007737FB">
      <w:pPr>
        <w:jc w:val="both"/>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7737FB" w:rsidRPr="00B21234" w14:paraId="2A120ACD" w14:textId="77777777" w:rsidTr="00831D0A">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5F581" w14:textId="77777777" w:rsidR="007737FB" w:rsidRPr="00B21234" w:rsidRDefault="00353566" w:rsidP="00353566">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62A6" w14:textId="77777777" w:rsidR="007737FB" w:rsidRPr="00B21234" w:rsidRDefault="007737FB"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FD8632" w14:textId="77777777" w:rsidR="007737FB" w:rsidRPr="00B21234" w:rsidRDefault="007737FB" w:rsidP="00283884">
            <w:pPr>
              <w:jc w:val="center"/>
              <w:rPr>
                <w:rFonts w:ascii="gobCL" w:hAnsi="gobCL" w:cs="Arial"/>
                <w:b/>
                <w:bCs/>
                <w:sz w:val="20"/>
                <w:szCs w:val="20"/>
              </w:rPr>
            </w:pPr>
            <w:r w:rsidRPr="00B21234">
              <w:rPr>
                <w:rFonts w:ascii="gobCL" w:hAnsi="gobCL" w:cs="Arial"/>
                <w:b/>
                <w:bCs/>
                <w:sz w:val="20"/>
                <w:szCs w:val="20"/>
              </w:rPr>
              <w:t>PUNTAJE</w:t>
            </w:r>
          </w:p>
        </w:tc>
      </w:tr>
      <w:tr w:rsidR="007737FB" w:rsidRPr="00B21234" w14:paraId="4AB035A4" w14:textId="77777777" w:rsidTr="00831D0A">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351DC3"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Muy buena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379A9"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Muy buena descripción de la oportunidad colectiva de mercado:</w:t>
            </w:r>
            <w:r w:rsidRPr="00B21234">
              <w:rPr>
                <w:rFonts w:ascii="gobCL" w:hAnsi="gobCL" w:cs="Arial"/>
                <w:sz w:val="20"/>
                <w:szCs w:val="20"/>
              </w:rPr>
              <w:t xml:space="preserve"> Identifica en forma clara, detallada, coherente y lógica la oportunidad de mercado a capturar (necesidades insatisfechas, potenciales consumidores, proveedores, competidores y productos/servicios a implementar, características del mercado y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F2E9A" w14:textId="77777777" w:rsidR="007737FB" w:rsidRPr="00B21234" w:rsidRDefault="007737FB" w:rsidP="00283884">
            <w:pPr>
              <w:jc w:val="center"/>
              <w:rPr>
                <w:rFonts w:ascii="gobCL" w:hAnsi="gobCL" w:cs="Arial"/>
                <w:sz w:val="20"/>
                <w:szCs w:val="20"/>
              </w:rPr>
            </w:pPr>
          </w:p>
          <w:p w14:paraId="3A4B7421" w14:textId="77777777" w:rsidR="007737FB" w:rsidRPr="00B21234" w:rsidRDefault="007737FB" w:rsidP="00283884">
            <w:pPr>
              <w:jc w:val="center"/>
              <w:rPr>
                <w:rFonts w:ascii="gobCL" w:hAnsi="gobCL" w:cs="Arial"/>
                <w:sz w:val="20"/>
                <w:szCs w:val="20"/>
              </w:rPr>
            </w:pPr>
          </w:p>
          <w:p w14:paraId="7BB2F9F0" w14:textId="77777777" w:rsidR="007737FB" w:rsidRPr="00B21234" w:rsidRDefault="007737FB" w:rsidP="00283884">
            <w:pPr>
              <w:jc w:val="center"/>
              <w:rPr>
                <w:rFonts w:ascii="gobCL" w:hAnsi="gobCL" w:cs="Arial"/>
                <w:sz w:val="20"/>
                <w:szCs w:val="20"/>
              </w:rPr>
            </w:pPr>
          </w:p>
          <w:p w14:paraId="1C2B783B"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7</w:t>
            </w:r>
          </w:p>
        </w:tc>
      </w:tr>
      <w:tr w:rsidR="007737FB" w:rsidRPr="00B21234" w14:paraId="67F7D05E" w14:textId="77777777" w:rsidTr="00831D0A">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06B5FC"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Buena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4D80637B"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Buena descripción de la oportunidad de mercado:</w:t>
            </w:r>
            <w:r w:rsidRPr="00B21234">
              <w:rPr>
                <w:rFonts w:ascii="gobCL" w:hAnsi="gobCL" w:cs="Arial"/>
                <w:sz w:val="20"/>
                <w:szCs w:val="20"/>
              </w:rPr>
              <w:t xml:space="preserve"> Identifica en forma coherente y lógica la oportunidad de mercado colectiva de negocio detectada y a capturar (necesidades insatisfechas, potenciales consumidores, competidores, productos/servicios a implementar,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517544D7" w14:textId="77777777" w:rsidR="007737FB" w:rsidRPr="00B21234" w:rsidRDefault="007737FB" w:rsidP="00283884">
            <w:pPr>
              <w:jc w:val="center"/>
              <w:rPr>
                <w:rFonts w:ascii="gobCL" w:hAnsi="gobCL" w:cs="Arial"/>
                <w:sz w:val="20"/>
                <w:szCs w:val="20"/>
              </w:rPr>
            </w:pPr>
          </w:p>
          <w:p w14:paraId="1ADEE02C" w14:textId="77777777" w:rsidR="007737FB" w:rsidRPr="00B21234" w:rsidRDefault="007737FB" w:rsidP="00283884">
            <w:pPr>
              <w:jc w:val="center"/>
              <w:rPr>
                <w:rFonts w:ascii="gobCL" w:hAnsi="gobCL" w:cs="Arial"/>
                <w:sz w:val="20"/>
                <w:szCs w:val="20"/>
              </w:rPr>
            </w:pPr>
          </w:p>
          <w:p w14:paraId="734AB952" w14:textId="77777777" w:rsidR="007737FB" w:rsidRPr="00B21234" w:rsidRDefault="007737FB" w:rsidP="00283884">
            <w:pPr>
              <w:jc w:val="center"/>
              <w:rPr>
                <w:rFonts w:ascii="gobCL" w:hAnsi="gobCL" w:cs="Arial"/>
                <w:sz w:val="20"/>
                <w:szCs w:val="20"/>
              </w:rPr>
            </w:pPr>
          </w:p>
          <w:p w14:paraId="14B4679E"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5</w:t>
            </w:r>
          </w:p>
        </w:tc>
      </w:tr>
      <w:tr w:rsidR="007737FB" w:rsidRPr="00B21234" w14:paraId="40DA8E2B" w14:textId="77777777" w:rsidTr="00831D0A">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019A4A"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Regular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8D130"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b/>
                <w:sz w:val="20"/>
                <w:szCs w:val="20"/>
              </w:rPr>
              <w:t>Descripción regular de la oportunidad colectiva de mercado a capturar:</w:t>
            </w:r>
            <w:r w:rsidRPr="00B21234">
              <w:rPr>
                <w:rFonts w:ascii="gobCL" w:hAnsi="gobCL" w:cs="Arial"/>
                <w:sz w:val="20"/>
                <w:szCs w:val="20"/>
              </w:rPr>
              <w:t xml:space="preserve"> Identifica y describe de manera regular la oportunidad colectiva de negocio (necesidades insatisfechas y potenciales consumidores, competidores y productos/servicios,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CE0324" w14:textId="77777777" w:rsidR="007737FB" w:rsidRPr="00B21234" w:rsidRDefault="007737FB" w:rsidP="00283884">
            <w:pPr>
              <w:jc w:val="center"/>
              <w:rPr>
                <w:rFonts w:ascii="gobCL" w:hAnsi="gobCL" w:cs="Arial"/>
                <w:sz w:val="20"/>
                <w:szCs w:val="20"/>
              </w:rPr>
            </w:pPr>
          </w:p>
          <w:p w14:paraId="2E5B5AB7" w14:textId="77777777" w:rsidR="007737FB" w:rsidRPr="00B21234" w:rsidRDefault="007737FB" w:rsidP="00283884">
            <w:pPr>
              <w:jc w:val="center"/>
              <w:rPr>
                <w:rFonts w:ascii="gobCL" w:hAnsi="gobCL" w:cs="Arial"/>
                <w:sz w:val="20"/>
                <w:szCs w:val="20"/>
              </w:rPr>
            </w:pPr>
          </w:p>
          <w:p w14:paraId="01B3E1C5" w14:textId="77777777" w:rsidR="007737FB" w:rsidRPr="00B21234" w:rsidRDefault="007737FB" w:rsidP="00283884">
            <w:pPr>
              <w:jc w:val="center"/>
              <w:rPr>
                <w:rFonts w:ascii="gobCL" w:hAnsi="gobCL" w:cs="Arial"/>
                <w:sz w:val="20"/>
                <w:szCs w:val="20"/>
              </w:rPr>
            </w:pPr>
          </w:p>
          <w:p w14:paraId="6CE8FA63"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3</w:t>
            </w:r>
          </w:p>
        </w:tc>
      </w:tr>
      <w:tr w:rsidR="007737FB" w:rsidRPr="00B21234" w14:paraId="74FD0930" w14:textId="77777777" w:rsidTr="00831D0A">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B8CEF40"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Nula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08C325BF"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No logra identificar una oportunidad colectiva de mercado a capturar:</w:t>
            </w:r>
            <w:r w:rsidRPr="00B21234">
              <w:rPr>
                <w:rFonts w:ascii="gobCL" w:hAnsi="gobCL" w:cs="Arial"/>
                <w:sz w:val="20"/>
                <w:szCs w:val="20"/>
              </w:rPr>
              <w:t xml:space="preserve"> no logra identificar claramente una oportunidad real de mercado (necesidades insatisfechas, identificación de potenciales consumidores, competidores y productos/servicios a implementar,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8BCC68" w14:textId="77777777" w:rsidR="007737FB" w:rsidRPr="00B21234" w:rsidRDefault="007737FB" w:rsidP="00283884">
            <w:pPr>
              <w:jc w:val="center"/>
              <w:rPr>
                <w:rFonts w:ascii="gobCL" w:hAnsi="gobCL" w:cs="Arial"/>
                <w:sz w:val="20"/>
                <w:szCs w:val="20"/>
              </w:rPr>
            </w:pPr>
          </w:p>
          <w:p w14:paraId="2B2D7837" w14:textId="77777777" w:rsidR="007737FB" w:rsidRPr="00B21234" w:rsidRDefault="007737FB" w:rsidP="00283884">
            <w:pPr>
              <w:jc w:val="center"/>
              <w:rPr>
                <w:rFonts w:ascii="gobCL" w:hAnsi="gobCL" w:cs="Arial"/>
                <w:sz w:val="20"/>
                <w:szCs w:val="20"/>
              </w:rPr>
            </w:pPr>
          </w:p>
          <w:p w14:paraId="0A69A5EF" w14:textId="77777777" w:rsidR="007737FB" w:rsidRPr="00B21234" w:rsidRDefault="007737FB" w:rsidP="00283884">
            <w:pPr>
              <w:jc w:val="center"/>
              <w:rPr>
                <w:rFonts w:ascii="gobCL" w:hAnsi="gobCL" w:cs="Arial"/>
                <w:sz w:val="20"/>
                <w:szCs w:val="20"/>
              </w:rPr>
            </w:pPr>
          </w:p>
          <w:p w14:paraId="120F6E09"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1</w:t>
            </w:r>
          </w:p>
        </w:tc>
      </w:tr>
    </w:tbl>
    <w:p w14:paraId="2A565FF0" w14:textId="77777777" w:rsidR="007737FB" w:rsidRPr="00B21234" w:rsidRDefault="007737FB" w:rsidP="007737FB">
      <w:pPr>
        <w:pStyle w:val="Prrafodelista"/>
        <w:jc w:val="both"/>
        <w:rPr>
          <w:rFonts w:ascii="gobCL" w:hAnsi="gobCL"/>
          <w:u w:val="single"/>
        </w:rPr>
      </w:pPr>
    </w:p>
    <w:p w14:paraId="4EAB4A6F" w14:textId="77777777" w:rsidR="007737FB" w:rsidRPr="00B21234" w:rsidRDefault="007737FB" w:rsidP="007737FB">
      <w:pPr>
        <w:jc w:val="both"/>
        <w:rPr>
          <w:rFonts w:ascii="gobCL" w:hAnsi="gobCL"/>
        </w:rPr>
      </w:pPr>
      <w:r w:rsidRPr="00B21234">
        <w:rPr>
          <w:rFonts w:ascii="gobCL" w:hAnsi="gobCL"/>
          <w:b/>
          <w:sz w:val="22"/>
        </w:rPr>
        <w:t>c) Grado de asociatividad entre los empresarios del grupo o cooperativa</w:t>
      </w:r>
      <w:r w:rsidR="00353566" w:rsidRPr="00B21234">
        <w:rPr>
          <w:rFonts w:ascii="gobCL" w:hAnsi="gobCL"/>
          <w:sz w:val="22"/>
        </w:rPr>
        <w:t xml:space="preserve"> (Ponderación 35%)</w:t>
      </w:r>
    </w:p>
    <w:p w14:paraId="1C5372C5" w14:textId="77777777" w:rsidR="00B74D4E" w:rsidRPr="00B21234" w:rsidRDefault="00B74D4E" w:rsidP="007737FB">
      <w:pPr>
        <w:jc w:val="both"/>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7737FB" w:rsidRPr="00B21234" w14:paraId="344E6F76" w14:textId="77777777" w:rsidTr="00B74D4E">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6BF5D" w14:textId="77777777" w:rsidR="007737FB" w:rsidRPr="00B21234" w:rsidRDefault="00353566" w:rsidP="00283884">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83DC9" w14:textId="77777777" w:rsidR="007737FB" w:rsidRPr="00B21234" w:rsidRDefault="007737FB"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70A2F" w14:textId="77777777" w:rsidR="007737FB" w:rsidRPr="00B21234" w:rsidRDefault="007737FB" w:rsidP="00283884">
            <w:pPr>
              <w:jc w:val="center"/>
              <w:rPr>
                <w:rFonts w:ascii="gobCL" w:hAnsi="gobCL" w:cs="Arial"/>
                <w:b/>
                <w:bCs/>
                <w:sz w:val="20"/>
                <w:szCs w:val="20"/>
              </w:rPr>
            </w:pPr>
            <w:r w:rsidRPr="00B21234">
              <w:rPr>
                <w:rFonts w:ascii="gobCL" w:hAnsi="gobCL" w:cs="Arial"/>
                <w:b/>
                <w:bCs/>
                <w:sz w:val="20"/>
                <w:szCs w:val="20"/>
              </w:rPr>
              <w:t>PUNTAJE</w:t>
            </w:r>
          </w:p>
        </w:tc>
      </w:tr>
      <w:tr w:rsidR="007737FB" w:rsidRPr="00B21234" w14:paraId="08D907AC" w14:textId="77777777" w:rsidTr="00B74D4E">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16D929"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Alto grado de asociatividad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4795C4D3"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Muy buena descripción del grado de asociatividad del grupo de empresas/cooperativa: </w:t>
            </w:r>
            <w:r w:rsidRPr="00B21234">
              <w:rPr>
                <w:rFonts w:ascii="gobCL" w:hAnsi="gobCL" w:cs="Arial"/>
                <w:sz w:val="20"/>
                <w:szCs w:val="20"/>
              </w:rPr>
              <w:t xml:space="preserve">se percibe un alto grado de complementariedad en términos del/los rubro/s de las empresas o cooperativas; existe un objetivo común claramente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C9EB4" w14:textId="77777777" w:rsidR="007737FB" w:rsidRPr="00B21234" w:rsidRDefault="007737FB" w:rsidP="00283884">
            <w:pPr>
              <w:jc w:val="center"/>
              <w:rPr>
                <w:rFonts w:ascii="gobCL" w:hAnsi="gobCL" w:cs="Arial"/>
                <w:sz w:val="20"/>
                <w:szCs w:val="20"/>
              </w:rPr>
            </w:pPr>
          </w:p>
          <w:p w14:paraId="1451473F" w14:textId="77777777" w:rsidR="007737FB" w:rsidRPr="00B21234" w:rsidRDefault="007737FB" w:rsidP="00283884">
            <w:pPr>
              <w:jc w:val="center"/>
              <w:rPr>
                <w:rFonts w:ascii="gobCL" w:hAnsi="gobCL" w:cs="Arial"/>
                <w:sz w:val="20"/>
                <w:szCs w:val="20"/>
              </w:rPr>
            </w:pPr>
          </w:p>
          <w:p w14:paraId="0D26E5ED" w14:textId="77777777" w:rsidR="007737FB" w:rsidRPr="00B21234" w:rsidRDefault="007737FB" w:rsidP="00283884">
            <w:pPr>
              <w:jc w:val="center"/>
              <w:rPr>
                <w:rFonts w:ascii="gobCL" w:hAnsi="gobCL" w:cs="Arial"/>
                <w:sz w:val="20"/>
                <w:szCs w:val="20"/>
              </w:rPr>
            </w:pPr>
          </w:p>
          <w:p w14:paraId="284F64C1"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7</w:t>
            </w:r>
          </w:p>
        </w:tc>
      </w:tr>
      <w:tr w:rsidR="007737FB" w:rsidRPr="00B21234" w14:paraId="15D688EE" w14:textId="77777777" w:rsidTr="00B74D4E">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90816DF"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Buen grado de asociatividad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16622422"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Buena descripción del grado de asociatividad del grupo de empresas/cooperativa: </w:t>
            </w:r>
            <w:r w:rsidRPr="00B21234">
              <w:rPr>
                <w:rFonts w:ascii="gobCL" w:hAnsi="gobCL" w:cs="Arial"/>
                <w:sz w:val="20"/>
                <w:szCs w:val="20"/>
              </w:rPr>
              <w:t xml:space="preserve">se percibe un suficiente grado de complementariedad en términos del/los rubro/s de las empresas o cooperativas; existe un objetivo común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4E10EBE4" w14:textId="77777777" w:rsidR="007737FB" w:rsidRPr="00B21234" w:rsidRDefault="007737FB" w:rsidP="00283884">
            <w:pPr>
              <w:jc w:val="center"/>
              <w:rPr>
                <w:rFonts w:ascii="gobCL" w:hAnsi="gobCL" w:cs="Arial"/>
                <w:sz w:val="20"/>
                <w:szCs w:val="20"/>
              </w:rPr>
            </w:pPr>
          </w:p>
          <w:p w14:paraId="7A3664DD" w14:textId="77777777" w:rsidR="007737FB" w:rsidRPr="00B21234" w:rsidRDefault="007737FB" w:rsidP="00283884">
            <w:pPr>
              <w:jc w:val="center"/>
              <w:rPr>
                <w:rFonts w:ascii="gobCL" w:hAnsi="gobCL" w:cs="Arial"/>
                <w:sz w:val="20"/>
                <w:szCs w:val="20"/>
              </w:rPr>
            </w:pPr>
          </w:p>
          <w:p w14:paraId="13C866BA" w14:textId="77777777" w:rsidR="007737FB" w:rsidRPr="00B21234" w:rsidRDefault="007737FB" w:rsidP="00283884">
            <w:pPr>
              <w:jc w:val="center"/>
              <w:rPr>
                <w:rFonts w:ascii="gobCL" w:hAnsi="gobCL" w:cs="Arial"/>
                <w:sz w:val="20"/>
                <w:szCs w:val="20"/>
              </w:rPr>
            </w:pPr>
          </w:p>
          <w:p w14:paraId="0A19AB8A"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5</w:t>
            </w:r>
          </w:p>
        </w:tc>
      </w:tr>
      <w:tr w:rsidR="007737FB" w:rsidRPr="00B21234" w14:paraId="2C04D8AB" w14:textId="77777777" w:rsidTr="00B74D4E">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24FC3FD" w14:textId="77777777" w:rsidR="007737FB" w:rsidRPr="00B21234" w:rsidRDefault="007737FB" w:rsidP="00283884">
            <w:pPr>
              <w:rPr>
                <w:rFonts w:ascii="gobCL" w:hAnsi="gobCL"/>
                <w:sz w:val="20"/>
                <w:szCs w:val="20"/>
              </w:rPr>
            </w:pPr>
            <w:r w:rsidRPr="00B21234">
              <w:rPr>
                <w:rFonts w:ascii="gobCL" w:hAnsi="gobCL" w:cs="Arial"/>
                <w:b/>
                <w:bCs/>
                <w:sz w:val="20"/>
                <w:szCs w:val="20"/>
              </w:rPr>
              <w:t>Escaso grado de asociatividad</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291E9D39"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Regular descripción del grado de asociatividad del grupo de empresas/cooperativa: </w:t>
            </w:r>
            <w:r w:rsidRPr="00B21234">
              <w:rPr>
                <w:rFonts w:ascii="gobCL" w:hAnsi="gobCL" w:cs="Arial"/>
                <w:sz w:val="20"/>
                <w:szCs w:val="20"/>
              </w:rPr>
              <w:t xml:space="preserve">se percibe un insuficiente grado de complementariedad en términos del/los rubro/s de las empresas o cooperativas; es complejo percibir un objetivo común y la voluntad de hacer esfuerzos de manera conjunta para el cumplimiento de los objetivos de la idea de negocio asociativo es escasa.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826528" w14:textId="77777777" w:rsidR="007737FB" w:rsidRPr="00B21234" w:rsidRDefault="007737FB" w:rsidP="00283884">
            <w:pPr>
              <w:jc w:val="center"/>
              <w:rPr>
                <w:rFonts w:ascii="gobCL" w:hAnsi="gobCL" w:cs="Arial"/>
                <w:sz w:val="20"/>
                <w:szCs w:val="20"/>
              </w:rPr>
            </w:pPr>
          </w:p>
          <w:p w14:paraId="236F7405" w14:textId="77777777" w:rsidR="007737FB" w:rsidRPr="00B21234" w:rsidRDefault="007737FB" w:rsidP="00283884">
            <w:pPr>
              <w:jc w:val="center"/>
              <w:rPr>
                <w:rFonts w:ascii="gobCL" w:hAnsi="gobCL" w:cs="Arial"/>
                <w:sz w:val="20"/>
                <w:szCs w:val="20"/>
              </w:rPr>
            </w:pPr>
          </w:p>
          <w:p w14:paraId="05C2980C" w14:textId="77777777" w:rsidR="007737FB" w:rsidRPr="00B21234" w:rsidRDefault="007737FB" w:rsidP="00283884">
            <w:pPr>
              <w:jc w:val="center"/>
              <w:rPr>
                <w:rFonts w:ascii="gobCL" w:hAnsi="gobCL" w:cs="Arial"/>
                <w:sz w:val="20"/>
                <w:szCs w:val="20"/>
              </w:rPr>
            </w:pPr>
          </w:p>
          <w:p w14:paraId="154FA8A1"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3</w:t>
            </w:r>
          </w:p>
        </w:tc>
      </w:tr>
      <w:tr w:rsidR="007737FB" w:rsidRPr="00B21234" w14:paraId="1A05B921" w14:textId="77777777" w:rsidTr="00B74D4E">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8EA18" w14:textId="77777777" w:rsidR="007737FB" w:rsidRPr="00B21234" w:rsidRDefault="007737FB" w:rsidP="00283884">
            <w:pPr>
              <w:rPr>
                <w:rFonts w:ascii="gobCL" w:hAnsi="gobCL"/>
                <w:sz w:val="20"/>
                <w:szCs w:val="20"/>
              </w:rPr>
            </w:pPr>
            <w:r w:rsidRPr="00B21234">
              <w:rPr>
                <w:rFonts w:ascii="gobCL" w:hAnsi="gobCL" w:cs="Arial"/>
                <w:b/>
                <w:bCs/>
                <w:sz w:val="20"/>
                <w:szCs w:val="20"/>
              </w:rPr>
              <w:t>Nulo grado de asociatividad</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699D"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 xml:space="preserve">Nula descripción del grado de asociatividad del grupo de empresas/cooperativa: </w:t>
            </w:r>
            <w:r w:rsidRPr="00B21234">
              <w:rPr>
                <w:rFonts w:ascii="gobCL" w:hAnsi="gobCL" w:cs="Arial"/>
                <w:sz w:val="20"/>
                <w:szCs w:val="20"/>
              </w:rPr>
              <w:t xml:space="preserve">no se percibe algún grado de complementariedad en términos del/los rubro/s de las empresas o cooperativas; no es posible percibir un objetivo común y no hay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95B681" w14:textId="77777777" w:rsidR="007737FB" w:rsidRPr="00B21234" w:rsidRDefault="007737FB" w:rsidP="00283884">
            <w:pPr>
              <w:jc w:val="center"/>
              <w:rPr>
                <w:rFonts w:ascii="gobCL" w:hAnsi="gobCL" w:cs="Arial"/>
                <w:sz w:val="20"/>
                <w:szCs w:val="20"/>
              </w:rPr>
            </w:pPr>
          </w:p>
          <w:p w14:paraId="0387401E" w14:textId="77777777" w:rsidR="007737FB" w:rsidRPr="00B21234" w:rsidRDefault="007737FB" w:rsidP="00283884">
            <w:pPr>
              <w:jc w:val="center"/>
              <w:rPr>
                <w:rFonts w:ascii="gobCL" w:hAnsi="gobCL" w:cs="Arial"/>
                <w:sz w:val="20"/>
                <w:szCs w:val="20"/>
              </w:rPr>
            </w:pPr>
          </w:p>
          <w:p w14:paraId="76B37CC9" w14:textId="77777777" w:rsidR="007737FB" w:rsidRPr="00B21234" w:rsidRDefault="007737FB" w:rsidP="00283884">
            <w:pPr>
              <w:jc w:val="center"/>
              <w:rPr>
                <w:rFonts w:ascii="gobCL" w:hAnsi="gobCL" w:cs="Arial"/>
                <w:sz w:val="20"/>
                <w:szCs w:val="20"/>
              </w:rPr>
            </w:pPr>
          </w:p>
          <w:p w14:paraId="5EC72C92"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1</w:t>
            </w:r>
          </w:p>
        </w:tc>
      </w:tr>
    </w:tbl>
    <w:p w14:paraId="689BE387" w14:textId="77777777" w:rsidR="009F0B3B" w:rsidRPr="00B21234" w:rsidRDefault="009F0B3B" w:rsidP="00177AC4">
      <w:pPr>
        <w:rPr>
          <w:rFonts w:ascii="gobCL" w:eastAsiaTheme="minorHAnsi" w:hAnsi="gobCL" w:cstheme="minorBidi"/>
          <w:b/>
          <w:sz w:val="22"/>
          <w:szCs w:val="22"/>
          <w:lang w:val="es-CL" w:eastAsia="en-US"/>
        </w:rPr>
      </w:pPr>
    </w:p>
    <w:p w14:paraId="3F74A941" w14:textId="77777777" w:rsidR="009F0B3B" w:rsidRPr="00B21234" w:rsidRDefault="009F0B3B" w:rsidP="00177AC4">
      <w:pPr>
        <w:rPr>
          <w:rFonts w:ascii="gobCL" w:eastAsiaTheme="minorHAnsi" w:hAnsi="gobCL" w:cstheme="minorBidi"/>
          <w:b/>
          <w:sz w:val="22"/>
          <w:szCs w:val="22"/>
          <w:lang w:val="es-CL" w:eastAsia="en-US"/>
        </w:rPr>
      </w:pPr>
    </w:p>
    <w:p w14:paraId="798DFC13" w14:textId="77777777" w:rsidR="009F0B3B" w:rsidRDefault="009F0B3B" w:rsidP="00177AC4">
      <w:pPr>
        <w:rPr>
          <w:rFonts w:ascii="gobCL" w:eastAsiaTheme="minorHAnsi" w:hAnsi="gobCL" w:cstheme="minorBidi"/>
          <w:b/>
          <w:sz w:val="22"/>
          <w:szCs w:val="22"/>
          <w:lang w:val="es-CL" w:eastAsia="en-US"/>
        </w:rPr>
      </w:pPr>
    </w:p>
    <w:p w14:paraId="570C6075" w14:textId="77777777" w:rsidR="00A87175" w:rsidRDefault="00A87175" w:rsidP="00177AC4">
      <w:pPr>
        <w:rPr>
          <w:rFonts w:ascii="gobCL" w:eastAsiaTheme="minorHAnsi" w:hAnsi="gobCL" w:cstheme="minorBidi"/>
          <w:b/>
          <w:sz w:val="22"/>
          <w:szCs w:val="22"/>
          <w:lang w:val="es-CL" w:eastAsia="en-US"/>
        </w:rPr>
      </w:pPr>
    </w:p>
    <w:p w14:paraId="10DD5694" w14:textId="77777777" w:rsidR="00A87175" w:rsidRDefault="00A87175" w:rsidP="00177AC4">
      <w:pPr>
        <w:rPr>
          <w:rFonts w:ascii="gobCL" w:eastAsiaTheme="minorHAnsi" w:hAnsi="gobCL" w:cstheme="minorBidi"/>
          <w:b/>
          <w:sz w:val="22"/>
          <w:szCs w:val="22"/>
          <w:lang w:val="es-CL" w:eastAsia="en-US"/>
        </w:rPr>
      </w:pPr>
    </w:p>
    <w:p w14:paraId="6224549C" w14:textId="2C790A2F" w:rsidR="00703704" w:rsidRPr="00B21234" w:rsidRDefault="00703704" w:rsidP="00703704">
      <w:pPr>
        <w:jc w:val="center"/>
        <w:outlineLvl w:val="1"/>
        <w:rPr>
          <w:rFonts w:ascii="gobCL" w:eastAsiaTheme="minorHAnsi" w:hAnsi="gobCL" w:cstheme="minorBidi"/>
          <w:b/>
          <w:sz w:val="22"/>
          <w:szCs w:val="22"/>
          <w:lang w:val="es-CL" w:eastAsia="en-US"/>
        </w:rPr>
      </w:pPr>
      <w:bookmarkStart w:id="149" w:name="_Toc472680558"/>
      <w:bookmarkStart w:id="150" w:name="_Toc51172039"/>
      <w:r w:rsidRPr="00B21234">
        <w:rPr>
          <w:rFonts w:ascii="gobCL" w:eastAsiaTheme="minorHAnsi" w:hAnsi="gobCL" w:cstheme="minorBidi"/>
          <w:b/>
          <w:sz w:val="22"/>
          <w:szCs w:val="22"/>
          <w:lang w:val="es-CL" w:eastAsia="en-US"/>
        </w:rPr>
        <w:t>ANEXO N°</w:t>
      </w:r>
      <w:bookmarkEnd w:id="149"/>
      <w:r w:rsidR="008212C3">
        <w:rPr>
          <w:rFonts w:ascii="gobCL" w:eastAsiaTheme="minorHAnsi" w:hAnsi="gobCL" w:cstheme="minorBidi"/>
          <w:b/>
          <w:sz w:val="22"/>
          <w:szCs w:val="22"/>
          <w:lang w:val="es-CL" w:eastAsia="en-US"/>
        </w:rPr>
        <w:t>8</w:t>
      </w:r>
      <w:bookmarkEnd w:id="150"/>
    </w:p>
    <w:p w14:paraId="26CECCD3" w14:textId="77777777" w:rsidR="00703704" w:rsidRPr="00B21234" w:rsidRDefault="00703704" w:rsidP="00703704">
      <w:pPr>
        <w:jc w:val="center"/>
        <w:outlineLvl w:val="1"/>
        <w:rPr>
          <w:rFonts w:ascii="gobCL" w:eastAsiaTheme="minorHAnsi" w:hAnsi="gobCL" w:cstheme="minorBidi"/>
          <w:b/>
          <w:sz w:val="22"/>
          <w:szCs w:val="22"/>
          <w:lang w:val="es-CL" w:eastAsia="en-US"/>
        </w:rPr>
      </w:pPr>
      <w:bookmarkStart w:id="151" w:name="_Toc472680559"/>
      <w:bookmarkStart w:id="152" w:name="_Toc472685707"/>
      <w:bookmarkStart w:id="153" w:name="_Toc11840276"/>
      <w:bookmarkStart w:id="154" w:name="_Toc49353470"/>
      <w:bookmarkStart w:id="155" w:name="_Toc51172040"/>
      <w:r w:rsidRPr="00B21234">
        <w:rPr>
          <w:rFonts w:ascii="gobCL" w:eastAsiaTheme="minorHAnsi" w:hAnsi="gobCL" w:cstheme="minorBidi"/>
          <w:b/>
          <w:sz w:val="22"/>
          <w:szCs w:val="22"/>
          <w:lang w:val="es-CL" w:eastAsia="en-US"/>
        </w:rPr>
        <w:t>CRITERIOS DE EVALUACIÓN CER FASE DE DESARROLLO</w:t>
      </w:r>
      <w:bookmarkEnd w:id="151"/>
      <w:bookmarkEnd w:id="152"/>
      <w:bookmarkEnd w:id="153"/>
      <w:bookmarkEnd w:id="154"/>
      <w:bookmarkEnd w:id="155"/>
    </w:p>
    <w:p w14:paraId="6694808F" w14:textId="77777777" w:rsidR="00703704" w:rsidRPr="00B21234" w:rsidRDefault="00703704" w:rsidP="00177AC4">
      <w:pPr>
        <w:rPr>
          <w:rFonts w:ascii="gobCL" w:eastAsiaTheme="minorHAnsi" w:hAnsi="gobCL" w:cstheme="minorBidi"/>
          <w:b/>
          <w:sz w:val="22"/>
          <w:szCs w:val="22"/>
          <w:lang w:val="es-CL" w:eastAsia="en-US"/>
        </w:rPr>
      </w:pPr>
    </w:p>
    <w:p w14:paraId="6A14D9D8" w14:textId="77777777" w:rsidR="00B54A2F" w:rsidRPr="00B21234" w:rsidRDefault="00B54A2F" w:rsidP="00B54A2F">
      <w:pPr>
        <w:jc w:val="both"/>
        <w:rPr>
          <w:rFonts w:ascii="gobCL" w:hAnsi="gobCL"/>
        </w:rPr>
      </w:pPr>
      <w:r w:rsidRPr="00B21234">
        <w:rPr>
          <w:rFonts w:ascii="gobCL" w:hAnsi="gobCL"/>
          <w:b/>
        </w:rPr>
        <w:t>a) Identificación y descripción de la oportunidad colectiva de negocio que se desea capturar</w:t>
      </w:r>
      <w:r w:rsidRPr="00B21234">
        <w:rPr>
          <w:rFonts w:ascii="gobCL" w:hAnsi="gobCL"/>
        </w:rPr>
        <w:t xml:space="preserve"> (Ponderación 20%): </w:t>
      </w:r>
    </w:p>
    <w:p w14:paraId="3CF622E3" w14:textId="77777777" w:rsidR="008A41A8" w:rsidRPr="00B21234" w:rsidRDefault="008A41A8" w:rsidP="00B54A2F">
      <w:pPr>
        <w:jc w:val="both"/>
        <w:rPr>
          <w:rFonts w:ascii="gobCL" w:hAnsi="gobCL"/>
        </w:rPr>
      </w:pPr>
    </w:p>
    <w:tbl>
      <w:tblPr>
        <w:tblStyle w:val="Cuadrculamedia3-nfasis1"/>
        <w:tblW w:w="8877" w:type="dxa"/>
        <w:tblLook w:val="0000" w:firstRow="0" w:lastRow="0" w:firstColumn="0" w:lastColumn="0" w:noHBand="0" w:noVBand="0"/>
      </w:tblPr>
      <w:tblGrid>
        <w:gridCol w:w="2479"/>
        <w:gridCol w:w="5248"/>
        <w:gridCol w:w="1150"/>
      </w:tblGrid>
      <w:tr w:rsidR="00B54A2F" w:rsidRPr="00B21234" w14:paraId="12E23F78" w14:textId="77777777" w:rsidTr="008552E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A53C20"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007369"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58708B"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79FD50E1"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CA99033" w14:textId="77777777" w:rsidR="00B54A2F" w:rsidRPr="00B21234" w:rsidRDefault="00B54A2F" w:rsidP="00283884">
            <w:pPr>
              <w:rPr>
                <w:rFonts w:ascii="gobCL" w:hAnsi="gobCL" w:cs="Arial"/>
                <w:b/>
                <w:bCs/>
                <w:sz w:val="20"/>
                <w:szCs w:val="20"/>
              </w:rPr>
            </w:pPr>
            <w:r w:rsidRPr="00B21234">
              <w:rPr>
                <w:rFonts w:ascii="gobCL" w:hAnsi="gobCL" w:cs="Arial"/>
                <w:b/>
                <w:sz w:val="20"/>
                <w:szCs w:val="20"/>
              </w:rPr>
              <w:t>Muy buena descripción de la oportunidad colectiva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B171"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clara, detallada, coherente y lógica la oportunidad colectiva de negocio a capturar (necesidades insatisfechas, potenciales consumidores, proveedores, competidores y productos/servicios a implementar, características del mercado y oportunidades de integración), sustentando con datos técnicos empíricos los argumentos del proyecto (datos cualitativos y cuantitativos, con sus respectivas fuentes). Demuestra conocimiento del ámbito geográfico en que se implementará el proyecto y espacios reales de intervención. Las metas y objetivos son claramente realizables.</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D2FBE"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2AF1A796" w14:textId="77777777" w:rsidTr="008552E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614C52C" w14:textId="77777777" w:rsidR="00B54A2F" w:rsidRPr="00B21234" w:rsidRDefault="00B54A2F" w:rsidP="00283884">
            <w:pPr>
              <w:rPr>
                <w:rFonts w:ascii="gobCL" w:hAnsi="gobCL" w:cs="Arial"/>
                <w:b/>
                <w:sz w:val="20"/>
                <w:szCs w:val="20"/>
              </w:rPr>
            </w:pPr>
            <w:r w:rsidRPr="00B21234">
              <w:rPr>
                <w:rFonts w:ascii="gobCL" w:hAnsi="gobCL" w:cs="Arial"/>
                <w:b/>
                <w:sz w:val="20"/>
                <w:szCs w:val="20"/>
              </w:rPr>
              <w:t>Buena descripción de la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CDF28"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coherente y lógica la oportunidad colectiva de negocio detectada y a capturar (necesidades insatisfechas, potenciales consumidores, competidores, productos/servicios a implementar, características del mercado, oportunidades de integración), sustentada con datos técnicos y/o empíricos, cuantitativos y cualitativos, los argumentos del proyecto. Las metas y objetivos colectivos son claramente descritos y realizables.</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9E7E2"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71BD757A"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3B70135"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Descripción regular de la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60E51"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regular la oportunidad colectiva de negocio (necesidades insatisfechas y potenciales consumidores, competidores y productos/servicios, características del mercado, oportunidades de integración), y otros antecedentes, logrando cierta coherencia técnica y sustentando de manera muy básica dichos argumentos. Objetivos colectivos se aprecian débiles para el proyecto.</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1EE1"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7694BFF9" w14:textId="77777777" w:rsidTr="008552E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C50BE10"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Describe de manera muy débil la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81F4B"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La descripción de la oportunidad colectiva de negocio (necesidades insatisfechas, potenciales consumidores, competidores y productos/servicios a implementar, características del mercado, oportunidades de integración) es débil, ambigua, poco clara y/o carente de fundamentos técnicos suficientes que la sustenten. Las metas y objetivos colectivos son poco claros en el proyecto.</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52B8E"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1D8C3679" w14:textId="77777777" w:rsidTr="008552E2">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A80C" w14:textId="77777777" w:rsidR="00B54A2F" w:rsidRPr="00B21234" w:rsidRDefault="00B54A2F" w:rsidP="00283884">
            <w:pPr>
              <w:rPr>
                <w:rFonts w:ascii="gobCL" w:hAnsi="gobCL" w:cs="Arial"/>
                <w:b/>
                <w:sz w:val="20"/>
                <w:szCs w:val="20"/>
              </w:rPr>
            </w:pPr>
            <w:r w:rsidRPr="00B21234">
              <w:rPr>
                <w:rFonts w:ascii="gobCL" w:hAnsi="gobCL" w:cs="Arial"/>
                <w:b/>
                <w:sz w:val="20"/>
                <w:szCs w:val="20"/>
              </w:rPr>
              <w:t>No logra identificar una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CA01C"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No logra identificar claramente una oportunidad real de negocio (necesidades insatisfechas, identificación de potenciales consumidores, competidores y productos/servicios a implementar, oportunidades de integración). No indica datos cuantitativos ni cualitativos, ni fuentes asociadas. No identifica metas y objetivos colectivos claros en el proyecto.</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74482"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2712948E" w14:textId="69CB075F" w:rsidR="00B54A2F" w:rsidRDefault="00B54A2F" w:rsidP="00B54A2F">
      <w:pPr>
        <w:rPr>
          <w:rFonts w:ascii="gobCL" w:hAnsi="gobCL"/>
        </w:rPr>
      </w:pPr>
    </w:p>
    <w:p w14:paraId="2CE6CA43" w14:textId="77777777" w:rsidR="008552E2" w:rsidRPr="00B21234" w:rsidRDefault="008552E2" w:rsidP="00B54A2F">
      <w:pPr>
        <w:rPr>
          <w:rFonts w:ascii="gobCL" w:hAnsi="gobCL"/>
        </w:rPr>
      </w:pPr>
    </w:p>
    <w:p w14:paraId="0ED9C1D6" w14:textId="77777777" w:rsidR="00B54A2F" w:rsidRPr="00B21234" w:rsidRDefault="00B54A2F" w:rsidP="00B54A2F">
      <w:pPr>
        <w:rPr>
          <w:rFonts w:ascii="gobCL" w:hAnsi="gobCL"/>
        </w:rPr>
      </w:pPr>
      <w:r w:rsidRPr="00B21234">
        <w:rPr>
          <w:rFonts w:ascii="gobCL" w:hAnsi="gobCL"/>
          <w:b/>
        </w:rPr>
        <w:t>b) Resultados esperados del proyecto colectivo</w:t>
      </w:r>
      <w:r w:rsidRPr="00B21234">
        <w:rPr>
          <w:rFonts w:ascii="gobCL" w:hAnsi="gobCL"/>
        </w:rPr>
        <w:t xml:space="preserve"> (Ponderación 20%):</w:t>
      </w:r>
    </w:p>
    <w:p w14:paraId="52EDF5B3" w14:textId="77777777" w:rsidR="008A41A8" w:rsidRPr="00B21234" w:rsidRDefault="008A41A8" w:rsidP="00B54A2F">
      <w:pPr>
        <w:rPr>
          <w:rFonts w:ascii="gobCL" w:hAnsi="gobCL"/>
        </w:rPr>
      </w:pPr>
    </w:p>
    <w:tbl>
      <w:tblPr>
        <w:tblStyle w:val="Cuadrculamedia3-nfasis1"/>
        <w:tblW w:w="8877" w:type="dxa"/>
        <w:tblLook w:val="0000" w:firstRow="0" w:lastRow="0" w:firstColumn="0" w:lastColumn="0" w:noHBand="0" w:noVBand="0"/>
      </w:tblPr>
      <w:tblGrid>
        <w:gridCol w:w="2380"/>
        <w:gridCol w:w="5347"/>
        <w:gridCol w:w="1150"/>
      </w:tblGrid>
      <w:tr w:rsidR="00B54A2F" w:rsidRPr="00B21234" w14:paraId="68E9425A" w14:textId="77777777" w:rsidTr="008552E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7AE65"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EA0E6A"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7DB6A"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7856AD13"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7A37686" w14:textId="77777777" w:rsidR="00B54A2F" w:rsidRPr="00B21234" w:rsidRDefault="00B54A2F" w:rsidP="00283884">
            <w:pPr>
              <w:rPr>
                <w:rFonts w:ascii="gobCL" w:hAnsi="gobCL" w:cs="Arial"/>
                <w:b/>
                <w:bCs/>
                <w:sz w:val="20"/>
                <w:szCs w:val="20"/>
              </w:rPr>
            </w:pPr>
            <w:r w:rsidRPr="00B21234">
              <w:rPr>
                <w:rFonts w:ascii="gobCL" w:hAnsi="gobCL" w:cs="Arial"/>
                <w:b/>
                <w:sz w:val="20"/>
                <w:szCs w:val="20"/>
              </w:rPr>
              <w:t>Descripción muy buena, clara y detallada de los resultados esperados</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6C7E0"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clara y detallada cada una de las variables de resultado esperadas, adecuadas en cantidad y calidad para los objetivos del proyecto. Estas son coherentes y lógicas con la propuesta metodológica y se espera que tengan un elevado impacto en la gestión y/o desempeño de las empresas involucradas en el proyecto. Los indicadores presentados, se ven complementados por otros no necesariamente señalados en el enunciado pero igualmente importantes.</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EA401"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2A485B71" w14:textId="77777777" w:rsidTr="008552E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03AB5A1"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Describe de buena forma los resultados esperados</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A18D"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Identifica y describe en forma coherente y lógica los resultados esperados del proyecto, incorporando un número suficiente de variables de resultado empíricamente verificables y de acuerdo a características que resultan coherentes con la metodología propuesta y los objetivos del proyecto. </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083AD"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0A415E52"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4E8BE7D" w14:textId="77777777" w:rsidR="00B54A2F" w:rsidRPr="00B21234" w:rsidRDefault="00B54A2F" w:rsidP="00283884">
            <w:pPr>
              <w:rPr>
                <w:rFonts w:ascii="gobCL" w:hAnsi="gobCL" w:cs="Arial"/>
                <w:b/>
                <w:sz w:val="20"/>
                <w:szCs w:val="20"/>
              </w:rPr>
            </w:pPr>
            <w:r w:rsidRPr="00B21234">
              <w:rPr>
                <w:rFonts w:ascii="gobCL" w:hAnsi="gobCL" w:cs="Arial"/>
                <w:b/>
                <w:sz w:val="20"/>
                <w:szCs w:val="20"/>
              </w:rPr>
              <w:t>Regular descripción delos resultados esperados</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0A357"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regular los resultados esperados, considerando un alcance y profundidad básico de las variables de resultado consideradas. Existe un nivel limitado de congruencia entre la propuesta metodológica del proyecto y los resultados esperados.</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729F4"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1BE7422E" w14:textId="77777777" w:rsidTr="008552E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C19C1" w14:textId="77777777" w:rsidR="00B54A2F" w:rsidRPr="00B21234" w:rsidRDefault="00B54A2F" w:rsidP="00283884">
            <w:pPr>
              <w:rPr>
                <w:rFonts w:ascii="gobCL" w:hAnsi="gobCL" w:cs="Arial"/>
                <w:b/>
                <w:sz w:val="20"/>
                <w:szCs w:val="20"/>
              </w:rPr>
            </w:pPr>
            <w:r w:rsidRPr="00B21234">
              <w:rPr>
                <w:rFonts w:ascii="gobCL" w:hAnsi="gobCL" w:cs="Arial"/>
                <w:b/>
                <w:sz w:val="20"/>
                <w:szCs w:val="20"/>
              </w:rPr>
              <w:t>Débil, confusa y/o muy poco clara descripción de los resultados esperados del proyecto</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4A9CD"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Se identifican en forma confusa y poco clara los resultados esperados al término del proyecto, sin coherencia entre la metodología propuesta y los resultados esperados. Incluye un número escaso  y pobre de resultados esperados, sin especificar alcance ni profundidad.</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2E926"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5ACA44C0" w14:textId="77777777" w:rsidTr="008552E2">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29D5B" w14:textId="77777777" w:rsidR="00B54A2F" w:rsidRPr="00B21234" w:rsidRDefault="00B54A2F" w:rsidP="00283884">
            <w:pPr>
              <w:rPr>
                <w:rFonts w:ascii="gobCL" w:hAnsi="gobCL" w:cs="Arial"/>
                <w:b/>
                <w:sz w:val="20"/>
                <w:szCs w:val="20"/>
              </w:rPr>
            </w:pPr>
            <w:r w:rsidRPr="00B21234">
              <w:rPr>
                <w:rFonts w:ascii="gobCL" w:hAnsi="gobCL" w:cs="Arial"/>
                <w:b/>
                <w:sz w:val="20"/>
                <w:szCs w:val="20"/>
              </w:rPr>
              <w:t>Muy mala identificación y descripción de los resultados esperados del proyecto</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B59D7"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La implementación del proyecto no se manifiesta a través de resultados empíricos, bajo ninguna de los parámetros considerados para este criterio, ni bajo ningún otro que sea claramente identificado.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26645"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1CBC51DE" w14:textId="77777777" w:rsidR="00B54A2F" w:rsidRPr="00B21234" w:rsidRDefault="00B54A2F" w:rsidP="00B54A2F">
      <w:pPr>
        <w:rPr>
          <w:rFonts w:ascii="gobCL" w:hAnsi="gobCL"/>
        </w:rPr>
      </w:pPr>
    </w:p>
    <w:p w14:paraId="0E554F36" w14:textId="77777777" w:rsidR="008552E2" w:rsidRDefault="008552E2" w:rsidP="00B54A2F">
      <w:pPr>
        <w:rPr>
          <w:rFonts w:ascii="gobCL" w:hAnsi="gobCL"/>
          <w:b/>
        </w:rPr>
      </w:pPr>
    </w:p>
    <w:p w14:paraId="33EEBD53" w14:textId="77777777" w:rsidR="008552E2" w:rsidRDefault="008552E2" w:rsidP="00B54A2F">
      <w:pPr>
        <w:rPr>
          <w:rFonts w:ascii="gobCL" w:hAnsi="gobCL"/>
          <w:b/>
        </w:rPr>
      </w:pPr>
    </w:p>
    <w:p w14:paraId="3DACDD89" w14:textId="77777777" w:rsidR="008552E2" w:rsidRDefault="008552E2" w:rsidP="00B54A2F">
      <w:pPr>
        <w:rPr>
          <w:rFonts w:ascii="gobCL" w:hAnsi="gobCL"/>
          <w:b/>
        </w:rPr>
      </w:pPr>
    </w:p>
    <w:p w14:paraId="573CCEFC" w14:textId="77777777" w:rsidR="008552E2" w:rsidRDefault="008552E2" w:rsidP="00B54A2F">
      <w:pPr>
        <w:rPr>
          <w:rFonts w:ascii="gobCL" w:hAnsi="gobCL"/>
          <w:b/>
        </w:rPr>
      </w:pPr>
    </w:p>
    <w:p w14:paraId="154CE6E1" w14:textId="77777777" w:rsidR="008552E2" w:rsidRDefault="008552E2" w:rsidP="00B54A2F">
      <w:pPr>
        <w:rPr>
          <w:rFonts w:ascii="gobCL" w:hAnsi="gobCL"/>
          <w:b/>
        </w:rPr>
      </w:pPr>
    </w:p>
    <w:p w14:paraId="7B21A0B2" w14:textId="77777777" w:rsidR="008552E2" w:rsidRDefault="008552E2" w:rsidP="00B54A2F">
      <w:pPr>
        <w:rPr>
          <w:rFonts w:ascii="gobCL" w:hAnsi="gobCL"/>
          <w:b/>
        </w:rPr>
      </w:pPr>
    </w:p>
    <w:p w14:paraId="3D5E2A1E" w14:textId="77777777" w:rsidR="008552E2" w:rsidRDefault="008552E2" w:rsidP="00B54A2F">
      <w:pPr>
        <w:rPr>
          <w:rFonts w:ascii="gobCL" w:hAnsi="gobCL"/>
          <w:b/>
        </w:rPr>
      </w:pPr>
    </w:p>
    <w:p w14:paraId="0F2922CF" w14:textId="77777777" w:rsidR="008552E2" w:rsidRDefault="008552E2" w:rsidP="00B54A2F">
      <w:pPr>
        <w:rPr>
          <w:rFonts w:ascii="gobCL" w:hAnsi="gobCL"/>
          <w:b/>
        </w:rPr>
      </w:pPr>
    </w:p>
    <w:p w14:paraId="196837E9" w14:textId="77777777" w:rsidR="008552E2" w:rsidRDefault="008552E2" w:rsidP="00B54A2F">
      <w:pPr>
        <w:rPr>
          <w:rFonts w:ascii="gobCL" w:hAnsi="gobCL"/>
          <w:b/>
        </w:rPr>
      </w:pPr>
    </w:p>
    <w:p w14:paraId="7DAF78D9" w14:textId="77777777" w:rsidR="008552E2" w:rsidRDefault="008552E2" w:rsidP="00B54A2F">
      <w:pPr>
        <w:rPr>
          <w:rFonts w:ascii="gobCL" w:hAnsi="gobCL"/>
          <w:b/>
        </w:rPr>
      </w:pPr>
    </w:p>
    <w:p w14:paraId="652FAF57" w14:textId="77777777" w:rsidR="008552E2" w:rsidRDefault="008552E2" w:rsidP="00B54A2F">
      <w:pPr>
        <w:rPr>
          <w:rFonts w:ascii="gobCL" w:hAnsi="gobCL"/>
          <w:b/>
        </w:rPr>
      </w:pPr>
    </w:p>
    <w:p w14:paraId="030E82C3" w14:textId="77777777" w:rsidR="008552E2" w:rsidRDefault="008552E2" w:rsidP="00B54A2F">
      <w:pPr>
        <w:rPr>
          <w:rFonts w:ascii="gobCL" w:hAnsi="gobCL"/>
          <w:b/>
        </w:rPr>
      </w:pPr>
    </w:p>
    <w:p w14:paraId="4D0A3F7A" w14:textId="77777777" w:rsidR="008552E2" w:rsidRDefault="008552E2" w:rsidP="00B54A2F">
      <w:pPr>
        <w:rPr>
          <w:rFonts w:ascii="gobCL" w:hAnsi="gobCL"/>
          <w:b/>
        </w:rPr>
      </w:pPr>
    </w:p>
    <w:p w14:paraId="7F9D7C80" w14:textId="66909D54" w:rsidR="00B54A2F" w:rsidRPr="00B21234" w:rsidRDefault="00B54A2F" w:rsidP="00B54A2F">
      <w:pPr>
        <w:rPr>
          <w:rFonts w:ascii="gobCL" w:hAnsi="gobCL"/>
        </w:rPr>
      </w:pPr>
      <w:r w:rsidRPr="00B21234">
        <w:rPr>
          <w:rFonts w:ascii="gobCL" w:hAnsi="gobCL"/>
          <w:b/>
        </w:rPr>
        <w:t>c) Integración y complementariedad de las acciones a desarrollar</w:t>
      </w:r>
      <w:r w:rsidRPr="00B21234">
        <w:rPr>
          <w:rFonts w:ascii="gobCL" w:hAnsi="gobCL"/>
        </w:rPr>
        <w:t xml:space="preserve"> (Ponderación </w:t>
      </w:r>
      <w:ins w:id="156" w:author="Fabian Moreno Torres" w:date="2020-10-07T15:01:00Z">
        <w:r w:rsidR="0053417B">
          <w:rPr>
            <w:rFonts w:ascii="gobCL" w:hAnsi="gobCL"/>
          </w:rPr>
          <w:t>1</w:t>
        </w:r>
      </w:ins>
      <w:r w:rsidRPr="00B21234">
        <w:rPr>
          <w:rFonts w:ascii="gobCL" w:hAnsi="gobCL"/>
        </w:rPr>
        <w:t>0%):</w:t>
      </w:r>
    </w:p>
    <w:p w14:paraId="57BE25F2" w14:textId="77777777" w:rsidR="00242650" w:rsidRPr="00B21234" w:rsidRDefault="00242650" w:rsidP="00B54A2F">
      <w:pPr>
        <w:rPr>
          <w:rFonts w:ascii="gobCL" w:hAnsi="gobCL"/>
        </w:rPr>
      </w:pPr>
    </w:p>
    <w:tbl>
      <w:tblPr>
        <w:tblStyle w:val="Cuadrculamedia3-nfasis1"/>
        <w:tblW w:w="8877" w:type="dxa"/>
        <w:tblLook w:val="0000" w:firstRow="0" w:lastRow="0" w:firstColumn="0" w:lastColumn="0" w:noHBand="0" w:noVBand="0"/>
      </w:tblPr>
      <w:tblGrid>
        <w:gridCol w:w="2547"/>
        <w:gridCol w:w="5180"/>
        <w:gridCol w:w="1150"/>
      </w:tblGrid>
      <w:tr w:rsidR="00B54A2F" w:rsidRPr="00B21234" w14:paraId="37503ED8" w14:textId="77777777" w:rsidTr="008552E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2A109"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1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A8B43B"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170CBB"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0C64437B"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1C87C74D" w14:textId="77777777" w:rsidR="00B54A2F" w:rsidRPr="00B21234" w:rsidRDefault="00B54A2F" w:rsidP="00283884">
            <w:pPr>
              <w:rPr>
                <w:rFonts w:ascii="gobCL" w:hAnsi="gobCL" w:cs="Arial"/>
                <w:b/>
                <w:bCs/>
                <w:sz w:val="20"/>
                <w:szCs w:val="20"/>
              </w:rPr>
            </w:pPr>
            <w:r w:rsidRPr="00B21234">
              <w:rPr>
                <w:rFonts w:ascii="gobCL" w:hAnsi="gobCL" w:cs="Arial"/>
                <w:b/>
                <w:sz w:val="20"/>
                <w:szCs w:val="20"/>
              </w:rPr>
              <w:t>Considera,  y describe de forma sobresaliente las actividades, su complementariedad e integralidad dentro del proyecto y con los objetivos colectivos y resultados propuestos</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59EDB"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Identifica y describe en detalle las actividades asociadas al proyecto, siendo éstas coherentes entre sí, complementarias y coherentes con los objetivos colectivos y resultados esperados del proyecto. Adiciona acciones que permiten un nivel superior de integración, profundidad y alcance de los resultados según las características del proyecto. Identifica tiempos y responsabilidades adecuados para la ejecución e implementación del proyecto. </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BEEC8"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12ABF967" w14:textId="77777777" w:rsidTr="008552E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D7D6A78" w14:textId="77777777" w:rsidR="00B54A2F" w:rsidRPr="00B21234" w:rsidRDefault="00B54A2F" w:rsidP="00283884">
            <w:pPr>
              <w:rPr>
                <w:rFonts w:ascii="gobCL" w:hAnsi="gobCL" w:cs="Arial"/>
                <w:b/>
                <w:sz w:val="20"/>
                <w:szCs w:val="20"/>
              </w:rPr>
            </w:pPr>
            <w:r w:rsidRPr="00B21234">
              <w:rPr>
                <w:rFonts w:ascii="gobCL" w:hAnsi="gobCL" w:cs="Arial"/>
                <w:b/>
                <w:sz w:val="20"/>
                <w:szCs w:val="20"/>
              </w:rPr>
              <w:t>Considera y describe de buena forma las actividades y su integración y complementariedad en el proyecto colectivo y estas son coherentes con los objetivos colectivos y resultados propuestos</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84EA"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cada una de las actividades del proyecto, siendo estas coherentes entre sí y con los objetivos colectivos y resultados esperados del proyecto, asociando a ellas cada uno de los tiempos de ejecución e implantación y responsabilidades asociadas.</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9E0A5"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1BEAE5A8"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A8BA7A0"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Describe de forma limitada la integración y complementariedad de las actividades y ámbitos de intervención del proyecto colectivo con los objetivos colectivos y resultados propuestos</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AA2B5"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básica las actividades. Estas presentan escasa integración, o no resultan del todo coherentes con el proyecto colectivo propuesto.</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0BDB7"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5D9F280B" w14:textId="77777777" w:rsidTr="008552E2">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1F25" w14:textId="77777777" w:rsidR="00B54A2F" w:rsidRPr="00B21234" w:rsidRDefault="00B54A2F" w:rsidP="00283884">
            <w:pPr>
              <w:rPr>
                <w:rFonts w:ascii="gobCL" w:hAnsi="gobCL" w:cs="Arial"/>
                <w:b/>
                <w:sz w:val="20"/>
                <w:szCs w:val="20"/>
              </w:rPr>
            </w:pPr>
            <w:r w:rsidRPr="00B21234">
              <w:rPr>
                <w:rFonts w:ascii="gobCL" w:hAnsi="gobCL" w:cs="Arial"/>
                <w:b/>
                <w:sz w:val="20"/>
                <w:szCs w:val="20"/>
              </w:rPr>
              <w:t>Identifica de manera confusa y poco clara las actividades y metodología</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CA25C"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Se describen en forma confusa y poco coherente las actividades a desarrollar propuestas en el proyecto colectivo.</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D8E0B"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116AAB27" w14:textId="77777777" w:rsidTr="008552E2">
        <w:trPr>
          <w:trHeight w:val="416"/>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DD004FD" w14:textId="77777777" w:rsidR="00B54A2F" w:rsidRPr="00B21234" w:rsidRDefault="00B54A2F" w:rsidP="00283884">
            <w:pPr>
              <w:rPr>
                <w:rFonts w:ascii="gobCL" w:hAnsi="gobCL" w:cs="Arial"/>
                <w:b/>
                <w:sz w:val="20"/>
                <w:szCs w:val="20"/>
              </w:rPr>
            </w:pPr>
            <w:r w:rsidRPr="00B21234">
              <w:rPr>
                <w:rFonts w:ascii="gobCL" w:hAnsi="gobCL" w:cs="Arial"/>
                <w:b/>
                <w:sz w:val="20"/>
                <w:szCs w:val="20"/>
              </w:rPr>
              <w:t>Nula identificación y descripción de los resultados esperados del proyecto</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3353"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La calidad de acciones no responde a los objetivos y sentido colectivo de este programa</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9FA0E"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4434B642" w14:textId="77777777" w:rsidR="00B54A2F" w:rsidRPr="00B21234" w:rsidRDefault="00B54A2F" w:rsidP="00B54A2F">
      <w:pPr>
        <w:rPr>
          <w:rFonts w:ascii="gobCL" w:hAnsi="gobCL"/>
          <w:sz w:val="22"/>
          <w:szCs w:val="22"/>
        </w:rPr>
      </w:pPr>
    </w:p>
    <w:p w14:paraId="26528129" w14:textId="77777777" w:rsidR="008552E2" w:rsidRDefault="008552E2" w:rsidP="00B54A2F">
      <w:pPr>
        <w:rPr>
          <w:rFonts w:ascii="gobCL" w:hAnsi="gobCL"/>
          <w:b/>
          <w:sz w:val="22"/>
          <w:szCs w:val="22"/>
        </w:rPr>
      </w:pPr>
    </w:p>
    <w:p w14:paraId="7C83699F" w14:textId="77777777" w:rsidR="008552E2" w:rsidRDefault="008552E2" w:rsidP="00B54A2F">
      <w:pPr>
        <w:rPr>
          <w:rFonts w:ascii="gobCL" w:hAnsi="gobCL"/>
          <w:b/>
          <w:sz w:val="22"/>
          <w:szCs w:val="22"/>
        </w:rPr>
      </w:pPr>
    </w:p>
    <w:p w14:paraId="09F6772E" w14:textId="77777777" w:rsidR="008552E2" w:rsidRDefault="008552E2" w:rsidP="00B54A2F">
      <w:pPr>
        <w:rPr>
          <w:rFonts w:ascii="gobCL" w:hAnsi="gobCL"/>
          <w:b/>
          <w:sz w:val="22"/>
          <w:szCs w:val="22"/>
        </w:rPr>
      </w:pPr>
    </w:p>
    <w:p w14:paraId="6951DEEE" w14:textId="77777777" w:rsidR="008552E2" w:rsidRDefault="008552E2" w:rsidP="00B54A2F">
      <w:pPr>
        <w:rPr>
          <w:rFonts w:ascii="gobCL" w:hAnsi="gobCL"/>
          <w:b/>
          <w:sz w:val="22"/>
          <w:szCs w:val="22"/>
        </w:rPr>
      </w:pPr>
    </w:p>
    <w:p w14:paraId="751E6AE4" w14:textId="77777777" w:rsidR="008552E2" w:rsidRDefault="008552E2" w:rsidP="00B54A2F">
      <w:pPr>
        <w:rPr>
          <w:rFonts w:ascii="gobCL" w:hAnsi="gobCL"/>
          <w:b/>
          <w:sz w:val="22"/>
          <w:szCs w:val="22"/>
        </w:rPr>
      </w:pPr>
    </w:p>
    <w:p w14:paraId="7754A4A7" w14:textId="77777777" w:rsidR="008552E2" w:rsidRDefault="008552E2" w:rsidP="00B54A2F">
      <w:pPr>
        <w:rPr>
          <w:rFonts w:ascii="gobCL" w:hAnsi="gobCL"/>
          <w:b/>
          <w:sz w:val="22"/>
          <w:szCs w:val="22"/>
        </w:rPr>
      </w:pPr>
    </w:p>
    <w:p w14:paraId="259C63A8" w14:textId="77777777" w:rsidR="008552E2" w:rsidRDefault="008552E2" w:rsidP="00B54A2F">
      <w:pPr>
        <w:rPr>
          <w:rFonts w:ascii="gobCL" w:hAnsi="gobCL"/>
          <w:b/>
          <w:sz w:val="22"/>
          <w:szCs w:val="22"/>
        </w:rPr>
      </w:pPr>
    </w:p>
    <w:p w14:paraId="74BADD17" w14:textId="77777777" w:rsidR="008552E2" w:rsidRDefault="008552E2" w:rsidP="00B54A2F">
      <w:pPr>
        <w:rPr>
          <w:rFonts w:ascii="gobCL" w:hAnsi="gobCL"/>
          <w:b/>
          <w:sz w:val="22"/>
          <w:szCs w:val="22"/>
        </w:rPr>
      </w:pPr>
    </w:p>
    <w:p w14:paraId="5CA69433" w14:textId="77777777" w:rsidR="008552E2" w:rsidRDefault="008552E2" w:rsidP="00B54A2F">
      <w:pPr>
        <w:rPr>
          <w:rFonts w:ascii="gobCL" w:hAnsi="gobCL"/>
          <w:b/>
          <w:sz w:val="22"/>
          <w:szCs w:val="22"/>
        </w:rPr>
      </w:pPr>
    </w:p>
    <w:p w14:paraId="3540D992" w14:textId="4FCACFE9" w:rsidR="00B54A2F" w:rsidRPr="00B21234" w:rsidRDefault="00B54A2F" w:rsidP="00B54A2F">
      <w:pPr>
        <w:rPr>
          <w:rFonts w:ascii="gobCL" w:hAnsi="gobCL" w:cs="Arial"/>
        </w:rPr>
      </w:pPr>
      <w:r w:rsidRPr="00B21234">
        <w:rPr>
          <w:rFonts w:ascii="gobCL" w:hAnsi="gobCL"/>
          <w:b/>
          <w:sz w:val="22"/>
          <w:szCs w:val="22"/>
        </w:rPr>
        <w:t xml:space="preserve">d) </w:t>
      </w:r>
      <w:r w:rsidRPr="00B21234">
        <w:rPr>
          <w:rFonts w:ascii="gobCL" w:hAnsi="gobCL" w:cs="Arial"/>
          <w:b/>
          <w:sz w:val="22"/>
          <w:szCs w:val="22"/>
        </w:rPr>
        <w:t>Factibilidad percibida para la captura de la oportunidad de negocio</w:t>
      </w:r>
      <w:r w:rsidRPr="00B21234">
        <w:rPr>
          <w:rFonts w:ascii="gobCL" w:hAnsi="gobCL" w:cs="Arial"/>
          <w:b/>
        </w:rPr>
        <w:t xml:space="preserve"> </w:t>
      </w:r>
      <w:r w:rsidRPr="00B21234">
        <w:rPr>
          <w:rFonts w:ascii="gobCL" w:hAnsi="gobCL" w:cs="Arial"/>
        </w:rPr>
        <w:t xml:space="preserve">(Ponderación </w:t>
      </w:r>
      <w:ins w:id="157" w:author="Fabian Moreno Torres" w:date="2020-10-07T15:01:00Z">
        <w:r w:rsidR="0053417B">
          <w:rPr>
            <w:rFonts w:ascii="gobCL" w:hAnsi="gobCL" w:cs="Arial"/>
          </w:rPr>
          <w:t>1</w:t>
        </w:r>
      </w:ins>
      <w:r w:rsidRPr="00B21234">
        <w:rPr>
          <w:rFonts w:ascii="gobCL" w:hAnsi="gobCL" w:cs="Arial"/>
        </w:rPr>
        <w:t>0%)</w:t>
      </w:r>
      <w:r w:rsidR="008A41A8" w:rsidRPr="00B21234">
        <w:rPr>
          <w:rFonts w:ascii="gobCL" w:hAnsi="gobCL" w:cs="Arial"/>
        </w:rPr>
        <w:t>:</w:t>
      </w:r>
    </w:p>
    <w:p w14:paraId="13E7767B" w14:textId="77777777" w:rsidR="008A41A8" w:rsidRPr="00B21234" w:rsidRDefault="008A41A8" w:rsidP="00B54A2F">
      <w:pPr>
        <w:rPr>
          <w:rFonts w:ascii="gobCL" w:hAnsi="gobCL"/>
          <w:sz w:val="22"/>
          <w:szCs w:val="22"/>
        </w:rPr>
      </w:pPr>
    </w:p>
    <w:tbl>
      <w:tblPr>
        <w:tblStyle w:val="Cuadrculamedia3-nfasis1"/>
        <w:tblW w:w="9067" w:type="dxa"/>
        <w:tblLook w:val="0000" w:firstRow="0" w:lastRow="0" w:firstColumn="0" w:lastColumn="0" w:noHBand="0" w:noVBand="0"/>
      </w:tblPr>
      <w:tblGrid>
        <w:gridCol w:w="2217"/>
        <w:gridCol w:w="5700"/>
        <w:gridCol w:w="1150"/>
      </w:tblGrid>
      <w:tr w:rsidR="00B54A2F" w:rsidRPr="00B21234" w14:paraId="48E71A4D" w14:textId="77777777" w:rsidTr="008552E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B90841"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6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7E689A"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7F9E41"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5546CB77"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E8CB05" w14:textId="77777777" w:rsidR="00B54A2F" w:rsidRPr="00B21234" w:rsidRDefault="00B54A2F" w:rsidP="00283884">
            <w:pPr>
              <w:rPr>
                <w:rFonts w:ascii="gobCL" w:hAnsi="gobCL" w:cs="Arial"/>
                <w:b/>
                <w:bCs/>
                <w:sz w:val="20"/>
                <w:szCs w:val="20"/>
              </w:rPr>
            </w:pPr>
            <w:r w:rsidRPr="00B21234">
              <w:rPr>
                <w:rFonts w:ascii="gobCL" w:hAnsi="gobCL" w:cs="Arial"/>
                <w:b/>
                <w:bCs/>
                <w:sz w:val="20"/>
                <w:szCs w:val="20"/>
              </w:rPr>
              <w:t>Alta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C170DB" w14:textId="77777777" w:rsidR="00B54A2F" w:rsidRPr="00B21234" w:rsidRDefault="00B54A2F">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entrega información que acredita que cumple de manera muy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36CEF"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7A33A28A" w14:textId="77777777" w:rsidTr="008552E2">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6861"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Se percibe factibilidad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9040A" w14:textId="77777777" w:rsidR="00B54A2F" w:rsidRPr="00B21234" w:rsidRDefault="00B54A2F">
            <w:pPr>
              <w:jc w:val="both"/>
              <w:cnfStyle w:val="000000100000" w:firstRow="0" w:lastRow="0" w:firstColumn="0" w:lastColumn="0" w:oddVBand="0" w:evenVBand="0" w:oddHBand="1" w:evenHBand="0" w:firstRowFirstColumn="0" w:firstRowLastColumn="0" w:lastRowFirstColumn="0" w:lastRowLastColumn="0"/>
              <w:rPr>
                <w:rFonts w:ascii="gobCL" w:hAnsi="gobCL" w:cs="Calibri"/>
                <w:sz w:val="20"/>
                <w:szCs w:val="20"/>
              </w:rPr>
            </w:pPr>
            <w:r w:rsidRPr="00B21234">
              <w:rPr>
                <w:rFonts w:ascii="gobCL" w:hAnsi="gobCL" w:cs="Calibri"/>
                <w:sz w:val="20"/>
                <w:szCs w:val="20"/>
              </w:rPr>
              <w:t xml:space="preserve">El proyecto da cuenta y entrega información que acredita que cumple de manera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CD351"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0BE7D69F"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EF795A"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Regular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0F36DA" w14:textId="77777777" w:rsidR="00B54A2F" w:rsidRPr="00B21234" w:rsidRDefault="00B54A2F">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da cuenta de manera parcial y 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83C22"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7D7E8DFE" w14:textId="77777777" w:rsidTr="008552E2">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214550"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Insuficiente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6CE6B5" w14:textId="77777777" w:rsidR="00B54A2F" w:rsidRPr="00B21234" w:rsidRDefault="00B54A2F">
            <w:pPr>
              <w:jc w:val="both"/>
              <w:cnfStyle w:val="000000100000" w:firstRow="0" w:lastRow="0" w:firstColumn="0" w:lastColumn="0" w:oddVBand="0" w:evenVBand="0" w:oddHBand="1"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da cuenta de manera parcial e insuficiente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B5CA8"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76C9B7F6" w14:textId="77777777" w:rsidTr="008552E2">
        <w:trPr>
          <w:trHeight w:val="416"/>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37DD"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Nula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E1D62" w14:textId="77777777" w:rsidR="00B54A2F" w:rsidRPr="00B21234" w:rsidRDefault="00B54A2F">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Calibri"/>
                <w:sz w:val="20"/>
                <w:szCs w:val="20"/>
              </w:rPr>
              <w:t xml:space="preserve">El proyecto no da cuenta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A1B6E" w14:textId="77777777" w:rsidR="00B54A2F" w:rsidRPr="00B21234" w:rsidRDefault="00B54A2F" w:rsidP="00283884">
            <w:pPr>
              <w:jc w:val="center"/>
              <w:rPr>
                <w:rFonts w:ascii="gobCL" w:hAnsi="gobCL" w:cs="Arial"/>
                <w:sz w:val="20"/>
                <w:szCs w:val="20"/>
              </w:rPr>
            </w:pPr>
          </w:p>
          <w:p w14:paraId="079B3B35" w14:textId="77777777" w:rsidR="00B54A2F" w:rsidRPr="00B21234" w:rsidRDefault="00B54A2F" w:rsidP="00283884">
            <w:pPr>
              <w:jc w:val="center"/>
              <w:rPr>
                <w:rFonts w:ascii="gobCL" w:hAnsi="gobCL" w:cs="Arial"/>
                <w:sz w:val="20"/>
                <w:szCs w:val="20"/>
              </w:rPr>
            </w:pPr>
          </w:p>
          <w:p w14:paraId="693B1779" w14:textId="77777777" w:rsidR="00B54A2F" w:rsidRPr="00B21234" w:rsidRDefault="00B54A2F" w:rsidP="00283884">
            <w:pPr>
              <w:jc w:val="center"/>
              <w:rPr>
                <w:rFonts w:ascii="gobCL" w:hAnsi="gobCL" w:cs="Arial"/>
                <w:sz w:val="20"/>
                <w:szCs w:val="20"/>
              </w:rPr>
            </w:pPr>
          </w:p>
          <w:p w14:paraId="1B007824" w14:textId="77777777" w:rsidR="00B54A2F" w:rsidRPr="00B21234" w:rsidRDefault="00B54A2F" w:rsidP="00283884">
            <w:pPr>
              <w:jc w:val="center"/>
              <w:rPr>
                <w:rFonts w:ascii="gobCL" w:hAnsi="gobCL" w:cs="Arial"/>
                <w:sz w:val="20"/>
                <w:szCs w:val="20"/>
              </w:rPr>
            </w:pPr>
          </w:p>
          <w:p w14:paraId="7C0DC83A" w14:textId="77777777" w:rsidR="00B54A2F" w:rsidRPr="00B21234" w:rsidRDefault="00B54A2F" w:rsidP="00283884">
            <w:pPr>
              <w:jc w:val="center"/>
              <w:rPr>
                <w:rFonts w:ascii="gobCL" w:hAnsi="gobCL" w:cs="Arial"/>
                <w:sz w:val="20"/>
                <w:szCs w:val="20"/>
              </w:rPr>
            </w:pPr>
          </w:p>
          <w:p w14:paraId="37C76064"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1D61412A" w14:textId="6A556EC3" w:rsidR="00B54A2F" w:rsidRPr="00B21234" w:rsidRDefault="00B54A2F" w:rsidP="00B54A2F">
      <w:pPr>
        <w:rPr>
          <w:rFonts w:ascii="gobCL" w:hAnsi="gobCL"/>
        </w:rPr>
      </w:pPr>
      <w:r w:rsidRPr="00B21234">
        <w:rPr>
          <w:rFonts w:ascii="gobCL" w:hAnsi="gobCL"/>
          <w:b/>
        </w:rPr>
        <w:t>e) Consistencia con la información de entorno descrita</w:t>
      </w:r>
      <w:r w:rsidRPr="00B21234">
        <w:rPr>
          <w:rFonts w:ascii="gobCL" w:hAnsi="gobCL"/>
        </w:rPr>
        <w:t xml:space="preserve"> (Ponderación </w:t>
      </w:r>
      <w:ins w:id="158" w:author="Fabian Moreno Torres" w:date="2020-10-07T15:01:00Z">
        <w:r w:rsidR="0053417B">
          <w:rPr>
            <w:rFonts w:ascii="gobCL" w:hAnsi="gobCL"/>
          </w:rPr>
          <w:t>1</w:t>
        </w:r>
      </w:ins>
      <w:r w:rsidRPr="00B21234">
        <w:rPr>
          <w:rFonts w:ascii="gobCL" w:hAnsi="gobCL"/>
        </w:rPr>
        <w:t>0%):</w:t>
      </w:r>
    </w:p>
    <w:p w14:paraId="370DA70C" w14:textId="77777777" w:rsidR="009F5B30" w:rsidRPr="00B21234" w:rsidRDefault="009F5B30" w:rsidP="00B54A2F">
      <w:pPr>
        <w:rPr>
          <w:rFonts w:ascii="gobCL" w:hAnsi="gobCL"/>
        </w:rPr>
      </w:pPr>
    </w:p>
    <w:tbl>
      <w:tblPr>
        <w:tblStyle w:val="Cuadrculamedia3-nfasis1"/>
        <w:tblW w:w="8877" w:type="dxa"/>
        <w:tblLook w:val="0000" w:firstRow="0" w:lastRow="0" w:firstColumn="0" w:lastColumn="0" w:noHBand="0" w:noVBand="0"/>
      </w:tblPr>
      <w:tblGrid>
        <w:gridCol w:w="2432"/>
        <w:gridCol w:w="5295"/>
        <w:gridCol w:w="1150"/>
      </w:tblGrid>
      <w:tr w:rsidR="00B54A2F" w:rsidRPr="00B21234" w14:paraId="6A781FE6" w14:textId="77777777" w:rsidTr="008552E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CE5971"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A14FA"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374E4"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5027E134"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D6CA8ED" w14:textId="77777777" w:rsidR="00B54A2F" w:rsidRPr="00B21234" w:rsidRDefault="00B54A2F" w:rsidP="00283884">
            <w:pPr>
              <w:jc w:val="both"/>
              <w:rPr>
                <w:rFonts w:ascii="gobCL" w:hAnsi="gobCL" w:cs="Arial"/>
                <w:b/>
                <w:bCs/>
                <w:sz w:val="20"/>
                <w:szCs w:val="20"/>
              </w:rPr>
            </w:pPr>
            <w:r w:rsidRPr="00B21234">
              <w:rPr>
                <w:rFonts w:ascii="gobCL" w:hAnsi="gobCL" w:cs="Arial"/>
                <w:b/>
                <w:bCs/>
                <w:sz w:val="20"/>
                <w:szCs w:val="20"/>
              </w:rPr>
              <w:t>Altamente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9954ED"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y entrega información que acredita que cumple de manera muy satisfactoria con la identificación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F737"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028B70FF" w14:textId="77777777" w:rsidTr="008552E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F77B22"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Suficientemente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B88C4"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Calibri"/>
                <w:sz w:val="20"/>
                <w:szCs w:val="20"/>
              </w:rPr>
            </w:pPr>
            <w:r w:rsidRPr="00B21234">
              <w:rPr>
                <w:rFonts w:ascii="gobCL" w:hAnsi="gobCL" w:cs="Calibri"/>
                <w:sz w:val="20"/>
                <w:szCs w:val="20"/>
              </w:rPr>
              <w:t>El proyecto da cuenta y entrega información que acredita que cumple de manera satisfactoria con la identificación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A90A3"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73185BF9" w14:textId="77777777" w:rsidTr="008552E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A8775"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Regularmente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B5C6A"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de manera parcial y suficiente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50EE0"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6DB73919" w14:textId="77777777" w:rsidTr="008552E2">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8D4CEE"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Insuficientemente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D0879"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de manera parcial e insuficiente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AE4C5"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1DE0E26E" w14:textId="77777777" w:rsidTr="008552E2">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64A0"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Nulamente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F215E"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Calibri"/>
                <w:sz w:val="20"/>
                <w:szCs w:val="20"/>
              </w:rPr>
              <w:t>El proyecto no da cuenta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00BC8"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575B6994" w14:textId="7069CC8D" w:rsidR="00B54A2F" w:rsidRDefault="00B54A2F" w:rsidP="00B54A2F">
      <w:pPr>
        <w:rPr>
          <w:ins w:id="159" w:author="Fabian Moreno Torres" w:date="2020-10-07T15:11:00Z"/>
          <w:rFonts w:ascii="gobCL" w:hAnsi="gobCL"/>
        </w:rPr>
      </w:pPr>
    </w:p>
    <w:p w14:paraId="25D93A0E" w14:textId="0B7BD3A2" w:rsidR="00A200AB" w:rsidRDefault="00A200AB" w:rsidP="00B54A2F">
      <w:pPr>
        <w:rPr>
          <w:ins w:id="160" w:author="Fabian Moreno Torres" w:date="2020-10-07T15:11:00Z"/>
          <w:rFonts w:ascii="gobCL" w:hAnsi="gobCL"/>
        </w:rPr>
      </w:pPr>
    </w:p>
    <w:p w14:paraId="2872AC7E" w14:textId="5C8A1EA6" w:rsidR="00A200AB" w:rsidRDefault="00A200AB" w:rsidP="00B54A2F">
      <w:pPr>
        <w:rPr>
          <w:ins w:id="161" w:author="Fabian Moreno Torres" w:date="2020-10-07T15:11:00Z"/>
          <w:rFonts w:ascii="gobCL" w:hAnsi="gobCL"/>
        </w:rPr>
      </w:pPr>
    </w:p>
    <w:p w14:paraId="39C6B7F9" w14:textId="6D2F2F49" w:rsidR="00A200AB" w:rsidRDefault="00A200AB" w:rsidP="00B54A2F">
      <w:pPr>
        <w:rPr>
          <w:rFonts w:ascii="gobCL" w:hAnsi="gobCL"/>
        </w:rPr>
      </w:pPr>
      <w:ins w:id="162" w:author="Fabian Moreno Torres" w:date="2020-10-07T15:11:00Z">
        <w:r>
          <w:rPr>
            <w:rFonts w:ascii="gobCL" w:hAnsi="gobCL"/>
          </w:rPr>
          <w:t>f</w:t>
        </w:r>
        <w:r w:rsidRPr="00A200AB">
          <w:rPr>
            <w:rFonts w:ascii="gobCL" w:hAnsi="gobCL"/>
          </w:rPr>
          <w:t xml:space="preserve">) </w:t>
        </w:r>
      </w:ins>
      <w:ins w:id="163" w:author="Fabian Moreno Torres" w:date="2020-10-07T15:12:00Z">
        <w:r>
          <w:rPr>
            <w:rFonts w:ascii="gobCL" w:hAnsi="gobCL"/>
          </w:rPr>
          <w:t>Nivel de vinculación con el CDN de la provincia de Cauquenes</w:t>
        </w:r>
      </w:ins>
      <w:ins w:id="164" w:author="Fabian Moreno Torres" w:date="2020-10-07T15:11:00Z">
        <w:r w:rsidRPr="00A200AB">
          <w:rPr>
            <w:rFonts w:ascii="gobCL" w:hAnsi="gobCL"/>
          </w:rPr>
          <w:t xml:space="preserve"> (Ponderación 10%):</w:t>
        </w:r>
      </w:ins>
    </w:p>
    <w:p w14:paraId="0323A73A" w14:textId="09D31C36" w:rsidR="008552E2" w:rsidRDefault="008552E2" w:rsidP="00B54A2F">
      <w:pPr>
        <w:rPr>
          <w:rFonts w:ascii="gobCL" w:hAnsi="gobCL"/>
        </w:rPr>
      </w:pPr>
    </w:p>
    <w:tbl>
      <w:tblPr>
        <w:tblStyle w:val="Tablaconcuadrcula"/>
        <w:tblW w:w="8789" w:type="dxa"/>
        <w:tblInd w:w="-5" w:type="dxa"/>
        <w:tblLayout w:type="fixed"/>
        <w:tblLook w:val="04A0" w:firstRow="1" w:lastRow="0" w:firstColumn="1" w:lastColumn="0" w:noHBand="0" w:noVBand="1"/>
      </w:tblPr>
      <w:tblGrid>
        <w:gridCol w:w="2410"/>
        <w:gridCol w:w="5245"/>
        <w:gridCol w:w="1134"/>
      </w:tblGrid>
      <w:tr w:rsidR="00FE157E" w:rsidRPr="00A200AB" w14:paraId="552D5586" w14:textId="77777777" w:rsidTr="00C74971">
        <w:trPr>
          <w:ins w:id="165" w:author="Fabian Moreno Torres" w:date="2020-10-07T15:13:00Z"/>
        </w:trPr>
        <w:tc>
          <w:tcPr>
            <w:tcW w:w="2410" w:type="dxa"/>
            <w:vAlign w:val="center"/>
          </w:tcPr>
          <w:p w14:paraId="285CB0AF" w14:textId="77777777" w:rsidR="00FE157E" w:rsidRPr="00FE157E" w:rsidRDefault="00FE157E" w:rsidP="00FE157E">
            <w:pPr>
              <w:rPr>
                <w:ins w:id="166" w:author="Fabian Moreno Torres" w:date="2020-10-07T15:14:00Z"/>
                <w:rFonts w:ascii="gobCL" w:hAnsi="gobCL" w:cstheme="minorHAnsi"/>
                <w:sz w:val="19"/>
                <w:szCs w:val="19"/>
                <w:lang w:val="es-CL" w:eastAsia="en-US"/>
              </w:rPr>
            </w:pPr>
          </w:p>
          <w:p w14:paraId="508CB7D5" w14:textId="06F2FB1A" w:rsidR="00FE157E" w:rsidRPr="00A200AB" w:rsidRDefault="00FE157E" w:rsidP="00FE157E">
            <w:pPr>
              <w:rPr>
                <w:ins w:id="167" w:author="Fabian Moreno Torres" w:date="2020-10-07T15:13:00Z"/>
                <w:rFonts w:ascii="gobCL" w:hAnsi="gobCL" w:cstheme="minorHAnsi"/>
                <w:sz w:val="19"/>
                <w:szCs w:val="19"/>
                <w:lang w:val="es-CL" w:eastAsia="en-US"/>
              </w:rPr>
            </w:pPr>
            <w:ins w:id="168" w:author="Fabian Moreno Torres" w:date="2020-10-07T15:14:00Z">
              <w:r w:rsidRPr="00FE157E">
                <w:rPr>
                  <w:rFonts w:ascii="gobCL" w:hAnsi="gobCL" w:cstheme="minorHAnsi"/>
                  <w:sz w:val="19"/>
                  <w:szCs w:val="19"/>
                  <w:lang w:val="es-CL" w:eastAsia="en-US"/>
                </w:rPr>
                <w:t>Postulante recibe asesoría del CDN</w:t>
              </w:r>
            </w:ins>
          </w:p>
        </w:tc>
        <w:tc>
          <w:tcPr>
            <w:tcW w:w="5245" w:type="dxa"/>
          </w:tcPr>
          <w:p w14:paraId="41753787" w14:textId="5A63B942" w:rsidR="00FE157E" w:rsidRPr="00A200AB" w:rsidRDefault="005624DB">
            <w:pPr>
              <w:widowControl w:val="0"/>
              <w:autoSpaceDE w:val="0"/>
              <w:autoSpaceDN w:val="0"/>
              <w:spacing w:line="208" w:lineRule="auto"/>
              <w:ind w:right="-29"/>
              <w:rPr>
                <w:ins w:id="169" w:author="Fabian Moreno Torres" w:date="2020-10-07T15:13:00Z"/>
                <w:rFonts w:ascii="Arial" w:eastAsia="Arial" w:hAnsi="Arial" w:cs="Arial"/>
                <w:spacing w:val="-7"/>
                <w:sz w:val="18"/>
                <w:szCs w:val="22"/>
                <w:lang w:eastAsia="en-US"/>
              </w:rPr>
            </w:pPr>
            <w:ins w:id="170" w:author="Leonel Fernandez Castillo" w:date="2020-10-07T15:40:00Z">
              <w:r>
                <w:rPr>
                  <w:rFonts w:ascii="Arial" w:eastAsia="Arial" w:hAnsi="Arial" w:cs="Arial"/>
                  <w:spacing w:val="-7"/>
                  <w:sz w:val="18"/>
                  <w:szCs w:val="22"/>
                  <w:lang w:eastAsia="en-US"/>
                </w:rPr>
                <w:t>Los</w:t>
              </w:r>
            </w:ins>
            <w:ins w:id="171" w:author="Fabian Moreno Torres" w:date="2020-10-07T15:15:00Z">
              <w:del w:id="172" w:author="Leonel Fernandez Castillo" w:date="2020-10-07T15:40:00Z">
                <w:r w:rsidR="00FE157E" w:rsidDel="005624DB">
                  <w:rPr>
                    <w:rFonts w:ascii="Arial" w:eastAsia="Arial" w:hAnsi="Arial" w:cs="Arial"/>
                    <w:spacing w:val="-7"/>
                    <w:sz w:val="18"/>
                    <w:szCs w:val="22"/>
                    <w:lang w:eastAsia="en-US"/>
                  </w:rPr>
                  <w:delText>El</w:delText>
                </w:r>
              </w:del>
              <w:r w:rsidR="00FE157E">
                <w:rPr>
                  <w:rFonts w:ascii="Arial" w:eastAsia="Arial" w:hAnsi="Arial" w:cs="Arial"/>
                  <w:spacing w:val="-7"/>
                  <w:sz w:val="18"/>
                  <w:szCs w:val="22"/>
                  <w:lang w:eastAsia="en-US"/>
                </w:rPr>
                <w:t xml:space="preserve"> Postulante</w:t>
              </w:r>
            </w:ins>
            <w:ins w:id="173" w:author="Leonel Fernandez Castillo" w:date="2020-10-07T15:40:00Z">
              <w:r>
                <w:rPr>
                  <w:rFonts w:ascii="Arial" w:eastAsia="Arial" w:hAnsi="Arial" w:cs="Arial"/>
                  <w:spacing w:val="-7"/>
                  <w:sz w:val="18"/>
                  <w:szCs w:val="22"/>
                  <w:lang w:eastAsia="en-US"/>
                </w:rPr>
                <w:t>s</w:t>
              </w:r>
            </w:ins>
            <w:ins w:id="174" w:author="Fabian Moreno Torres" w:date="2020-10-07T15:15:00Z">
              <w:r w:rsidR="00FE157E">
                <w:rPr>
                  <w:rFonts w:ascii="Arial" w:eastAsia="Arial" w:hAnsi="Arial" w:cs="Arial"/>
                  <w:spacing w:val="-7"/>
                  <w:sz w:val="18"/>
                  <w:szCs w:val="22"/>
                  <w:lang w:eastAsia="en-US"/>
                </w:rPr>
                <w:t xml:space="preserve"> está debidamente inscrito en registro de CDN  de Cauquenes </w:t>
              </w:r>
            </w:ins>
            <w:ins w:id="175" w:author="Fabian Moreno Torres" w:date="2020-10-07T15:16:00Z">
              <w:r w:rsidR="00FE157E">
                <w:rPr>
                  <w:rFonts w:ascii="Arial" w:eastAsia="Arial" w:hAnsi="Arial" w:cs="Arial"/>
                  <w:spacing w:val="-7"/>
                  <w:sz w:val="18"/>
                  <w:szCs w:val="22"/>
                  <w:lang w:eastAsia="en-US"/>
                </w:rPr>
                <w:t>Sistema Neoserra</w:t>
              </w:r>
            </w:ins>
          </w:p>
        </w:tc>
        <w:tc>
          <w:tcPr>
            <w:tcW w:w="1134" w:type="dxa"/>
            <w:vAlign w:val="center"/>
          </w:tcPr>
          <w:p w14:paraId="48E00504" w14:textId="695B1360" w:rsidR="00FE157E" w:rsidRPr="00A200AB" w:rsidRDefault="00FE157E" w:rsidP="00FE157E">
            <w:pPr>
              <w:jc w:val="center"/>
              <w:rPr>
                <w:ins w:id="176" w:author="Fabian Moreno Torres" w:date="2020-10-07T15:13:00Z"/>
                <w:rFonts w:ascii="gobCL" w:hAnsi="gobCL" w:cstheme="minorHAnsi"/>
                <w:sz w:val="19"/>
                <w:szCs w:val="19"/>
                <w:lang w:val="es-CL" w:eastAsia="en-US"/>
              </w:rPr>
            </w:pPr>
            <w:ins w:id="177" w:author="Fabian Moreno Torres" w:date="2020-10-07T15:13:00Z">
              <w:r w:rsidRPr="00A200AB">
                <w:rPr>
                  <w:rFonts w:ascii="gobCL" w:hAnsi="gobCL" w:cstheme="minorHAnsi"/>
                  <w:sz w:val="19"/>
                  <w:szCs w:val="19"/>
                  <w:lang w:val="es-CL" w:eastAsia="en-US"/>
                </w:rPr>
                <w:t>7</w:t>
              </w:r>
            </w:ins>
          </w:p>
        </w:tc>
      </w:tr>
      <w:tr w:rsidR="00FE157E" w:rsidRPr="00A200AB" w14:paraId="7694F3CE" w14:textId="77777777" w:rsidTr="00C74971">
        <w:trPr>
          <w:ins w:id="178" w:author="Fabian Moreno Torres" w:date="2020-10-07T15:13:00Z"/>
        </w:trPr>
        <w:tc>
          <w:tcPr>
            <w:tcW w:w="2410" w:type="dxa"/>
            <w:vAlign w:val="center"/>
          </w:tcPr>
          <w:p w14:paraId="562FCA50" w14:textId="5E22B434" w:rsidR="00FE157E" w:rsidRPr="00A200AB" w:rsidRDefault="00FE157E" w:rsidP="00FE157E">
            <w:pPr>
              <w:rPr>
                <w:ins w:id="179" w:author="Fabian Moreno Torres" w:date="2020-10-07T15:13:00Z"/>
                <w:rFonts w:ascii="gobCL" w:hAnsi="gobCL" w:cstheme="minorHAnsi"/>
                <w:sz w:val="19"/>
                <w:szCs w:val="19"/>
                <w:lang w:val="es-CL" w:eastAsia="en-US"/>
              </w:rPr>
            </w:pPr>
            <w:ins w:id="180" w:author="Fabian Moreno Torres" w:date="2020-10-07T15:15:00Z">
              <w:r w:rsidRPr="00FE157E">
                <w:rPr>
                  <w:rFonts w:ascii="gobCL" w:hAnsi="gobCL" w:cstheme="minorHAnsi"/>
                  <w:sz w:val="19"/>
                  <w:szCs w:val="19"/>
                  <w:lang w:val="es-CL" w:eastAsia="en-US"/>
                </w:rPr>
                <w:t>Postulante no recibe asesoría del CDN</w:t>
              </w:r>
            </w:ins>
          </w:p>
        </w:tc>
        <w:tc>
          <w:tcPr>
            <w:tcW w:w="5245" w:type="dxa"/>
          </w:tcPr>
          <w:p w14:paraId="02713469" w14:textId="3ED46FDE" w:rsidR="00FE157E" w:rsidRPr="00A200AB" w:rsidRDefault="005624DB">
            <w:pPr>
              <w:widowControl w:val="0"/>
              <w:autoSpaceDE w:val="0"/>
              <w:autoSpaceDN w:val="0"/>
              <w:spacing w:line="208" w:lineRule="auto"/>
              <w:ind w:right="-29"/>
              <w:rPr>
                <w:ins w:id="181" w:author="Fabian Moreno Torres" w:date="2020-10-07T15:13:00Z"/>
                <w:rFonts w:ascii="Arial" w:eastAsia="Arial" w:hAnsi="Arial" w:cs="Arial"/>
                <w:spacing w:val="-7"/>
                <w:sz w:val="18"/>
                <w:szCs w:val="22"/>
                <w:lang w:eastAsia="en-US"/>
              </w:rPr>
            </w:pPr>
            <w:ins w:id="182" w:author="Leonel Fernandez Castillo" w:date="2020-10-07T15:40:00Z">
              <w:r>
                <w:rPr>
                  <w:rFonts w:ascii="Arial" w:eastAsia="Arial" w:hAnsi="Arial" w:cs="Arial"/>
                  <w:spacing w:val="-7"/>
                  <w:sz w:val="18"/>
                  <w:szCs w:val="22"/>
                  <w:lang w:eastAsia="en-US"/>
                </w:rPr>
                <w:t>Los</w:t>
              </w:r>
            </w:ins>
            <w:ins w:id="183" w:author="Fabian Moreno Torres" w:date="2020-10-07T15:16:00Z">
              <w:del w:id="184" w:author="Leonel Fernandez Castillo" w:date="2020-10-07T15:40:00Z">
                <w:r w:rsidR="00FE157E" w:rsidRPr="00FE157E" w:rsidDel="005624DB">
                  <w:rPr>
                    <w:rFonts w:ascii="Arial" w:eastAsia="Arial" w:hAnsi="Arial" w:cs="Arial"/>
                    <w:spacing w:val="-7"/>
                    <w:sz w:val="18"/>
                    <w:szCs w:val="22"/>
                    <w:lang w:eastAsia="en-US"/>
                  </w:rPr>
                  <w:delText>El</w:delText>
                </w:r>
              </w:del>
              <w:r w:rsidR="00FE157E" w:rsidRPr="00FE157E">
                <w:rPr>
                  <w:rFonts w:ascii="Arial" w:eastAsia="Arial" w:hAnsi="Arial" w:cs="Arial"/>
                  <w:spacing w:val="-7"/>
                  <w:sz w:val="18"/>
                  <w:szCs w:val="22"/>
                  <w:lang w:eastAsia="en-US"/>
                </w:rPr>
                <w:t xml:space="preserve"> Postulante</w:t>
              </w:r>
            </w:ins>
            <w:ins w:id="185" w:author="Leonel Fernandez Castillo" w:date="2020-10-07T15:40:00Z">
              <w:r>
                <w:rPr>
                  <w:rFonts w:ascii="Arial" w:eastAsia="Arial" w:hAnsi="Arial" w:cs="Arial"/>
                  <w:spacing w:val="-7"/>
                  <w:sz w:val="18"/>
                  <w:szCs w:val="22"/>
                  <w:lang w:eastAsia="en-US"/>
                </w:rPr>
                <w:t>s</w:t>
              </w:r>
            </w:ins>
            <w:ins w:id="186" w:author="Fabian Moreno Torres" w:date="2020-10-07T15:16:00Z">
              <w:r w:rsidR="00FE157E" w:rsidRPr="00FE157E">
                <w:rPr>
                  <w:rFonts w:ascii="Arial" w:eastAsia="Arial" w:hAnsi="Arial" w:cs="Arial"/>
                  <w:spacing w:val="-7"/>
                  <w:sz w:val="18"/>
                  <w:szCs w:val="22"/>
                  <w:lang w:eastAsia="en-US"/>
                </w:rPr>
                <w:t xml:space="preserve"> </w:t>
              </w:r>
              <w:r w:rsidR="00FE157E">
                <w:rPr>
                  <w:rFonts w:ascii="Arial" w:eastAsia="Arial" w:hAnsi="Arial" w:cs="Arial"/>
                  <w:spacing w:val="-7"/>
                  <w:sz w:val="18"/>
                  <w:szCs w:val="22"/>
                  <w:lang w:eastAsia="en-US"/>
                </w:rPr>
                <w:t xml:space="preserve">No </w:t>
              </w:r>
              <w:r w:rsidR="00FE157E" w:rsidRPr="00FE157E">
                <w:rPr>
                  <w:rFonts w:ascii="Arial" w:eastAsia="Arial" w:hAnsi="Arial" w:cs="Arial"/>
                  <w:spacing w:val="-7"/>
                  <w:sz w:val="18"/>
                  <w:szCs w:val="22"/>
                  <w:lang w:eastAsia="en-US"/>
                </w:rPr>
                <w:t>está debidamente inscrito en registro de</w:t>
              </w:r>
              <w:r w:rsidR="00FE157E">
                <w:rPr>
                  <w:rFonts w:ascii="Arial" w:eastAsia="Arial" w:hAnsi="Arial" w:cs="Arial"/>
                  <w:spacing w:val="-7"/>
                  <w:sz w:val="18"/>
                  <w:szCs w:val="22"/>
                  <w:lang w:eastAsia="en-US"/>
                </w:rPr>
                <w:t xml:space="preserve"> CDN  de Cauquenes Sistema Neos</w:t>
              </w:r>
              <w:r w:rsidR="00FE157E" w:rsidRPr="00FE157E">
                <w:rPr>
                  <w:rFonts w:ascii="Arial" w:eastAsia="Arial" w:hAnsi="Arial" w:cs="Arial"/>
                  <w:spacing w:val="-7"/>
                  <w:sz w:val="18"/>
                  <w:szCs w:val="22"/>
                  <w:lang w:eastAsia="en-US"/>
                </w:rPr>
                <w:t>erra</w:t>
              </w:r>
            </w:ins>
          </w:p>
        </w:tc>
        <w:tc>
          <w:tcPr>
            <w:tcW w:w="1134" w:type="dxa"/>
            <w:vAlign w:val="center"/>
          </w:tcPr>
          <w:p w14:paraId="4BF44F59" w14:textId="24F62D31" w:rsidR="00FE157E" w:rsidRPr="00A200AB" w:rsidRDefault="00FE157E" w:rsidP="00FE157E">
            <w:pPr>
              <w:jc w:val="center"/>
              <w:rPr>
                <w:ins w:id="187" w:author="Fabian Moreno Torres" w:date="2020-10-07T15:13:00Z"/>
                <w:rFonts w:ascii="gobCL" w:hAnsi="gobCL" w:cstheme="minorHAnsi"/>
                <w:sz w:val="19"/>
                <w:szCs w:val="19"/>
                <w:lang w:val="es-CL" w:eastAsia="en-US"/>
              </w:rPr>
            </w:pPr>
            <w:ins w:id="188" w:author="Fabian Moreno Torres" w:date="2020-10-07T15:13:00Z">
              <w:r w:rsidRPr="00A200AB">
                <w:rPr>
                  <w:rFonts w:ascii="gobCL" w:hAnsi="gobCL" w:cstheme="minorHAnsi"/>
                  <w:sz w:val="19"/>
                  <w:szCs w:val="19"/>
                  <w:lang w:val="es-CL" w:eastAsia="en-US"/>
                </w:rPr>
                <w:t>3</w:t>
              </w:r>
            </w:ins>
          </w:p>
        </w:tc>
      </w:tr>
    </w:tbl>
    <w:p w14:paraId="02EE09AE" w14:textId="438768DE" w:rsidR="008552E2" w:rsidRDefault="008552E2" w:rsidP="00B54A2F">
      <w:pPr>
        <w:rPr>
          <w:ins w:id="189" w:author="Fabian Moreno Torres" w:date="2020-10-07T15:06:00Z"/>
          <w:rFonts w:ascii="gobCL" w:hAnsi="gobCL"/>
        </w:rPr>
      </w:pPr>
    </w:p>
    <w:p w14:paraId="3CCEE8E3" w14:textId="38A3E74D" w:rsidR="00A200AB" w:rsidRDefault="00A200AB" w:rsidP="00B54A2F">
      <w:pPr>
        <w:rPr>
          <w:ins w:id="190" w:author="Fabian Moreno Torres" w:date="2020-10-07T15:06:00Z"/>
          <w:rFonts w:ascii="gobCL" w:hAnsi="gobCL"/>
        </w:rPr>
      </w:pPr>
    </w:p>
    <w:p w14:paraId="02ED59E8" w14:textId="630F97BE" w:rsidR="00A200AB" w:rsidRDefault="00A200AB" w:rsidP="00B54A2F">
      <w:pPr>
        <w:rPr>
          <w:ins w:id="191" w:author="Fabian Moreno Torres" w:date="2020-10-07T15:06:00Z"/>
          <w:rFonts w:ascii="gobCL" w:hAnsi="gobCL"/>
        </w:rPr>
      </w:pPr>
    </w:p>
    <w:p w14:paraId="683D4D05" w14:textId="504C5183" w:rsidR="00A200AB" w:rsidRDefault="00A200AB" w:rsidP="00B54A2F">
      <w:pPr>
        <w:rPr>
          <w:ins w:id="192" w:author="Fabian Moreno Torres" w:date="2020-10-07T15:06:00Z"/>
          <w:rFonts w:ascii="gobCL" w:hAnsi="gobCL"/>
        </w:rPr>
      </w:pPr>
    </w:p>
    <w:p w14:paraId="1ADFFC70" w14:textId="002E2273" w:rsidR="00A200AB" w:rsidRDefault="00A200AB" w:rsidP="00B54A2F">
      <w:pPr>
        <w:rPr>
          <w:ins w:id="193" w:author="Fabian Moreno Torres" w:date="2020-10-07T15:06:00Z"/>
          <w:rFonts w:ascii="gobCL" w:hAnsi="gobCL"/>
        </w:rPr>
      </w:pPr>
    </w:p>
    <w:p w14:paraId="04EC4B94" w14:textId="2E20A258" w:rsidR="00A200AB" w:rsidRDefault="00A200AB" w:rsidP="00B54A2F">
      <w:pPr>
        <w:rPr>
          <w:ins w:id="194" w:author="Fabian Moreno Torres" w:date="2020-10-07T15:06:00Z"/>
          <w:rFonts w:ascii="gobCL" w:hAnsi="gobCL"/>
        </w:rPr>
      </w:pPr>
    </w:p>
    <w:p w14:paraId="3500C29E" w14:textId="33DC08DA" w:rsidR="00A200AB" w:rsidRDefault="00A200AB" w:rsidP="00B54A2F">
      <w:pPr>
        <w:rPr>
          <w:ins w:id="195" w:author="Fabian Moreno Torres" w:date="2020-10-07T15:06:00Z"/>
          <w:rFonts w:ascii="gobCL" w:hAnsi="gobCL"/>
        </w:rPr>
      </w:pPr>
    </w:p>
    <w:p w14:paraId="1B4C5523" w14:textId="37E7F640" w:rsidR="00A200AB" w:rsidRDefault="00A200AB" w:rsidP="00B54A2F">
      <w:pPr>
        <w:rPr>
          <w:ins w:id="196" w:author="Fabian Moreno Torres" w:date="2020-10-07T15:06:00Z"/>
          <w:rFonts w:ascii="gobCL" w:hAnsi="gobCL"/>
        </w:rPr>
      </w:pPr>
    </w:p>
    <w:p w14:paraId="58DEC9C5" w14:textId="0C407297" w:rsidR="00A200AB" w:rsidRDefault="00FE157E" w:rsidP="00B54A2F">
      <w:pPr>
        <w:rPr>
          <w:ins w:id="197" w:author="Fabian Moreno Torres" w:date="2020-10-07T15:06:00Z"/>
          <w:rFonts w:ascii="gobCL" w:hAnsi="gobCL"/>
        </w:rPr>
      </w:pPr>
      <w:ins w:id="198" w:author="Fabian Moreno Torres" w:date="2020-10-07T15:17:00Z">
        <w:r>
          <w:rPr>
            <w:rFonts w:ascii="gobCL" w:hAnsi="gobCL"/>
          </w:rPr>
          <w:t>g</w:t>
        </w:r>
        <w:r w:rsidRPr="00FE157E">
          <w:rPr>
            <w:rFonts w:ascii="gobCL" w:hAnsi="gobCL"/>
          </w:rPr>
          <w:t xml:space="preserve">)  </w:t>
        </w:r>
      </w:ins>
      <w:ins w:id="199" w:author="Fabian Moreno Torres" w:date="2020-10-07T15:18:00Z">
        <w:r w:rsidRPr="00FE157E">
          <w:rPr>
            <w:rFonts w:ascii="gobCL" w:hAnsi="gobCL"/>
          </w:rPr>
          <w:t xml:space="preserve">Concordancia Ejes de Desarrollo Priorizados para el Territorio. (Turismo, Vitivinícola, Berries, Apícola, Hortalizas y producción de hongos) </w:t>
        </w:r>
      </w:ins>
      <w:ins w:id="200" w:author="Fabian Moreno Torres" w:date="2020-10-07T15:17:00Z">
        <w:r w:rsidRPr="00FE157E">
          <w:rPr>
            <w:rFonts w:ascii="gobCL" w:hAnsi="gobCL"/>
          </w:rPr>
          <w:t>(Ponderación 10%):</w:t>
        </w:r>
      </w:ins>
    </w:p>
    <w:p w14:paraId="60BA5D4D" w14:textId="57AFD0C9" w:rsidR="00A200AB" w:rsidRDefault="00A200AB" w:rsidP="00B54A2F">
      <w:pPr>
        <w:rPr>
          <w:ins w:id="201" w:author="Fabian Moreno Torres" w:date="2020-10-07T15:06:00Z"/>
          <w:rFonts w:ascii="gobCL" w:hAnsi="gobCL"/>
        </w:rPr>
      </w:pPr>
    </w:p>
    <w:p w14:paraId="0EE99A8C" w14:textId="307D484C" w:rsidR="00A200AB" w:rsidRDefault="00A200AB" w:rsidP="00B54A2F">
      <w:pPr>
        <w:rPr>
          <w:ins w:id="202" w:author="Fabian Moreno Torres" w:date="2020-10-07T15:06:00Z"/>
          <w:rFonts w:ascii="gobCL" w:hAnsi="gobCL"/>
        </w:rPr>
      </w:pPr>
    </w:p>
    <w:tbl>
      <w:tblPr>
        <w:tblStyle w:val="Tablaconcuadrcula"/>
        <w:tblW w:w="8789" w:type="dxa"/>
        <w:tblInd w:w="-5" w:type="dxa"/>
        <w:tblLayout w:type="fixed"/>
        <w:tblLook w:val="04A0" w:firstRow="1" w:lastRow="0" w:firstColumn="1" w:lastColumn="0" w:noHBand="0" w:noVBand="1"/>
        <w:tblPrChange w:id="203" w:author="Fabian Moreno Torres" w:date="2020-10-07T15:21:00Z">
          <w:tblPr>
            <w:tblStyle w:val="Tablaconcuadrcula"/>
            <w:tblW w:w="8789" w:type="dxa"/>
            <w:tblInd w:w="-5" w:type="dxa"/>
            <w:tblLayout w:type="fixed"/>
            <w:tblLook w:val="04A0" w:firstRow="1" w:lastRow="0" w:firstColumn="1" w:lastColumn="0" w:noHBand="0" w:noVBand="1"/>
          </w:tblPr>
        </w:tblPrChange>
      </w:tblPr>
      <w:tblGrid>
        <w:gridCol w:w="2410"/>
        <w:gridCol w:w="5245"/>
        <w:gridCol w:w="1134"/>
        <w:tblGridChange w:id="204">
          <w:tblGrid>
            <w:gridCol w:w="2410"/>
            <w:gridCol w:w="5245"/>
            <w:gridCol w:w="1134"/>
          </w:tblGrid>
        </w:tblGridChange>
      </w:tblGrid>
      <w:tr w:rsidR="00FE157E" w:rsidRPr="00A200AB" w14:paraId="5E18ABEB" w14:textId="77777777" w:rsidTr="00FE157E">
        <w:trPr>
          <w:trHeight w:val="1165"/>
          <w:ins w:id="205" w:author="Fabian Moreno Torres" w:date="2020-10-07T15:18:00Z"/>
        </w:trPr>
        <w:tc>
          <w:tcPr>
            <w:tcW w:w="2410" w:type="dxa"/>
            <w:tcPrChange w:id="206" w:author="Fabian Moreno Torres" w:date="2020-10-07T15:21:00Z">
              <w:tcPr>
                <w:tcW w:w="2410" w:type="dxa"/>
                <w:vAlign w:val="center"/>
              </w:tcPr>
            </w:tcPrChange>
          </w:tcPr>
          <w:p w14:paraId="1F40B525" w14:textId="77777777" w:rsidR="00FE157E" w:rsidRPr="00A200AB" w:rsidRDefault="00FE157E" w:rsidP="00FE157E">
            <w:pPr>
              <w:jc w:val="both"/>
              <w:rPr>
                <w:ins w:id="207" w:author="Fabian Moreno Torres" w:date="2020-10-07T15:19:00Z"/>
                <w:rFonts w:ascii="gobCL" w:hAnsi="gobCL"/>
                <w:spacing w:val="-6"/>
                <w:sz w:val="18"/>
              </w:rPr>
            </w:pPr>
          </w:p>
          <w:p w14:paraId="79707CC2" w14:textId="018A8764" w:rsidR="00FE157E" w:rsidRPr="00A200AB" w:rsidRDefault="00FE157E">
            <w:pPr>
              <w:jc w:val="both"/>
              <w:rPr>
                <w:ins w:id="208" w:author="Fabian Moreno Torres" w:date="2020-10-07T15:18:00Z"/>
                <w:rFonts w:ascii="gobCL" w:hAnsi="gobCL" w:cstheme="minorHAnsi"/>
                <w:sz w:val="19"/>
                <w:szCs w:val="19"/>
                <w:lang w:val="es-CL" w:eastAsia="en-US"/>
              </w:rPr>
              <w:pPrChange w:id="209" w:author="Fabian Moreno Torres" w:date="2020-10-07T15:21:00Z">
                <w:pPr/>
              </w:pPrChange>
            </w:pPr>
            <w:ins w:id="210" w:author="Fabian Moreno Torres" w:date="2020-10-07T15:19:00Z">
              <w:r w:rsidRPr="00A200AB">
                <w:rPr>
                  <w:rFonts w:ascii="gobCL" w:hAnsi="gobCL"/>
                  <w:spacing w:val="-6"/>
                  <w:sz w:val="18"/>
                </w:rPr>
                <w:t xml:space="preserve">Plan </w:t>
              </w:r>
              <w:r w:rsidRPr="00A200AB">
                <w:rPr>
                  <w:rFonts w:ascii="gobCL" w:hAnsi="gobCL"/>
                  <w:spacing w:val="-4"/>
                  <w:sz w:val="18"/>
                </w:rPr>
                <w:t xml:space="preserve">de </w:t>
              </w:r>
              <w:r w:rsidRPr="00A200AB">
                <w:rPr>
                  <w:rFonts w:ascii="gobCL" w:hAnsi="gobCL"/>
                  <w:spacing w:val="-5"/>
                  <w:sz w:val="18"/>
                </w:rPr>
                <w:t xml:space="preserve">Trabajo </w:t>
              </w:r>
              <w:r w:rsidRPr="00A200AB">
                <w:rPr>
                  <w:rFonts w:ascii="gobCL" w:hAnsi="gobCL"/>
                  <w:spacing w:val="-4"/>
                  <w:sz w:val="18"/>
                </w:rPr>
                <w:t xml:space="preserve">postulante </w:t>
              </w:r>
              <w:r w:rsidRPr="00A200AB">
                <w:rPr>
                  <w:rFonts w:ascii="gobCL" w:hAnsi="gobCL"/>
                  <w:spacing w:val="-3"/>
                  <w:sz w:val="18"/>
                </w:rPr>
                <w:t xml:space="preserve">es </w:t>
              </w:r>
              <w:r w:rsidRPr="00A200AB">
                <w:rPr>
                  <w:rFonts w:ascii="gobCL" w:hAnsi="gobCL"/>
                  <w:spacing w:val="-5"/>
                  <w:sz w:val="18"/>
                </w:rPr>
                <w:t xml:space="preserve">concordante </w:t>
              </w:r>
              <w:r w:rsidRPr="00A200AB">
                <w:rPr>
                  <w:rFonts w:ascii="gobCL" w:hAnsi="gobCL"/>
                  <w:spacing w:val="-4"/>
                  <w:sz w:val="18"/>
                </w:rPr>
                <w:t xml:space="preserve">con al </w:t>
              </w:r>
              <w:r w:rsidRPr="00A200AB">
                <w:rPr>
                  <w:rFonts w:ascii="gobCL" w:hAnsi="gobCL"/>
                  <w:spacing w:val="-6"/>
                  <w:sz w:val="18"/>
                </w:rPr>
                <w:t xml:space="preserve">menos </w:t>
              </w:r>
              <w:r w:rsidRPr="00A200AB">
                <w:rPr>
                  <w:rFonts w:ascii="gobCL" w:hAnsi="gobCL"/>
                  <w:spacing w:val="-5"/>
                  <w:sz w:val="18"/>
                </w:rPr>
                <w:t xml:space="preserve">uno de </w:t>
              </w:r>
              <w:r w:rsidRPr="00A200AB">
                <w:rPr>
                  <w:rFonts w:ascii="gobCL" w:hAnsi="gobCL"/>
                  <w:sz w:val="18"/>
                </w:rPr>
                <w:t xml:space="preserve">los </w:t>
              </w:r>
              <w:r w:rsidRPr="00A200AB">
                <w:rPr>
                  <w:rFonts w:ascii="gobCL" w:hAnsi="gobCL"/>
                  <w:spacing w:val="-3"/>
                  <w:sz w:val="18"/>
                </w:rPr>
                <w:t>ejes estratégicos</w:t>
              </w:r>
              <w:r w:rsidRPr="00A200AB">
                <w:rPr>
                  <w:rFonts w:ascii="gobCL" w:hAnsi="gobCL"/>
                  <w:spacing w:val="-4"/>
                  <w:sz w:val="18"/>
                </w:rPr>
                <w:t xml:space="preserve"> </w:t>
              </w:r>
              <w:r w:rsidRPr="00A200AB">
                <w:rPr>
                  <w:rFonts w:ascii="gobCL" w:hAnsi="gobCL"/>
                  <w:spacing w:val="-5"/>
                  <w:sz w:val="18"/>
                </w:rPr>
                <w:t>productivos.</w:t>
              </w:r>
            </w:ins>
          </w:p>
        </w:tc>
        <w:tc>
          <w:tcPr>
            <w:tcW w:w="5245" w:type="dxa"/>
            <w:tcPrChange w:id="211" w:author="Fabian Moreno Torres" w:date="2020-10-07T15:21:00Z">
              <w:tcPr>
                <w:tcW w:w="5245" w:type="dxa"/>
              </w:tcPr>
            </w:tcPrChange>
          </w:tcPr>
          <w:p w14:paraId="781C72AF" w14:textId="77777777" w:rsidR="00FE157E" w:rsidRDefault="00FE157E" w:rsidP="00FE157E">
            <w:pPr>
              <w:widowControl w:val="0"/>
              <w:autoSpaceDE w:val="0"/>
              <w:autoSpaceDN w:val="0"/>
              <w:rPr>
                <w:ins w:id="212" w:author="Fabian Moreno Torres" w:date="2020-10-07T15:22:00Z"/>
                <w:rFonts w:ascii="Arial" w:eastAsia="Arial" w:hAnsi="Arial" w:cs="Arial"/>
                <w:sz w:val="20"/>
                <w:szCs w:val="22"/>
                <w:lang w:eastAsia="en-US"/>
              </w:rPr>
            </w:pPr>
          </w:p>
          <w:p w14:paraId="6B6F2100" w14:textId="5C29ABED" w:rsidR="00FE157E" w:rsidRPr="00A200AB" w:rsidRDefault="00FE157E" w:rsidP="00FE157E">
            <w:pPr>
              <w:widowControl w:val="0"/>
              <w:autoSpaceDE w:val="0"/>
              <w:autoSpaceDN w:val="0"/>
              <w:rPr>
                <w:ins w:id="213" w:author="Fabian Moreno Torres" w:date="2020-10-07T15:18:00Z"/>
                <w:rFonts w:ascii="Arial" w:eastAsia="Arial" w:hAnsi="Arial" w:cs="Arial"/>
                <w:sz w:val="20"/>
                <w:szCs w:val="22"/>
                <w:lang w:eastAsia="en-US"/>
              </w:rPr>
            </w:pPr>
            <w:ins w:id="214" w:author="Fabian Moreno Torres" w:date="2020-10-07T15:22:00Z">
              <w:r>
                <w:rPr>
                  <w:rFonts w:ascii="Arial" w:eastAsia="Arial" w:hAnsi="Arial" w:cs="Arial"/>
                  <w:sz w:val="20"/>
                  <w:szCs w:val="22"/>
                  <w:lang w:eastAsia="en-US"/>
                </w:rPr>
                <w:t>Debe observarse que el rubro de</w:t>
              </w:r>
            </w:ins>
            <w:ins w:id="215" w:author="Fabian Moreno Torres" w:date="2020-10-07T15:23:00Z">
              <w:r>
                <w:rPr>
                  <w:rFonts w:ascii="Arial" w:eastAsia="Arial" w:hAnsi="Arial" w:cs="Arial"/>
                  <w:sz w:val="20"/>
                  <w:szCs w:val="22"/>
                  <w:lang w:eastAsia="en-US"/>
                </w:rPr>
                <w:t xml:space="preserve"> la empresa del postulante pertenece a uno de los siguientes e</w:t>
              </w:r>
            </w:ins>
            <w:ins w:id="216" w:author="Fabian Moreno Torres" w:date="2020-10-07T15:21:00Z">
              <w:r>
                <w:rPr>
                  <w:rFonts w:ascii="Arial" w:eastAsia="Arial" w:hAnsi="Arial" w:cs="Arial"/>
                  <w:sz w:val="20"/>
                  <w:szCs w:val="22"/>
                  <w:lang w:eastAsia="en-US"/>
                </w:rPr>
                <w:t>jes de Desarrollo:</w:t>
              </w:r>
              <w:r w:rsidRPr="00FE157E">
                <w:rPr>
                  <w:rFonts w:ascii="Arial" w:eastAsia="Arial" w:hAnsi="Arial" w:cs="Arial"/>
                  <w:sz w:val="20"/>
                  <w:szCs w:val="22"/>
                  <w:lang w:eastAsia="en-US"/>
                </w:rPr>
                <w:t xml:space="preserve"> (Turismo, Vitivinícola, Berries, Apícola, Hortalizas y producción de hongos)</w:t>
              </w:r>
            </w:ins>
          </w:p>
        </w:tc>
        <w:tc>
          <w:tcPr>
            <w:tcW w:w="1134" w:type="dxa"/>
            <w:vAlign w:val="center"/>
            <w:tcPrChange w:id="217" w:author="Fabian Moreno Torres" w:date="2020-10-07T15:21:00Z">
              <w:tcPr>
                <w:tcW w:w="1134" w:type="dxa"/>
                <w:vAlign w:val="center"/>
              </w:tcPr>
            </w:tcPrChange>
          </w:tcPr>
          <w:p w14:paraId="2151E707" w14:textId="50B960A9" w:rsidR="00FE157E" w:rsidRPr="00A200AB" w:rsidRDefault="00FE157E" w:rsidP="00FE157E">
            <w:pPr>
              <w:jc w:val="center"/>
              <w:rPr>
                <w:ins w:id="218" w:author="Fabian Moreno Torres" w:date="2020-10-07T15:18:00Z"/>
                <w:rFonts w:ascii="gobCL" w:hAnsi="gobCL" w:cstheme="minorHAnsi"/>
                <w:sz w:val="19"/>
                <w:szCs w:val="19"/>
                <w:lang w:val="es-CL" w:eastAsia="en-US"/>
              </w:rPr>
            </w:pPr>
            <w:ins w:id="219" w:author="Fabian Moreno Torres" w:date="2020-10-07T15:19:00Z">
              <w:r>
                <w:rPr>
                  <w:rFonts w:ascii="gobCL" w:hAnsi="gobCL" w:cstheme="minorHAnsi"/>
                  <w:sz w:val="19"/>
                  <w:szCs w:val="19"/>
                  <w:lang w:val="es-CL" w:eastAsia="en-US"/>
                </w:rPr>
                <w:t>7</w:t>
              </w:r>
            </w:ins>
          </w:p>
        </w:tc>
      </w:tr>
      <w:tr w:rsidR="00FE157E" w:rsidRPr="00A200AB" w14:paraId="22FBDC84" w14:textId="77777777" w:rsidTr="00C74971">
        <w:trPr>
          <w:ins w:id="220" w:author="Fabian Moreno Torres" w:date="2020-10-07T15:18:00Z"/>
        </w:trPr>
        <w:tc>
          <w:tcPr>
            <w:tcW w:w="2410" w:type="dxa"/>
            <w:tcPrChange w:id="221" w:author="Fabian Moreno Torres" w:date="2020-10-07T15:19:00Z">
              <w:tcPr>
                <w:tcW w:w="2410" w:type="dxa"/>
                <w:vAlign w:val="center"/>
              </w:tcPr>
            </w:tcPrChange>
          </w:tcPr>
          <w:p w14:paraId="69EE6656" w14:textId="77777777" w:rsidR="00FE157E" w:rsidRPr="00A200AB" w:rsidRDefault="00FE157E" w:rsidP="00FE157E">
            <w:pPr>
              <w:widowControl w:val="0"/>
              <w:autoSpaceDE w:val="0"/>
              <w:autoSpaceDN w:val="0"/>
              <w:rPr>
                <w:ins w:id="222" w:author="Fabian Moreno Torres" w:date="2020-10-07T15:19:00Z"/>
                <w:rFonts w:ascii="Arial" w:eastAsia="Arial" w:hAnsi="Arial" w:cs="Arial"/>
                <w:sz w:val="20"/>
                <w:szCs w:val="22"/>
                <w:lang w:eastAsia="en-US"/>
              </w:rPr>
            </w:pPr>
          </w:p>
          <w:p w14:paraId="407CC77F" w14:textId="79D8E6BA" w:rsidR="00FE157E" w:rsidRPr="00A200AB" w:rsidRDefault="00FE157E" w:rsidP="00FE157E">
            <w:pPr>
              <w:rPr>
                <w:ins w:id="223" w:author="Fabian Moreno Torres" w:date="2020-10-07T15:18:00Z"/>
                <w:rFonts w:ascii="gobCL" w:hAnsi="gobCL" w:cstheme="minorHAnsi"/>
                <w:sz w:val="19"/>
                <w:szCs w:val="19"/>
                <w:lang w:val="es-CL" w:eastAsia="en-US"/>
              </w:rPr>
            </w:pPr>
            <w:ins w:id="224" w:author="Fabian Moreno Torres" w:date="2020-10-07T15:19:00Z">
              <w:r w:rsidRPr="00A200AB">
                <w:rPr>
                  <w:rFonts w:ascii="gobCL" w:hAnsi="gobCL" w:cs="Arial"/>
                  <w:sz w:val="19"/>
                  <w:szCs w:val="19"/>
                </w:rPr>
                <w:t>Plan de Trabajo postulante es medianamente concordante con al menos un de los ejes estratégicos productivos.</w:t>
              </w:r>
            </w:ins>
          </w:p>
        </w:tc>
        <w:tc>
          <w:tcPr>
            <w:tcW w:w="5245" w:type="dxa"/>
            <w:tcPrChange w:id="225" w:author="Fabian Moreno Torres" w:date="2020-10-07T15:19:00Z">
              <w:tcPr>
                <w:tcW w:w="5245" w:type="dxa"/>
              </w:tcPr>
            </w:tcPrChange>
          </w:tcPr>
          <w:p w14:paraId="6059ABC8" w14:textId="77777777" w:rsidR="00FE157E" w:rsidRPr="00FE157E" w:rsidRDefault="00FE157E" w:rsidP="00FE157E">
            <w:pPr>
              <w:widowControl w:val="0"/>
              <w:autoSpaceDE w:val="0"/>
              <w:autoSpaceDN w:val="0"/>
              <w:rPr>
                <w:ins w:id="226" w:author="Fabian Moreno Torres" w:date="2020-10-07T15:24:00Z"/>
                <w:rFonts w:ascii="Arial" w:eastAsia="Arial" w:hAnsi="Arial" w:cs="Arial"/>
                <w:sz w:val="20"/>
                <w:szCs w:val="22"/>
                <w:lang w:eastAsia="en-US"/>
              </w:rPr>
            </w:pPr>
          </w:p>
          <w:p w14:paraId="0DFE3705" w14:textId="7BA17B2C" w:rsidR="00FE157E" w:rsidRPr="00A200AB" w:rsidRDefault="00FE157E" w:rsidP="00FE157E">
            <w:pPr>
              <w:widowControl w:val="0"/>
              <w:autoSpaceDE w:val="0"/>
              <w:autoSpaceDN w:val="0"/>
              <w:rPr>
                <w:ins w:id="227" w:author="Fabian Moreno Torres" w:date="2020-10-07T15:18:00Z"/>
                <w:rFonts w:ascii="Arial" w:eastAsia="Arial" w:hAnsi="Arial" w:cs="Arial"/>
                <w:sz w:val="20"/>
                <w:szCs w:val="22"/>
                <w:lang w:eastAsia="en-US"/>
              </w:rPr>
            </w:pPr>
            <w:ins w:id="228" w:author="Fabian Moreno Torres" w:date="2020-10-07T15:24:00Z">
              <w:r w:rsidRPr="00FE157E">
                <w:rPr>
                  <w:rFonts w:ascii="Arial" w:eastAsia="Arial" w:hAnsi="Arial" w:cs="Arial"/>
                  <w:sz w:val="20"/>
                  <w:szCs w:val="22"/>
                  <w:lang w:eastAsia="en-US"/>
                </w:rPr>
                <w:t xml:space="preserve">Debe observarse que el rubro de la empresa del postulante </w:t>
              </w:r>
              <w:r w:rsidR="00C02CDC">
                <w:rPr>
                  <w:rFonts w:ascii="Arial" w:eastAsia="Arial" w:hAnsi="Arial" w:cs="Arial"/>
                  <w:sz w:val="20"/>
                  <w:szCs w:val="22"/>
                  <w:lang w:eastAsia="en-US"/>
                </w:rPr>
                <w:t xml:space="preserve">no </w:t>
              </w:r>
              <w:r w:rsidRPr="00FE157E">
                <w:rPr>
                  <w:rFonts w:ascii="Arial" w:eastAsia="Arial" w:hAnsi="Arial" w:cs="Arial"/>
                  <w:sz w:val="20"/>
                  <w:szCs w:val="22"/>
                  <w:lang w:eastAsia="en-US"/>
                </w:rPr>
                <w:t>pertenece a uno de los siguientes ejes de Desarrollo: (Turismo, Vitivinícola, Berries, Apícola, Hortalizas y producción de hongos)</w:t>
              </w:r>
            </w:ins>
          </w:p>
        </w:tc>
        <w:tc>
          <w:tcPr>
            <w:tcW w:w="1134" w:type="dxa"/>
            <w:vAlign w:val="center"/>
            <w:tcPrChange w:id="229" w:author="Fabian Moreno Torres" w:date="2020-10-07T15:19:00Z">
              <w:tcPr>
                <w:tcW w:w="1134" w:type="dxa"/>
                <w:vAlign w:val="center"/>
              </w:tcPr>
            </w:tcPrChange>
          </w:tcPr>
          <w:p w14:paraId="6C917329" w14:textId="52723C53" w:rsidR="00FE157E" w:rsidRPr="00A200AB" w:rsidRDefault="00FE157E" w:rsidP="00FE157E">
            <w:pPr>
              <w:jc w:val="center"/>
              <w:rPr>
                <w:ins w:id="230" w:author="Fabian Moreno Torres" w:date="2020-10-07T15:18:00Z"/>
                <w:rFonts w:ascii="gobCL" w:hAnsi="gobCL" w:cstheme="minorHAnsi"/>
                <w:sz w:val="19"/>
                <w:szCs w:val="19"/>
                <w:lang w:val="es-CL" w:eastAsia="en-US"/>
              </w:rPr>
            </w:pPr>
            <w:ins w:id="231" w:author="Fabian Moreno Torres" w:date="2020-10-07T15:19:00Z">
              <w:r>
                <w:rPr>
                  <w:rFonts w:ascii="gobCL" w:hAnsi="gobCL" w:cstheme="minorHAnsi"/>
                  <w:sz w:val="19"/>
                  <w:szCs w:val="19"/>
                  <w:lang w:val="es-CL" w:eastAsia="en-US"/>
                </w:rPr>
                <w:t>3</w:t>
              </w:r>
            </w:ins>
          </w:p>
        </w:tc>
      </w:tr>
    </w:tbl>
    <w:p w14:paraId="514B5A05" w14:textId="6131E06C" w:rsidR="00A200AB" w:rsidRDefault="00A200AB" w:rsidP="00B54A2F">
      <w:pPr>
        <w:rPr>
          <w:ins w:id="232" w:author="Fabian Moreno Torres" w:date="2020-10-07T15:19:00Z"/>
          <w:rFonts w:ascii="gobCL" w:hAnsi="gobCL"/>
        </w:rPr>
      </w:pPr>
    </w:p>
    <w:p w14:paraId="517B8A31" w14:textId="304F2255" w:rsidR="00FE157E" w:rsidRDefault="00FE157E" w:rsidP="00B54A2F">
      <w:pPr>
        <w:rPr>
          <w:ins w:id="233" w:author="Fabian Moreno Torres" w:date="2020-10-07T15:19:00Z"/>
          <w:rFonts w:ascii="gobCL" w:hAnsi="gobCL"/>
        </w:rPr>
      </w:pPr>
    </w:p>
    <w:p w14:paraId="0DDD4BA4" w14:textId="7ED89D3E" w:rsidR="00FE157E" w:rsidRPr="00FE157E" w:rsidRDefault="00FE157E" w:rsidP="00FE157E">
      <w:pPr>
        <w:rPr>
          <w:ins w:id="234" w:author="Fabian Moreno Torres" w:date="2020-10-07T15:20:00Z"/>
          <w:rFonts w:ascii="gobCL" w:hAnsi="gobCL"/>
        </w:rPr>
      </w:pPr>
      <w:ins w:id="235" w:author="Fabian Moreno Torres" w:date="2020-10-07T15:20:00Z">
        <w:r>
          <w:rPr>
            <w:rFonts w:ascii="gobCL" w:hAnsi="gobCL"/>
          </w:rPr>
          <w:t>h</w:t>
        </w:r>
        <w:r w:rsidRPr="00FE157E">
          <w:rPr>
            <w:rFonts w:ascii="gobCL" w:hAnsi="gobCL"/>
          </w:rPr>
          <w:t xml:space="preserve">)  </w:t>
        </w:r>
        <w:r>
          <w:rPr>
            <w:rFonts w:ascii="gobCL" w:hAnsi="gobCL"/>
          </w:rPr>
          <w:t>Grado de innovación del proveedor</w:t>
        </w:r>
        <w:r w:rsidRPr="00FE157E">
          <w:rPr>
            <w:rFonts w:ascii="gobCL" w:hAnsi="gobCL"/>
          </w:rPr>
          <w:t xml:space="preserve"> (Ponderación 10%):</w:t>
        </w:r>
      </w:ins>
    </w:p>
    <w:p w14:paraId="66E4D6CA" w14:textId="5874B458" w:rsidR="00FE157E" w:rsidRDefault="00FE157E" w:rsidP="00B54A2F">
      <w:pPr>
        <w:rPr>
          <w:ins w:id="236" w:author="Fabian Moreno Torres" w:date="2020-10-07T15:19:00Z"/>
          <w:rFonts w:ascii="gobCL" w:hAnsi="gobCL"/>
        </w:rPr>
      </w:pPr>
    </w:p>
    <w:p w14:paraId="10377EE5" w14:textId="77777777" w:rsidR="00FE157E" w:rsidRDefault="00FE157E" w:rsidP="00B54A2F">
      <w:pPr>
        <w:rPr>
          <w:ins w:id="237" w:author="Fabian Moreno Torres" w:date="2020-10-07T15:06:00Z"/>
          <w:rFonts w:ascii="gobCL" w:hAnsi="gobCL"/>
        </w:rPr>
      </w:pPr>
    </w:p>
    <w:tbl>
      <w:tblPr>
        <w:tblStyle w:val="Tablaconcuadrcula"/>
        <w:tblW w:w="8789" w:type="dxa"/>
        <w:tblInd w:w="-5" w:type="dxa"/>
        <w:tblLayout w:type="fixed"/>
        <w:tblLook w:val="04A0" w:firstRow="1" w:lastRow="0" w:firstColumn="1" w:lastColumn="0" w:noHBand="0" w:noVBand="1"/>
        <w:tblPrChange w:id="238" w:author="Fabian Moreno Torres" w:date="2020-10-07T15:20:00Z">
          <w:tblPr>
            <w:tblStyle w:val="Tablaconcuadrcula"/>
            <w:tblW w:w="8789" w:type="dxa"/>
            <w:tblInd w:w="-5" w:type="dxa"/>
            <w:tblLayout w:type="fixed"/>
            <w:tblLook w:val="04A0" w:firstRow="1" w:lastRow="0" w:firstColumn="1" w:lastColumn="0" w:noHBand="0" w:noVBand="1"/>
          </w:tblPr>
        </w:tblPrChange>
      </w:tblPr>
      <w:tblGrid>
        <w:gridCol w:w="2410"/>
        <w:gridCol w:w="5245"/>
        <w:gridCol w:w="1134"/>
        <w:tblGridChange w:id="239">
          <w:tblGrid>
            <w:gridCol w:w="2410"/>
            <w:gridCol w:w="5245"/>
            <w:gridCol w:w="1134"/>
          </w:tblGrid>
        </w:tblGridChange>
      </w:tblGrid>
      <w:tr w:rsidR="00FE157E" w:rsidRPr="00A200AB" w14:paraId="122508BC" w14:textId="77777777" w:rsidTr="00C74971">
        <w:trPr>
          <w:ins w:id="240" w:author="Fabian Moreno Torres" w:date="2020-10-07T15:19:00Z"/>
        </w:trPr>
        <w:tc>
          <w:tcPr>
            <w:tcW w:w="2410" w:type="dxa"/>
            <w:tcPrChange w:id="241" w:author="Fabian Moreno Torres" w:date="2020-10-07T15:20:00Z">
              <w:tcPr>
                <w:tcW w:w="2410" w:type="dxa"/>
                <w:vAlign w:val="center"/>
              </w:tcPr>
            </w:tcPrChange>
          </w:tcPr>
          <w:p w14:paraId="62B9DDE9" w14:textId="127073DA" w:rsidR="00FE157E" w:rsidRPr="00A200AB" w:rsidRDefault="00FE157E" w:rsidP="00FE157E">
            <w:pPr>
              <w:rPr>
                <w:ins w:id="242" w:author="Fabian Moreno Torres" w:date="2020-10-07T15:19:00Z"/>
                <w:rFonts w:ascii="gobCL" w:hAnsi="gobCL" w:cstheme="minorHAnsi"/>
                <w:sz w:val="19"/>
                <w:szCs w:val="19"/>
                <w:lang w:val="es-CL" w:eastAsia="en-US"/>
              </w:rPr>
            </w:pPr>
            <w:ins w:id="243" w:author="Fabian Moreno Torres" w:date="2020-10-07T15:20:00Z">
              <w:r w:rsidRPr="00A200AB">
                <w:rPr>
                  <w:rFonts w:ascii="Arial" w:eastAsia="Arial" w:hAnsi="Arial" w:cs="Arial"/>
                  <w:spacing w:val="-9"/>
                  <w:sz w:val="18"/>
                  <w:szCs w:val="22"/>
                  <w:lang w:eastAsia="en-US"/>
                </w:rPr>
                <w:t>Se</w:t>
              </w:r>
              <w:r w:rsidRPr="00A200AB">
                <w:rPr>
                  <w:rFonts w:ascii="Arial" w:eastAsia="Arial" w:hAnsi="Arial" w:cs="Arial"/>
                  <w:spacing w:val="-6"/>
                  <w:sz w:val="18"/>
                  <w:szCs w:val="22"/>
                  <w:lang w:eastAsia="en-US"/>
                </w:rPr>
                <w:t xml:space="preserve"> observa </w:t>
              </w:r>
              <w:r w:rsidRPr="00A200AB">
                <w:rPr>
                  <w:rFonts w:ascii="Arial" w:eastAsia="Arial" w:hAnsi="Arial" w:cs="Arial"/>
                  <w:spacing w:val="-5"/>
                  <w:sz w:val="18"/>
                  <w:szCs w:val="22"/>
                  <w:lang w:eastAsia="en-US"/>
                </w:rPr>
                <w:t xml:space="preserve">un </w:t>
              </w:r>
              <w:r w:rsidRPr="00A200AB">
                <w:rPr>
                  <w:rFonts w:ascii="Arial" w:eastAsia="Arial" w:hAnsi="Arial" w:cs="Arial"/>
                  <w:b/>
                  <w:spacing w:val="-5"/>
                  <w:sz w:val="18"/>
                  <w:szCs w:val="22"/>
                  <w:lang w:eastAsia="en-US"/>
                </w:rPr>
                <w:t xml:space="preserve">alto </w:t>
              </w:r>
              <w:r w:rsidRPr="00A200AB">
                <w:rPr>
                  <w:rFonts w:ascii="Arial" w:eastAsia="Arial" w:hAnsi="Arial" w:cs="Arial"/>
                  <w:spacing w:val="-5"/>
                  <w:sz w:val="18"/>
                  <w:szCs w:val="22"/>
                  <w:lang w:eastAsia="en-US"/>
                </w:rPr>
                <w:t xml:space="preserve">nivel </w:t>
              </w:r>
              <w:r w:rsidRPr="00A200AB">
                <w:rPr>
                  <w:rFonts w:ascii="Arial" w:eastAsia="Arial" w:hAnsi="Arial" w:cs="Arial"/>
                  <w:spacing w:val="-4"/>
                  <w:sz w:val="18"/>
                  <w:szCs w:val="22"/>
                  <w:lang w:eastAsia="en-US"/>
                </w:rPr>
                <w:t>de innovación en cuanto a las inversiones propuestas en el plan de inversiones del postulante</w:t>
              </w:r>
            </w:ins>
          </w:p>
        </w:tc>
        <w:tc>
          <w:tcPr>
            <w:tcW w:w="5245" w:type="dxa"/>
            <w:tcPrChange w:id="244" w:author="Fabian Moreno Torres" w:date="2020-10-07T15:20:00Z">
              <w:tcPr>
                <w:tcW w:w="5245" w:type="dxa"/>
              </w:tcPr>
            </w:tcPrChange>
          </w:tcPr>
          <w:p w14:paraId="0F832BFC" w14:textId="2A5EFAE9" w:rsidR="00FE157E" w:rsidRPr="00A200AB" w:rsidRDefault="00A51C43" w:rsidP="00FE157E">
            <w:pPr>
              <w:jc w:val="both"/>
              <w:rPr>
                <w:ins w:id="245" w:author="Fabian Moreno Torres" w:date="2020-10-07T15:19:00Z"/>
                <w:rFonts w:ascii="gobCL" w:hAnsi="gobCL" w:cs="Arial"/>
                <w:sz w:val="19"/>
                <w:szCs w:val="19"/>
              </w:rPr>
            </w:pPr>
            <w:ins w:id="246" w:author="Fabian Moreno Torres" w:date="2020-10-07T15:26:00Z">
              <w:r>
                <w:rPr>
                  <w:rFonts w:ascii="gobCL" w:hAnsi="gobCL" w:cs="Arial"/>
                  <w:sz w:val="19"/>
                  <w:szCs w:val="19"/>
                </w:rPr>
                <w:t xml:space="preserve">El Proyecto da cuenta plenamente que las inversiones a realizar presentan innovaciones tanto en mejoras de productividad o </w:t>
              </w:r>
            </w:ins>
            <w:ins w:id="247" w:author="Fabian Moreno Torres" w:date="2020-10-07T15:27:00Z">
              <w:r>
                <w:rPr>
                  <w:rFonts w:ascii="gobCL" w:hAnsi="gobCL" w:cs="Arial"/>
                  <w:sz w:val="19"/>
                  <w:szCs w:val="19"/>
                </w:rPr>
                <w:t>disminución</w:t>
              </w:r>
            </w:ins>
            <w:ins w:id="248" w:author="Fabian Moreno Torres" w:date="2020-10-07T15:26:00Z">
              <w:r>
                <w:rPr>
                  <w:rFonts w:ascii="gobCL" w:hAnsi="gobCL" w:cs="Arial"/>
                  <w:sz w:val="19"/>
                  <w:szCs w:val="19"/>
                </w:rPr>
                <w:t xml:space="preserve"> </w:t>
              </w:r>
            </w:ins>
            <w:ins w:id="249" w:author="Fabian Moreno Torres" w:date="2020-10-07T15:27:00Z">
              <w:r>
                <w:rPr>
                  <w:rFonts w:ascii="gobCL" w:hAnsi="gobCL" w:cs="Arial"/>
                  <w:sz w:val="19"/>
                  <w:szCs w:val="19"/>
                </w:rPr>
                <w:t xml:space="preserve">de costos o en la </w:t>
              </w:r>
            </w:ins>
            <w:ins w:id="250" w:author="Fabian Moreno Torres" w:date="2020-10-07T15:28:00Z">
              <w:r>
                <w:rPr>
                  <w:rFonts w:ascii="gobCL" w:hAnsi="gobCL" w:cs="Arial"/>
                  <w:sz w:val="19"/>
                  <w:szCs w:val="19"/>
                </w:rPr>
                <w:t>incorporación</w:t>
              </w:r>
            </w:ins>
            <w:ins w:id="251" w:author="Fabian Moreno Torres" w:date="2020-10-07T15:27:00Z">
              <w:r>
                <w:rPr>
                  <w:rFonts w:ascii="gobCL" w:hAnsi="gobCL" w:cs="Arial"/>
                  <w:sz w:val="19"/>
                  <w:szCs w:val="19"/>
                </w:rPr>
                <w:t xml:space="preserve"> </w:t>
              </w:r>
            </w:ins>
            <w:ins w:id="252" w:author="Fabian Moreno Torres" w:date="2020-10-07T15:28:00Z">
              <w:r>
                <w:rPr>
                  <w:rFonts w:ascii="gobCL" w:hAnsi="gobCL" w:cs="Arial"/>
                  <w:sz w:val="19"/>
                  <w:szCs w:val="19"/>
                </w:rPr>
                <w:t>de un sistema productivo o de servicio innovador en el territorio</w:t>
              </w:r>
            </w:ins>
          </w:p>
        </w:tc>
        <w:tc>
          <w:tcPr>
            <w:tcW w:w="1134" w:type="dxa"/>
            <w:vAlign w:val="center"/>
            <w:tcPrChange w:id="253" w:author="Fabian Moreno Torres" w:date="2020-10-07T15:20:00Z">
              <w:tcPr>
                <w:tcW w:w="1134" w:type="dxa"/>
                <w:vAlign w:val="center"/>
              </w:tcPr>
            </w:tcPrChange>
          </w:tcPr>
          <w:p w14:paraId="363B0B16" w14:textId="590405A3" w:rsidR="00FE157E" w:rsidRPr="00A200AB" w:rsidRDefault="00FE157E" w:rsidP="00FE157E">
            <w:pPr>
              <w:jc w:val="center"/>
              <w:rPr>
                <w:ins w:id="254" w:author="Fabian Moreno Torres" w:date="2020-10-07T15:19:00Z"/>
                <w:rFonts w:ascii="gobCL" w:hAnsi="gobCL" w:cstheme="minorHAnsi"/>
                <w:sz w:val="19"/>
                <w:szCs w:val="19"/>
                <w:lang w:val="es-CL" w:eastAsia="en-US"/>
              </w:rPr>
            </w:pPr>
            <w:ins w:id="255" w:author="Fabian Moreno Torres" w:date="2020-10-07T15:20:00Z">
              <w:r>
                <w:rPr>
                  <w:rFonts w:ascii="gobCL" w:hAnsi="gobCL" w:cstheme="minorHAnsi"/>
                  <w:sz w:val="19"/>
                  <w:szCs w:val="19"/>
                  <w:lang w:val="es-CL" w:eastAsia="en-US"/>
                </w:rPr>
                <w:t>7</w:t>
              </w:r>
            </w:ins>
          </w:p>
        </w:tc>
      </w:tr>
      <w:tr w:rsidR="00FE157E" w:rsidRPr="00A200AB" w14:paraId="50EA1CD5" w14:textId="77777777" w:rsidTr="00C74971">
        <w:trPr>
          <w:ins w:id="256" w:author="Fabian Moreno Torres" w:date="2020-10-07T15:19:00Z"/>
        </w:trPr>
        <w:tc>
          <w:tcPr>
            <w:tcW w:w="2410" w:type="dxa"/>
            <w:tcPrChange w:id="257" w:author="Fabian Moreno Torres" w:date="2020-10-07T15:20:00Z">
              <w:tcPr>
                <w:tcW w:w="2410" w:type="dxa"/>
                <w:vAlign w:val="center"/>
              </w:tcPr>
            </w:tcPrChange>
          </w:tcPr>
          <w:p w14:paraId="56316B0B" w14:textId="7F193F4B" w:rsidR="00FE157E" w:rsidRPr="00A200AB" w:rsidRDefault="00FE157E" w:rsidP="00FE157E">
            <w:pPr>
              <w:rPr>
                <w:ins w:id="258" w:author="Fabian Moreno Torres" w:date="2020-10-07T15:19:00Z"/>
                <w:rFonts w:ascii="gobCL" w:hAnsi="gobCL" w:cstheme="minorHAnsi"/>
                <w:sz w:val="19"/>
                <w:szCs w:val="19"/>
                <w:lang w:val="es-CL" w:eastAsia="en-US"/>
              </w:rPr>
            </w:pPr>
            <w:ins w:id="259" w:author="Fabian Moreno Torres" w:date="2020-10-07T15:20:00Z">
              <w:r w:rsidRPr="00A200AB">
                <w:rPr>
                  <w:rFonts w:ascii="Arial" w:eastAsia="Arial" w:hAnsi="Arial" w:cs="Arial"/>
                  <w:spacing w:val="-9"/>
                  <w:sz w:val="18"/>
                  <w:szCs w:val="22"/>
                  <w:lang w:eastAsia="en-US"/>
                </w:rPr>
                <w:t>Se</w:t>
              </w:r>
              <w:r w:rsidRPr="00A200AB">
                <w:rPr>
                  <w:rFonts w:ascii="Arial" w:eastAsia="Arial" w:hAnsi="Arial" w:cs="Arial"/>
                  <w:spacing w:val="-19"/>
                  <w:sz w:val="18"/>
                  <w:szCs w:val="22"/>
                  <w:lang w:eastAsia="en-US"/>
                </w:rPr>
                <w:t xml:space="preserve"> </w:t>
              </w:r>
              <w:r w:rsidRPr="00A200AB">
                <w:rPr>
                  <w:rFonts w:ascii="Arial" w:eastAsia="Arial" w:hAnsi="Arial" w:cs="Arial"/>
                  <w:spacing w:val="-6"/>
                  <w:sz w:val="18"/>
                  <w:szCs w:val="22"/>
                  <w:lang w:eastAsia="en-US"/>
                </w:rPr>
                <w:t>observa</w:t>
              </w:r>
              <w:r w:rsidRPr="00A200AB">
                <w:rPr>
                  <w:rFonts w:ascii="Arial" w:eastAsia="Arial" w:hAnsi="Arial" w:cs="Arial"/>
                  <w:spacing w:val="-10"/>
                  <w:sz w:val="18"/>
                  <w:szCs w:val="22"/>
                  <w:lang w:eastAsia="en-US"/>
                </w:rPr>
                <w:t xml:space="preserve"> un </w:t>
              </w:r>
              <w:r w:rsidRPr="00A200AB">
                <w:rPr>
                  <w:rFonts w:ascii="Arial" w:eastAsia="Arial" w:hAnsi="Arial" w:cs="Arial"/>
                  <w:b/>
                  <w:spacing w:val="-10"/>
                  <w:sz w:val="18"/>
                  <w:szCs w:val="22"/>
                  <w:lang w:eastAsia="en-US"/>
                </w:rPr>
                <w:t>mediano</w:t>
              </w:r>
              <w:r w:rsidRPr="00A200AB">
                <w:rPr>
                  <w:rFonts w:ascii="Arial" w:eastAsia="Arial" w:hAnsi="Arial" w:cs="Arial"/>
                  <w:b/>
                  <w:spacing w:val="-27"/>
                  <w:sz w:val="18"/>
                  <w:szCs w:val="22"/>
                  <w:lang w:eastAsia="en-US"/>
                </w:rPr>
                <w:t xml:space="preserve"> </w:t>
              </w:r>
              <w:r w:rsidRPr="00A200AB">
                <w:rPr>
                  <w:rFonts w:ascii="Arial" w:eastAsia="Arial" w:hAnsi="Arial" w:cs="Arial"/>
                  <w:spacing w:val="-5"/>
                  <w:sz w:val="18"/>
                  <w:szCs w:val="22"/>
                  <w:lang w:eastAsia="en-US"/>
                </w:rPr>
                <w:t>nivel</w:t>
              </w:r>
              <w:r w:rsidRPr="00A200AB">
                <w:rPr>
                  <w:rFonts w:ascii="Arial" w:eastAsia="Arial" w:hAnsi="Arial" w:cs="Arial"/>
                  <w:spacing w:val="-8"/>
                  <w:sz w:val="18"/>
                  <w:szCs w:val="22"/>
                  <w:lang w:eastAsia="en-US"/>
                </w:rPr>
                <w:t xml:space="preserve"> innovación en cuanto a las inversiones propuestas en el plan de inversiones del postulante.</w:t>
              </w:r>
            </w:ins>
          </w:p>
        </w:tc>
        <w:tc>
          <w:tcPr>
            <w:tcW w:w="5245" w:type="dxa"/>
            <w:tcPrChange w:id="260" w:author="Fabian Moreno Torres" w:date="2020-10-07T15:20:00Z">
              <w:tcPr>
                <w:tcW w:w="5245" w:type="dxa"/>
              </w:tcPr>
            </w:tcPrChange>
          </w:tcPr>
          <w:p w14:paraId="40E45C23" w14:textId="1DC61E07" w:rsidR="00FE157E" w:rsidRPr="00A200AB" w:rsidRDefault="00A51C43" w:rsidP="00A51C43">
            <w:pPr>
              <w:jc w:val="both"/>
              <w:rPr>
                <w:ins w:id="261" w:author="Fabian Moreno Torres" w:date="2020-10-07T15:19:00Z"/>
                <w:rFonts w:ascii="gobCL" w:hAnsi="gobCL" w:cs="Arial"/>
                <w:sz w:val="19"/>
                <w:szCs w:val="19"/>
              </w:rPr>
            </w:pPr>
            <w:ins w:id="262" w:author="Fabian Moreno Torres" w:date="2020-10-07T15:28:00Z">
              <w:r w:rsidRPr="00A51C43">
                <w:rPr>
                  <w:rFonts w:ascii="gobCL" w:hAnsi="gobCL" w:cs="Arial"/>
                  <w:sz w:val="19"/>
                  <w:szCs w:val="19"/>
                </w:rPr>
                <w:t xml:space="preserve">El Proyecto da cuenta </w:t>
              </w:r>
            </w:ins>
            <w:ins w:id="263" w:author="Fabian Moreno Torres" w:date="2020-10-07T15:29:00Z">
              <w:r>
                <w:rPr>
                  <w:rFonts w:ascii="gobCL" w:hAnsi="gobCL" w:cs="Arial"/>
                  <w:sz w:val="19"/>
                  <w:szCs w:val="19"/>
                </w:rPr>
                <w:t>de manera parcial</w:t>
              </w:r>
            </w:ins>
            <w:ins w:id="264" w:author="Fabian Moreno Torres" w:date="2020-10-07T15:28:00Z">
              <w:r w:rsidRPr="00A51C43">
                <w:rPr>
                  <w:rFonts w:ascii="gobCL" w:hAnsi="gobCL" w:cs="Arial"/>
                  <w:sz w:val="19"/>
                  <w:szCs w:val="19"/>
                </w:rPr>
                <w:t xml:space="preserve"> que las inversiones a realizar presentan innovaciones tanto en mejoras de productividad o disminución de costos o en la incorporación de un sistema productivo o de servicio innovador en el territorio</w:t>
              </w:r>
            </w:ins>
          </w:p>
        </w:tc>
        <w:tc>
          <w:tcPr>
            <w:tcW w:w="1134" w:type="dxa"/>
            <w:vAlign w:val="center"/>
            <w:tcPrChange w:id="265" w:author="Fabian Moreno Torres" w:date="2020-10-07T15:20:00Z">
              <w:tcPr>
                <w:tcW w:w="1134" w:type="dxa"/>
                <w:vAlign w:val="center"/>
              </w:tcPr>
            </w:tcPrChange>
          </w:tcPr>
          <w:p w14:paraId="13AF8E13" w14:textId="256D5FFD" w:rsidR="00FE157E" w:rsidRPr="00A200AB" w:rsidRDefault="00FE157E" w:rsidP="00FE157E">
            <w:pPr>
              <w:jc w:val="center"/>
              <w:rPr>
                <w:ins w:id="266" w:author="Fabian Moreno Torres" w:date="2020-10-07T15:19:00Z"/>
                <w:rFonts w:ascii="gobCL" w:hAnsi="gobCL" w:cstheme="minorHAnsi"/>
                <w:sz w:val="19"/>
                <w:szCs w:val="19"/>
                <w:lang w:val="es-CL" w:eastAsia="en-US"/>
              </w:rPr>
            </w:pPr>
            <w:ins w:id="267" w:author="Fabian Moreno Torres" w:date="2020-10-07T15:20:00Z">
              <w:r>
                <w:rPr>
                  <w:rFonts w:ascii="gobCL" w:hAnsi="gobCL" w:cstheme="minorHAnsi"/>
                  <w:sz w:val="19"/>
                  <w:szCs w:val="19"/>
                  <w:lang w:val="es-CL" w:eastAsia="en-US"/>
                </w:rPr>
                <w:t>5</w:t>
              </w:r>
            </w:ins>
          </w:p>
        </w:tc>
      </w:tr>
      <w:tr w:rsidR="00FE157E" w:rsidRPr="00A200AB" w14:paraId="15509211" w14:textId="77777777" w:rsidTr="00C74971">
        <w:trPr>
          <w:ins w:id="268" w:author="Fabian Moreno Torres" w:date="2020-10-07T15:19:00Z"/>
        </w:trPr>
        <w:tc>
          <w:tcPr>
            <w:tcW w:w="2410" w:type="dxa"/>
            <w:tcPrChange w:id="269" w:author="Fabian Moreno Torres" w:date="2020-10-07T15:20:00Z">
              <w:tcPr>
                <w:tcW w:w="2410" w:type="dxa"/>
                <w:vAlign w:val="center"/>
              </w:tcPr>
            </w:tcPrChange>
          </w:tcPr>
          <w:p w14:paraId="17848BB9" w14:textId="069E1CEE" w:rsidR="00FE157E" w:rsidRPr="00A200AB" w:rsidRDefault="00FE157E" w:rsidP="00FE157E">
            <w:pPr>
              <w:rPr>
                <w:ins w:id="270" w:author="Fabian Moreno Torres" w:date="2020-10-07T15:19:00Z"/>
                <w:rFonts w:ascii="gobCL" w:hAnsi="gobCL" w:cstheme="minorHAnsi"/>
                <w:sz w:val="19"/>
                <w:szCs w:val="19"/>
                <w:lang w:val="es-CL" w:eastAsia="en-US"/>
              </w:rPr>
            </w:pPr>
            <w:ins w:id="271" w:author="Fabian Moreno Torres" w:date="2020-10-07T15:20:00Z">
              <w:r w:rsidRPr="00A200AB">
                <w:rPr>
                  <w:rFonts w:ascii="gobCL" w:hAnsi="gobCL" w:cs="Arial"/>
                  <w:sz w:val="19"/>
                  <w:szCs w:val="19"/>
                </w:rPr>
                <w:t>Se observa un bajo nivel innovación en cuanto a las inversiones propuestas en el plan de inversiones del postulante</w:t>
              </w:r>
            </w:ins>
          </w:p>
        </w:tc>
        <w:tc>
          <w:tcPr>
            <w:tcW w:w="5245" w:type="dxa"/>
            <w:tcPrChange w:id="272" w:author="Fabian Moreno Torres" w:date="2020-10-07T15:20:00Z">
              <w:tcPr>
                <w:tcW w:w="5245" w:type="dxa"/>
              </w:tcPr>
            </w:tcPrChange>
          </w:tcPr>
          <w:p w14:paraId="52F0F56C" w14:textId="1BF93C6A" w:rsidR="00FE157E" w:rsidRPr="00A200AB" w:rsidRDefault="00A51C43" w:rsidP="00FE157E">
            <w:pPr>
              <w:jc w:val="both"/>
              <w:rPr>
                <w:ins w:id="273" w:author="Fabian Moreno Torres" w:date="2020-10-07T15:19:00Z"/>
                <w:rFonts w:ascii="gobCL" w:hAnsi="gobCL" w:cs="Arial"/>
                <w:sz w:val="19"/>
                <w:szCs w:val="19"/>
              </w:rPr>
            </w:pPr>
            <w:ins w:id="274" w:author="Fabian Moreno Torres" w:date="2020-10-07T15:29:00Z">
              <w:r w:rsidRPr="00A51C43">
                <w:rPr>
                  <w:rFonts w:ascii="gobCL" w:hAnsi="gobCL" w:cs="Arial"/>
                  <w:sz w:val="19"/>
                  <w:szCs w:val="19"/>
                </w:rPr>
                <w:t xml:space="preserve">El Proyecto </w:t>
              </w:r>
              <w:r>
                <w:rPr>
                  <w:rFonts w:ascii="gobCL" w:hAnsi="gobCL" w:cs="Arial"/>
                  <w:sz w:val="19"/>
                  <w:szCs w:val="19"/>
                </w:rPr>
                <w:t xml:space="preserve">no </w:t>
              </w:r>
              <w:r w:rsidRPr="00A51C43">
                <w:rPr>
                  <w:rFonts w:ascii="gobCL" w:hAnsi="gobCL" w:cs="Arial"/>
                  <w:sz w:val="19"/>
                  <w:szCs w:val="19"/>
                </w:rPr>
                <w:t>da cuenta plenamente que las inversiones a realizar presentan innovaciones tanto en mejoras de productividad o disminución de costos o en la incorporación de un sistema productivo o de servicio innovador en el territorio</w:t>
              </w:r>
            </w:ins>
          </w:p>
        </w:tc>
        <w:tc>
          <w:tcPr>
            <w:tcW w:w="1134" w:type="dxa"/>
            <w:vAlign w:val="center"/>
            <w:tcPrChange w:id="275" w:author="Fabian Moreno Torres" w:date="2020-10-07T15:20:00Z">
              <w:tcPr>
                <w:tcW w:w="1134" w:type="dxa"/>
                <w:vAlign w:val="center"/>
              </w:tcPr>
            </w:tcPrChange>
          </w:tcPr>
          <w:p w14:paraId="01041970" w14:textId="6B6D9D8C" w:rsidR="00FE157E" w:rsidRPr="00A200AB" w:rsidRDefault="00FE157E" w:rsidP="00FE157E">
            <w:pPr>
              <w:jc w:val="center"/>
              <w:rPr>
                <w:ins w:id="276" w:author="Fabian Moreno Torres" w:date="2020-10-07T15:19:00Z"/>
                <w:rFonts w:ascii="gobCL" w:hAnsi="gobCL" w:cstheme="minorHAnsi"/>
                <w:sz w:val="19"/>
                <w:szCs w:val="19"/>
                <w:lang w:val="es-CL" w:eastAsia="en-US"/>
              </w:rPr>
            </w:pPr>
            <w:ins w:id="277" w:author="Fabian Moreno Torres" w:date="2020-10-07T15:20:00Z">
              <w:r>
                <w:rPr>
                  <w:rFonts w:ascii="gobCL" w:hAnsi="gobCL" w:cstheme="minorHAnsi"/>
                  <w:sz w:val="19"/>
                  <w:szCs w:val="19"/>
                  <w:lang w:val="es-CL" w:eastAsia="en-US"/>
                </w:rPr>
                <w:t>3</w:t>
              </w:r>
            </w:ins>
          </w:p>
        </w:tc>
      </w:tr>
    </w:tbl>
    <w:p w14:paraId="5AC12F67" w14:textId="77777777" w:rsidR="00A200AB" w:rsidRPr="00A200AB" w:rsidRDefault="00A200AB" w:rsidP="00A200AB">
      <w:pPr>
        <w:rPr>
          <w:ins w:id="278" w:author="Fabian Moreno Torres" w:date="2020-10-07T15:07:00Z"/>
          <w:rFonts w:ascii="gobCL" w:eastAsia="Arial Unicode MS" w:hAnsi="gobCL" w:cs="Arial"/>
          <w:sz w:val="22"/>
        </w:rPr>
      </w:pPr>
    </w:p>
    <w:p w14:paraId="56B3EF2B" w14:textId="77777777" w:rsidR="00A200AB" w:rsidRDefault="00A200AB" w:rsidP="00B54A2F">
      <w:pPr>
        <w:rPr>
          <w:rFonts w:ascii="gobCL" w:hAnsi="gobCL"/>
        </w:rPr>
      </w:pPr>
    </w:p>
    <w:p w14:paraId="7CA8F7EA" w14:textId="3890BEA6" w:rsidR="008552E2" w:rsidDel="00A200AB" w:rsidRDefault="008552E2" w:rsidP="00B54A2F">
      <w:pPr>
        <w:rPr>
          <w:del w:id="279" w:author="Fabian Moreno Torres" w:date="2020-10-07T15:07:00Z"/>
          <w:rFonts w:ascii="gobCL" w:hAnsi="gobCL"/>
        </w:rPr>
      </w:pPr>
    </w:p>
    <w:p w14:paraId="056337FB" w14:textId="23EEB116" w:rsidR="008552E2" w:rsidDel="00A200AB" w:rsidRDefault="008552E2" w:rsidP="00B54A2F">
      <w:pPr>
        <w:rPr>
          <w:del w:id="280" w:author="Fabian Moreno Torres" w:date="2020-10-07T15:07:00Z"/>
          <w:rFonts w:ascii="gobCL" w:hAnsi="gobCL"/>
        </w:rPr>
      </w:pPr>
    </w:p>
    <w:p w14:paraId="75BD7BDC" w14:textId="170C571C" w:rsidR="008552E2" w:rsidDel="00A200AB" w:rsidRDefault="008552E2" w:rsidP="00B54A2F">
      <w:pPr>
        <w:rPr>
          <w:del w:id="281" w:author="Fabian Moreno Torres" w:date="2020-10-07T15:07:00Z"/>
          <w:rFonts w:ascii="gobCL" w:hAnsi="gobCL"/>
        </w:rPr>
      </w:pPr>
    </w:p>
    <w:p w14:paraId="66BF18AA" w14:textId="4F7696E7" w:rsidR="008552E2" w:rsidDel="00A200AB" w:rsidRDefault="008552E2" w:rsidP="00B54A2F">
      <w:pPr>
        <w:rPr>
          <w:del w:id="282" w:author="Fabian Moreno Torres" w:date="2020-10-07T15:07:00Z"/>
          <w:rFonts w:ascii="gobCL" w:hAnsi="gobCL"/>
        </w:rPr>
      </w:pPr>
    </w:p>
    <w:p w14:paraId="55317B08" w14:textId="1387EB92" w:rsidR="008552E2" w:rsidDel="00A200AB" w:rsidRDefault="008552E2" w:rsidP="00B54A2F">
      <w:pPr>
        <w:rPr>
          <w:del w:id="283" w:author="Fabian Moreno Torres" w:date="2020-10-07T15:07:00Z"/>
          <w:rFonts w:ascii="gobCL" w:hAnsi="gobCL"/>
        </w:rPr>
      </w:pPr>
    </w:p>
    <w:p w14:paraId="35B4600F" w14:textId="02FF8B79" w:rsidR="008552E2" w:rsidDel="00A200AB" w:rsidRDefault="008552E2" w:rsidP="00B54A2F">
      <w:pPr>
        <w:rPr>
          <w:del w:id="284" w:author="Fabian Moreno Torres" w:date="2020-10-07T15:10:00Z"/>
          <w:rFonts w:ascii="gobCL" w:hAnsi="gobCL"/>
        </w:rPr>
      </w:pPr>
    </w:p>
    <w:p w14:paraId="22B81E55" w14:textId="0C706EA3" w:rsidR="008552E2" w:rsidRDefault="008552E2" w:rsidP="00B54A2F">
      <w:pPr>
        <w:rPr>
          <w:rFonts w:ascii="gobCL" w:hAnsi="gobCL"/>
        </w:rPr>
      </w:pPr>
    </w:p>
    <w:p w14:paraId="505108D4" w14:textId="4FCC8DE6" w:rsidR="008552E2" w:rsidRDefault="008552E2" w:rsidP="00B54A2F">
      <w:pPr>
        <w:rPr>
          <w:rFonts w:ascii="gobCL" w:hAnsi="gobCL"/>
        </w:rPr>
      </w:pPr>
    </w:p>
    <w:p w14:paraId="756C8512" w14:textId="5F39FF8B" w:rsidR="008552E2" w:rsidRDefault="008552E2" w:rsidP="00B54A2F">
      <w:pPr>
        <w:rPr>
          <w:rFonts w:ascii="gobCL" w:hAnsi="gobCL"/>
        </w:rPr>
      </w:pPr>
    </w:p>
    <w:p w14:paraId="4F0D6903" w14:textId="5082790C" w:rsidR="008552E2" w:rsidRDefault="008552E2" w:rsidP="00B54A2F">
      <w:pPr>
        <w:rPr>
          <w:rFonts w:ascii="gobCL" w:hAnsi="gobCL"/>
        </w:rPr>
      </w:pPr>
    </w:p>
    <w:p w14:paraId="386A9CD9" w14:textId="6D10025A" w:rsidR="008552E2" w:rsidRDefault="008552E2" w:rsidP="00B54A2F">
      <w:pPr>
        <w:rPr>
          <w:rFonts w:ascii="gobCL" w:hAnsi="gobCL"/>
        </w:rPr>
      </w:pPr>
    </w:p>
    <w:p w14:paraId="1A372884" w14:textId="511A0022" w:rsidR="008552E2" w:rsidRDefault="008552E2" w:rsidP="00B54A2F">
      <w:pPr>
        <w:rPr>
          <w:rFonts w:ascii="gobCL" w:hAnsi="gobCL"/>
        </w:rPr>
      </w:pPr>
    </w:p>
    <w:p w14:paraId="6D83EA52" w14:textId="5BD4ACE1" w:rsidR="008552E2" w:rsidRDefault="008552E2" w:rsidP="00B54A2F">
      <w:pPr>
        <w:rPr>
          <w:ins w:id="285" w:author="Leonel Fernandez Castillo" w:date="2020-10-07T15:40:00Z"/>
          <w:rFonts w:ascii="gobCL" w:hAnsi="gobCL"/>
        </w:rPr>
      </w:pPr>
    </w:p>
    <w:p w14:paraId="08F90EB4" w14:textId="4206D113" w:rsidR="005624DB" w:rsidRDefault="005624DB" w:rsidP="00B54A2F">
      <w:pPr>
        <w:rPr>
          <w:ins w:id="286" w:author="Leonel Fernandez Castillo" w:date="2020-10-07T15:40:00Z"/>
          <w:rFonts w:ascii="gobCL" w:hAnsi="gobCL"/>
        </w:rPr>
      </w:pPr>
    </w:p>
    <w:p w14:paraId="1A8F8FA2" w14:textId="2D936B75" w:rsidR="005624DB" w:rsidRDefault="005624DB" w:rsidP="00B54A2F">
      <w:pPr>
        <w:rPr>
          <w:ins w:id="287" w:author="Leonel Fernandez Castillo" w:date="2020-10-07T15:40:00Z"/>
          <w:rFonts w:ascii="gobCL" w:hAnsi="gobCL"/>
        </w:rPr>
      </w:pPr>
    </w:p>
    <w:p w14:paraId="0B8E203A" w14:textId="59D1B322" w:rsidR="005624DB" w:rsidRDefault="005624DB" w:rsidP="00B54A2F">
      <w:pPr>
        <w:rPr>
          <w:ins w:id="288" w:author="Leonel Fernandez Castillo" w:date="2020-10-07T15:40:00Z"/>
          <w:rFonts w:ascii="gobCL" w:hAnsi="gobCL"/>
        </w:rPr>
      </w:pPr>
    </w:p>
    <w:p w14:paraId="5CD1F631" w14:textId="77777777" w:rsidR="005624DB" w:rsidRPr="00B21234" w:rsidRDefault="005624DB" w:rsidP="00B54A2F">
      <w:pPr>
        <w:rPr>
          <w:rFonts w:ascii="gobCL" w:hAnsi="gobCL"/>
        </w:rPr>
      </w:pPr>
    </w:p>
    <w:p w14:paraId="68EE47E0" w14:textId="0518AC67" w:rsidR="002E4D0B" w:rsidRPr="008552E2" w:rsidRDefault="002E4D0B">
      <w:pPr>
        <w:pStyle w:val="Ttulo"/>
        <w:rPr>
          <w:color w:val="auto"/>
          <w:sz w:val="22"/>
        </w:rPr>
      </w:pPr>
      <w:bookmarkStart w:id="289" w:name="_Toc51172041"/>
      <w:r w:rsidRPr="008552E2">
        <w:rPr>
          <w:color w:val="auto"/>
          <w:sz w:val="22"/>
        </w:rPr>
        <w:t xml:space="preserve">ANEXO N° </w:t>
      </w:r>
      <w:r w:rsidR="008212C3" w:rsidRPr="008552E2">
        <w:rPr>
          <w:color w:val="auto"/>
          <w:sz w:val="22"/>
        </w:rPr>
        <w:t>9</w:t>
      </w:r>
      <w:bookmarkEnd w:id="289"/>
    </w:p>
    <w:p w14:paraId="184858E9" w14:textId="77777777" w:rsidR="002E4D0B" w:rsidRPr="008552E2" w:rsidRDefault="002E4D0B">
      <w:pPr>
        <w:pStyle w:val="Ttulo"/>
        <w:rPr>
          <w:sz w:val="22"/>
        </w:rPr>
      </w:pPr>
      <w:bookmarkStart w:id="290" w:name="_Toc11840278"/>
      <w:bookmarkStart w:id="291" w:name="_Toc49353472"/>
      <w:bookmarkStart w:id="292" w:name="_Toc51172042"/>
      <w:r w:rsidRPr="008552E2">
        <w:rPr>
          <w:color w:val="auto"/>
          <w:sz w:val="22"/>
        </w:rPr>
        <w:t>FORMATO DE MANDATO ESPECIAL</w:t>
      </w:r>
      <w:bookmarkEnd w:id="290"/>
      <w:bookmarkEnd w:id="291"/>
      <w:bookmarkEnd w:id="292"/>
      <w:r w:rsidRPr="008552E2">
        <w:rPr>
          <w:sz w:val="22"/>
        </w:rPr>
        <w:fldChar w:fldCharType="begin"/>
      </w:r>
      <w:r w:rsidRPr="008552E2">
        <w:rPr>
          <w:sz w:val="22"/>
        </w:rPr>
        <w:instrText xml:space="preserve"> XE "2.1 Anexo 1 Poder Simple (representante del grupo)\:" </w:instrText>
      </w:r>
      <w:r w:rsidRPr="008552E2">
        <w:rPr>
          <w:sz w:val="22"/>
        </w:rPr>
        <w:fldChar w:fldCharType="end"/>
      </w:r>
    </w:p>
    <w:p w14:paraId="2A8791C7" w14:textId="77777777" w:rsidR="002E4D0B" w:rsidRPr="008552E2" w:rsidRDefault="002E4D0B" w:rsidP="002E4D0B">
      <w:pPr>
        <w:jc w:val="both"/>
        <w:rPr>
          <w:rFonts w:ascii="gobCL" w:hAnsi="gobCL" w:cs="Arial"/>
          <w:sz w:val="22"/>
          <w:lang w:val="es-ES_tradnl"/>
        </w:rPr>
      </w:pPr>
    </w:p>
    <w:p w14:paraId="2DF03C70" w14:textId="77777777"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En la ciudad de ______________, con fecha ____ de ______________.</w:t>
      </w:r>
    </w:p>
    <w:p w14:paraId="744B508D" w14:textId="77777777" w:rsidR="002E4D0B" w:rsidRPr="008552E2" w:rsidRDefault="002E4D0B" w:rsidP="002E4D0B">
      <w:pPr>
        <w:jc w:val="both"/>
        <w:rPr>
          <w:rFonts w:ascii="gobCL" w:hAnsi="gobCL" w:cs="Arial"/>
          <w:sz w:val="22"/>
          <w:lang w:val="es-ES_tradnl"/>
        </w:rPr>
      </w:pPr>
    </w:p>
    <w:p w14:paraId="085E3673" w14:textId="77777777"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1.- La Empresa __________________, RUT N° __________, representada en este acto por don/ña___________________, cédula de identidad N° __________, ambos domiciliados en _________________________________________________.</w:t>
      </w:r>
    </w:p>
    <w:p w14:paraId="500D4ADF" w14:textId="36918D1C"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2.- La Empresa __________________, RUT N° __________, representada en este acto por don/ña___________________, cédula de identidad N° __________, ambos domiciliados en ______________________________________________.</w:t>
      </w:r>
    </w:p>
    <w:p w14:paraId="39EE81D1" w14:textId="77777777"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3.- La Empresa __________________, RUT N° __________, representada en este acto por don/ña___________________, cédula de identidad N° __________, ambos domiciliados en _________________________________________________.</w:t>
      </w:r>
    </w:p>
    <w:p w14:paraId="560A3C0D" w14:textId="77777777"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4.- La Empresa __________________, RUT N° __________, representada en este acto por don/ña___________________, cédula de identidad N° __________, ambos domiciliados en _________________________________________________.</w:t>
      </w:r>
    </w:p>
    <w:p w14:paraId="03505048" w14:textId="77777777"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5.- La Empresa __________________, RUT N° __________, representada en este acto por don/ña___________________, cédula de identidad N° __________, ambos domiciliados en _________________________________________________.</w:t>
      </w:r>
    </w:p>
    <w:p w14:paraId="37DA1061" w14:textId="77777777" w:rsidR="002E4D0B" w:rsidRPr="008552E2" w:rsidRDefault="002E4D0B" w:rsidP="002E4D0B">
      <w:pPr>
        <w:jc w:val="both"/>
        <w:rPr>
          <w:rFonts w:ascii="gobCL" w:hAnsi="gobCL" w:cs="Arial"/>
          <w:sz w:val="22"/>
        </w:rPr>
      </w:pPr>
      <w:r w:rsidRPr="008552E2">
        <w:rPr>
          <w:rFonts w:ascii="gobCL" w:hAnsi="gobCL" w:cs="Arial"/>
          <w:sz w:val="22"/>
          <w:lang w:val="es-ES_tradnl"/>
        </w:rPr>
        <w:t>Vienen por el presente acto en otorgar mandato especial a la Empresa ________________, RUT N° __________, representada por don/ña ___________________, cédula de identidad N° _____________, ambos domiciliados en ______________________________, para que en su nombre y representación actúe</w:t>
      </w:r>
      <w:r w:rsidRPr="008552E2">
        <w:rPr>
          <w:rFonts w:ascii="gobCL" w:hAnsi="gobCL" w:cs="Arial"/>
          <w:sz w:val="22"/>
        </w:rPr>
        <w:t xml:space="preserve"> técnica y administrativamente en la Fase de Desarrollo del Instrumento “JUNTOS, Fondo para Negocios Asociativos”, así como en la adquisición de las inversiones </w:t>
      </w:r>
      <w:r w:rsidR="00996F2A" w:rsidRPr="008552E2">
        <w:rPr>
          <w:rFonts w:ascii="gobCL" w:hAnsi="gobCL" w:cs="Arial"/>
          <w:sz w:val="22"/>
        </w:rPr>
        <w:t xml:space="preserve">y acciones de gestión empresarial </w:t>
      </w:r>
      <w:r w:rsidRPr="008552E2">
        <w:rPr>
          <w:rFonts w:ascii="gobCL" w:hAnsi="gobCL" w:cs="Arial"/>
          <w:sz w:val="22"/>
        </w:rPr>
        <w:t>de carácter grupal, definidas en el Plan de Trabajo.</w:t>
      </w:r>
    </w:p>
    <w:p w14:paraId="43B31EB3" w14:textId="77777777" w:rsidR="002E4D0B" w:rsidRPr="008552E2" w:rsidRDefault="002E4D0B" w:rsidP="002E4D0B">
      <w:pPr>
        <w:jc w:val="both"/>
        <w:rPr>
          <w:rFonts w:ascii="gobCL" w:hAnsi="gobCL" w:cs="Arial"/>
          <w:sz w:val="22"/>
        </w:rPr>
      </w:pPr>
    </w:p>
    <w:p w14:paraId="49AD921E" w14:textId="77777777"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Además, otorgan mandato especial a la Empresa _______________, RUT N° __________, representada por don/ña ____________________, cédula de identidad N° _____________, ambos domiciliados en _____________________, para que en su nombre y representación actúe en calidad de suplente del titular, con todas las facultades del representante principal, pudiendo actuar sólo en ausencia de éste.</w:t>
      </w:r>
    </w:p>
    <w:p w14:paraId="22CB619E" w14:textId="77777777" w:rsidR="002E4D0B" w:rsidRPr="008552E2" w:rsidRDefault="002E4D0B" w:rsidP="002E4D0B">
      <w:pPr>
        <w:jc w:val="both"/>
        <w:rPr>
          <w:rFonts w:ascii="gobCL" w:hAnsi="gobCL" w:cs="Arial"/>
          <w:sz w:val="22"/>
          <w:lang w:val="es-ES_tradnl"/>
        </w:rPr>
      </w:pPr>
    </w:p>
    <w:p w14:paraId="6F6CA045" w14:textId="77777777" w:rsidR="002E4D0B" w:rsidRPr="008552E2" w:rsidRDefault="002E4D0B" w:rsidP="002E4D0B">
      <w:pPr>
        <w:jc w:val="both"/>
        <w:rPr>
          <w:rFonts w:ascii="gobCL" w:hAnsi="gobCL" w:cs="Arial"/>
          <w:sz w:val="22"/>
          <w:lang w:val="es-ES_tradnl"/>
        </w:rPr>
      </w:pPr>
      <w:r w:rsidRPr="008552E2">
        <w:rPr>
          <w:rFonts w:ascii="gobCL" w:hAnsi="gobCL" w:cs="Arial"/>
          <w:sz w:val="22"/>
          <w:lang w:val="es-ES_tradnl"/>
        </w:rPr>
        <w:t>En comprobante y previa lectura, firman los comparecientes.</w:t>
      </w:r>
    </w:p>
    <w:p w14:paraId="354D67E9" w14:textId="7DCDBCCF" w:rsidR="002E4D0B" w:rsidRDefault="002E4D0B" w:rsidP="002E4D0B">
      <w:pPr>
        <w:jc w:val="both"/>
        <w:rPr>
          <w:rFonts w:ascii="gobCL" w:hAnsi="gobCL" w:cs="Arial"/>
          <w:sz w:val="22"/>
          <w:lang w:val="es-ES_tradnl"/>
        </w:rPr>
      </w:pPr>
    </w:p>
    <w:p w14:paraId="58D1517A" w14:textId="77777777" w:rsidR="004C77C9" w:rsidRPr="008552E2" w:rsidRDefault="004C77C9" w:rsidP="002E4D0B">
      <w:pPr>
        <w:jc w:val="both"/>
        <w:rPr>
          <w:rFonts w:ascii="gobCL" w:hAnsi="gobCL" w:cs="Arial"/>
          <w:sz w:val="22"/>
          <w:lang w:val="es-ES_tradnl"/>
        </w:rPr>
      </w:pPr>
    </w:p>
    <w:p w14:paraId="75981E66" w14:textId="77777777" w:rsidR="002E4D0B" w:rsidRPr="008552E2" w:rsidRDefault="002E4D0B" w:rsidP="002E4D0B">
      <w:pPr>
        <w:jc w:val="both"/>
        <w:rPr>
          <w:rFonts w:ascii="gobCL" w:hAnsi="gobCL" w:cs="Arial"/>
          <w:sz w:val="22"/>
          <w:lang w:val="es-ES_tradnl"/>
        </w:rPr>
      </w:pPr>
    </w:p>
    <w:p w14:paraId="67D31734" w14:textId="77777777" w:rsidR="002E4D0B" w:rsidRPr="008552E2" w:rsidRDefault="002E4D0B" w:rsidP="002E4D0B">
      <w:pPr>
        <w:jc w:val="both"/>
        <w:rPr>
          <w:rFonts w:ascii="gobCL" w:hAnsi="gobCL" w:cs="Arial"/>
          <w:sz w:val="22"/>
          <w:lang w:val="es-ES_tradnl"/>
        </w:rPr>
        <w:sectPr w:rsidR="002E4D0B" w:rsidRPr="008552E2" w:rsidSect="005E29F9">
          <w:headerReference w:type="even" r:id="rId18"/>
          <w:footerReference w:type="default" r:id="rId19"/>
          <w:headerReference w:type="first" r:id="rId20"/>
          <w:type w:val="continuous"/>
          <w:pgSz w:w="12240" w:h="15840" w:code="1"/>
          <w:pgMar w:top="1559" w:right="1588" w:bottom="1418" w:left="1588" w:header="1276" w:footer="720" w:gutter="0"/>
          <w:cols w:space="720"/>
          <w:titlePg/>
          <w:docGrid w:linePitch="326"/>
        </w:sectPr>
      </w:pPr>
    </w:p>
    <w:p w14:paraId="1F7AFA96" w14:textId="77777777" w:rsidR="002E4D0B" w:rsidRPr="008552E2" w:rsidRDefault="002E4D0B" w:rsidP="002E4D0B">
      <w:pPr>
        <w:jc w:val="both"/>
        <w:rPr>
          <w:rFonts w:ascii="gobCL" w:hAnsi="gobCL" w:cs="Arial"/>
          <w:sz w:val="22"/>
        </w:rPr>
      </w:pPr>
    </w:p>
    <w:p w14:paraId="3876F6E1" w14:textId="1E647A2C" w:rsidR="002E4D0B" w:rsidRPr="008552E2" w:rsidRDefault="002E4D0B" w:rsidP="002E4D0B">
      <w:pPr>
        <w:pBdr>
          <w:top w:val="single" w:sz="4" w:space="0" w:color="auto"/>
        </w:pBdr>
        <w:jc w:val="center"/>
        <w:rPr>
          <w:rFonts w:ascii="gobCL" w:hAnsi="gobCL"/>
          <w:sz w:val="22"/>
        </w:rPr>
      </w:pPr>
      <w:r w:rsidRPr="008552E2">
        <w:rPr>
          <w:rFonts w:ascii="gobCL" w:hAnsi="gobCL"/>
          <w:sz w:val="22"/>
        </w:rPr>
        <w:t>Representante</w:t>
      </w:r>
      <w:r w:rsidR="004C77C9" w:rsidRPr="004C77C9">
        <w:t xml:space="preserve"> </w:t>
      </w:r>
      <w:r w:rsidR="004C77C9" w:rsidRPr="004C77C9">
        <w:rPr>
          <w:rFonts w:ascii="gobCL" w:hAnsi="gobCL"/>
          <w:sz w:val="22"/>
        </w:rPr>
        <w:t>Empresa XXXXXX</w:t>
      </w:r>
    </w:p>
    <w:p w14:paraId="145A17D1" w14:textId="77777777" w:rsidR="002E4D0B" w:rsidRPr="008552E2" w:rsidRDefault="002E4D0B" w:rsidP="002E4D0B">
      <w:pPr>
        <w:rPr>
          <w:rFonts w:ascii="gobCL" w:hAnsi="gobCL"/>
          <w:sz w:val="22"/>
        </w:rPr>
      </w:pPr>
    </w:p>
    <w:p w14:paraId="1EE3E4EF" w14:textId="0E769921" w:rsidR="002E4D0B" w:rsidRPr="00B21234" w:rsidRDefault="002E4D0B" w:rsidP="004C77C9">
      <w:pPr>
        <w:pBdr>
          <w:top w:val="single" w:sz="4" w:space="1" w:color="auto"/>
        </w:pBdr>
        <w:rPr>
          <w:rFonts w:ascii="gobCL" w:hAnsi="gobCL"/>
        </w:rPr>
        <w:sectPr w:rsidR="002E4D0B" w:rsidRPr="00B21234" w:rsidSect="00584334">
          <w:type w:val="continuous"/>
          <w:pgSz w:w="12240" w:h="15840" w:code="1"/>
          <w:pgMar w:top="1559" w:right="1588" w:bottom="1418" w:left="1588" w:header="1276" w:footer="720" w:gutter="0"/>
          <w:cols w:num="2" w:space="720"/>
          <w:docGrid w:linePitch="326"/>
        </w:sectPr>
      </w:pPr>
      <w:r w:rsidRPr="008552E2">
        <w:rPr>
          <w:rFonts w:ascii="gobCL" w:hAnsi="gobCL"/>
        </w:rPr>
        <w:t>Representante</w:t>
      </w:r>
      <w:r w:rsidR="004C77C9">
        <w:rPr>
          <w:rFonts w:ascii="gobCL" w:hAnsi="gobCL"/>
        </w:rPr>
        <w:t xml:space="preserve"> </w:t>
      </w:r>
      <w:r w:rsidR="004C77C9" w:rsidRPr="004C77C9">
        <w:rPr>
          <w:rFonts w:ascii="gobCL" w:hAnsi="gobCL"/>
        </w:rPr>
        <w:t>Empresa XXXXXX</w:t>
      </w:r>
    </w:p>
    <w:p w14:paraId="27D25A8D" w14:textId="77777777" w:rsidR="002E4D0B" w:rsidRPr="00B21234" w:rsidRDefault="002E4D0B" w:rsidP="002E4D0B">
      <w:pPr>
        <w:jc w:val="center"/>
        <w:rPr>
          <w:rFonts w:ascii="gobCL" w:hAnsi="gobCL"/>
        </w:rPr>
      </w:pPr>
    </w:p>
    <w:p w14:paraId="738E9DA1" w14:textId="77777777" w:rsidR="002E4D0B" w:rsidRPr="00B21234" w:rsidRDefault="002E4D0B" w:rsidP="002E4D0B">
      <w:pPr>
        <w:jc w:val="center"/>
        <w:rPr>
          <w:rFonts w:ascii="gobCL" w:hAnsi="gobCL"/>
        </w:rPr>
      </w:pPr>
    </w:p>
    <w:p w14:paraId="4142177C" w14:textId="77777777" w:rsidR="002E4D0B" w:rsidRPr="00B21234" w:rsidRDefault="002E4D0B" w:rsidP="002E4D0B">
      <w:pPr>
        <w:jc w:val="both"/>
        <w:rPr>
          <w:rFonts w:ascii="gobCL" w:hAnsi="gobCL" w:cs="Arial"/>
        </w:rPr>
      </w:pPr>
    </w:p>
    <w:p w14:paraId="1F8BBC67" w14:textId="6A0EE890" w:rsidR="002E4D0B" w:rsidRPr="00B21234" w:rsidRDefault="002E4D0B" w:rsidP="002E4D0B">
      <w:pPr>
        <w:pBdr>
          <w:top w:val="single" w:sz="4" w:space="0" w:color="auto"/>
        </w:pBdr>
        <w:jc w:val="center"/>
        <w:rPr>
          <w:rFonts w:ascii="gobCL" w:hAnsi="gobCL"/>
        </w:rPr>
      </w:pPr>
      <w:r w:rsidRPr="00B21234">
        <w:rPr>
          <w:rFonts w:ascii="gobCL" w:hAnsi="gobCL"/>
        </w:rPr>
        <w:t>Representante</w:t>
      </w:r>
      <w:r w:rsidR="004C77C9" w:rsidRPr="004C77C9">
        <w:t xml:space="preserve"> </w:t>
      </w:r>
      <w:r w:rsidR="004C77C9" w:rsidRPr="004C77C9">
        <w:rPr>
          <w:rFonts w:ascii="gobCL" w:hAnsi="gobCL"/>
        </w:rPr>
        <w:t>Empresa XXXXXX</w:t>
      </w:r>
    </w:p>
    <w:p w14:paraId="547D32C9" w14:textId="77777777" w:rsidR="002E4D0B" w:rsidRPr="00B21234" w:rsidRDefault="002E4D0B" w:rsidP="002E4D0B">
      <w:pPr>
        <w:rPr>
          <w:rFonts w:ascii="gobCL" w:hAnsi="gobCL"/>
        </w:rPr>
      </w:pPr>
    </w:p>
    <w:p w14:paraId="62122089" w14:textId="77777777" w:rsidR="002E4D0B" w:rsidRPr="00B21234" w:rsidRDefault="002E4D0B" w:rsidP="002E4D0B">
      <w:pPr>
        <w:jc w:val="both"/>
        <w:rPr>
          <w:rFonts w:ascii="gobCL" w:hAnsi="gobCL" w:cs="Arial"/>
        </w:rPr>
      </w:pPr>
    </w:p>
    <w:p w14:paraId="2D6B8500" w14:textId="77777777" w:rsidR="002E4D0B" w:rsidRPr="00B21234" w:rsidRDefault="002E4D0B" w:rsidP="002E4D0B">
      <w:pPr>
        <w:jc w:val="both"/>
        <w:rPr>
          <w:rFonts w:ascii="gobCL" w:hAnsi="gobCL" w:cs="Arial"/>
        </w:rPr>
      </w:pPr>
    </w:p>
    <w:p w14:paraId="1F72845C" w14:textId="7E1FBB38" w:rsidR="002E4D0B" w:rsidRPr="00B21234" w:rsidRDefault="002E4D0B" w:rsidP="004C77C9">
      <w:pPr>
        <w:pBdr>
          <w:top w:val="single" w:sz="4" w:space="1" w:color="auto"/>
        </w:pBdr>
        <w:rPr>
          <w:rFonts w:ascii="gobCL" w:hAnsi="gobCL"/>
        </w:rPr>
        <w:sectPr w:rsidR="002E4D0B" w:rsidRPr="00B21234" w:rsidSect="00584334">
          <w:type w:val="continuous"/>
          <w:pgSz w:w="12240" w:h="15840" w:code="1"/>
          <w:pgMar w:top="1559" w:right="1588" w:bottom="1418" w:left="1588" w:header="1276" w:footer="720" w:gutter="0"/>
          <w:cols w:num="2" w:space="720"/>
          <w:docGrid w:linePitch="326"/>
        </w:sectPr>
      </w:pPr>
      <w:r w:rsidRPr="00B21234">
        <w:rPr>
          <w:rFonts w:ascii="gobCL" w:hAnsi="gobCL"/>
        </w:rPr>
        <w:t>Representante</w:t>
      </w:r>
      <w:r w:rsidR="004C77C9">
        <w:rPr>
          <w:rFonts w:ascii="gobCL" w:hAnsi="gobCL"/>
        </w:rPr>
        <w:t xml:space="preserve"> </w:t>
      </w:r>
      <w:r w:rsidR="004C77C9" w:rsidRPr="004C77C9">
        <w:rPr>
          <w:rFonts w:ascii="gobCL" w:hAnsi="gobCL"/>
        </w:rPr>
        <w:t>Empresa XXXXXX</w:t>
      </w:r>
    </w:p>
    <w:p w14:paraId="074C8B5A" w14:textId="77777777" w:rsidR="002E4D0B" w:rsidRPr="00B21234" w:rsidRDefault="002E4D0B" w:rsidP="002E4D0B">
      <w:pPr>
        <w:rPr>
          <w:rFonts w:ascii="gobCL" w:hAnsi="gobCL" w:cs="Arial"/>
          <w:b/>
          <w:lang w:val="pt-BR"/>
        </w:rPr>
      </w:pPr>
    </w:p>
    <w:p w14:paraId="1AB1FDBB" w14:textId="77777777" w:rsidR="002E4D0B" w:rsidRPr="00B21234" w:rsidRDefault="002E4D0B" w:rsidP="002E4D0B">
      <w:pPr>
        <w:ind w:left="2410" w:right="2543"/>
        <w:jc w:val="both"/>
        <w:rPr>
          <w:rFonts w:ascii="gobCL" w:hAnsi="gobCL" w:cs="Arial"/>
        </w:rPr>
      </w:pPr>
    </w:p>
    <w:p w14:paraId="251FE53B" w14:textId="19B1DCD9" w:rsidR="002E4D0B" w:rsidRPr="00AC2B8D" w:rsidRDefault="002E4D0B" w:rsidP="004C77C9">
      <w:pPr>
        <w:pBdr>
          <w:top w:val="single" w:sz="4" w:space="1" w:color="auto"/>
        </w:pBdr>
        <w:ind w:left="2410" w:right="2543"/>
        <w:rPr>
          <w:rFonts w:ascii="gobCL" w:hAnsi="gobCL"/>
        </w:rPr>
      </w:pPr>
      <w:r w:rsidRPr="00B21234">
        <w:rPr>
          <w:rFonts w:ascii="gobCL" w:hAnsi="gobCL"/>
        </w:rPr>
        <w:t>Representante</w:t>
      </w:r>
      <w:r w:rsidR="004C77C9">
        <w:rPr>
          <w:rFonts w:ascii="gobCL" w:hAnsi="gobCL"/>
        </w:rPr>
        <w:t xml:space="preserve"> </w:t>
      </w:r>
      <w:r w:rsidRPr="00B21234">
        <w:rPr>
          <w:rFonts w:ascii="gobCL" w:hAnsi="gobCL"/>
        </w:rPr>
        <w:t>Empresa XXXXXX</w:t>
      </w:r>
    </w:p>
    <w:p w14:paraId="53A9DC21" w14:textId="77777777" w:rsidR="002E4D0B" w:rsidRPr="0096017D" w:rsidRDefault="002E4D0B" w:rsidP="00177AC4">
      <w:pPr>
        <w:rPr>
          <w:rFonts w:ascii="gobCL" w:eastAsiaTheme="minorHAnsi" w:hAnsi="gobCL" w:cstheme="minorBidi"/>
          <w:b/>
          <w:sz w:val="22"/>
          <w:szCs w:val="22"/>
          <w:lang w:val="es-CL" w:eastAsia="en-US"/>
        </w:rPr>
      </w:pPr>
    </w:p>
    <w:sectPr w:rsidR="002E4D0B" w:rsidRPr="0096017D" w:rsidSect="00FF60A1">
      <w:headerReference w:type="default" r:id="rId21"/>
      <w:footerReference w:type="default" r:id="rId22"/>
      <w:headerReference w:type="first" r:id="rId23"/>
      <w:footerReference w:type="first" r:id="rId24"/>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0C352" w14:textId="77777777" w:rsidR="00703A92" w:rsidRDefault="00703A92" w:rsidP="0042236C">
      <w:r>
        <w:separator/>
      </w:r>
    </w:p>
  </w:endnote>
  <w:endnote w:type="continuationSeparator" w:id="0">
    <w:p w14:paraId="4D1910C7" w14:textId="77777777" w:rsidR="00703A92" w:rsidRDefault="00703A9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03719"/>
      <w:docPartObj>
        <w:docPartGallery w:val="Page Numbers (Bottom of Page)"/>
        <w:docPartUnique/>
      </w:docPartObj>
    </w:sdtPr>
    <w:sdtEndPr/>
    <w:sdtContent>
      <w:p w14:paraId="77FF9B67" w14:textId="4EB37C5A" w:rsidR="00C74971" w:rsidRDefault="00C74971">
        <w:pPr>
          <w:pStyle w:val="Piedepgina"/>
          <w:jc w:val="center"/>
        </w:pPr>
        <w:r>
          <w:fldChar w:fldCharType="begin"/>
        </w:r>
        <w:r>
          <w:instrText>PAGE   \* MERGEFORMAT</w:instrText>
        </w:r>
        <w:r>
          <w:fldChar w:fldCharType="separate"/>
        </w:r>
        <w:r w:rsidR="00242845">
          <w:rPr>
            <w:noProof/>
          </w:rPr>
          <w:t>24</w:t>
        </w:r>
        <w:r>
          <w:fldChar w:fldCharType="end"/>
        </w:r>
      </w:p>
    </w:sdtContent>
  </w:sdt>
  <w:p w14:paraId="2A93FE46" w14:textId="77777777" w:rsidR="00C74971" w:rsidRDefault="00C749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DC09" w14:textId="7AC89386" w:rsidR="00C74971" w:rsidRPr="009F5A10" w:rsidRDefault="00C74971">
    <w:pPr>
      <w:pStyle w:val="Piedepgina"/>
      <w:jc w:val="right"/>
      <w:rPr>
        <w:rFonts w:ascii="gobCL" w:hAnsi="gobCL"/>
        <w:sz w:val="22"/>
        <w:szCs w:val="22"/>
      </w:rPr>
    </w:pPr>
    <w:r w:rsidRPr="009F5A10">
      <w:rPr>
        <w:rFonts w:ascii="gobCL" w:hAnsi="gobCL"/>
        <w:sz w:val="22"/>
        <w:szCs w:val="22"/>
      </w:rPr>
      <w:fldChar w:fldCharType="begin"/>
    </w:r>
    <w:r w:rsidRPr="009F5A10">
      <w:rPr>
        <w:rFonts w:ascii="gobCL" w:hAnsi="gobCL"/>
        <w:sz w:val="22"/>
        <w:szCs w:val="22"/>
      </w:rPr>
      <w:instrText>PAGE   \* MERGEFORMAT</w:instrText>
    </w:r>
    <w:r w:rsidRPr="009F5A10">
      <w:rPr>
        <w:rFonts w:ascii="gobCL" w:hAnsi="gobCL"/>
        <w:sz w:val="22"/>
        <w:szCs w:val="22"/>
      </w:rPr>
      <w:fldChar w:fldCharType="separate"/>
    </w:r>
    <w:r>
      <w:rPr>
        <w:rFonts w:ascii="gobCL" w:hAnsi="gobCL"/>
        <w:noProof/>
        <w:sz w:val="22"/>
        <w:szCs w:val="22"/>
      </w:rPr>
      <w:t>52</w:t>
    </w:r>
    <w:r w:rsidRPr="009F5A10">
      <w:rPr>
        <w:rFonts w:ascii="gobCL" w:hAnsi="gobCL"/>
        <w:noProof/>
        <w:sz w:val="22"/>
        <w:szCs w:val="22"/>
      </w:rPr>
      <w:fldChar w:fldCharType="end"/>
    </w:r>
  </w:p>
  <w:p w14:paraId="40551BBD" w14:textId="77777777" w:rsidR="00C74971" w:rsidRPr="00467EA9" w:rsidRDefault="00C74971" w:rsidP="00467EA9">
    <w:pPr>
      <w:pStyle w:val="Piedepgina"/>
      <w:jc w:val="center"/>
      <w:rPr>
        <w:rFonts w:ascii="Verdana" w:hAnsi="Verdana"/>
      </w:rPr>
    </w:pPr>
    <w:r>
      <w:rPr>
        <w:rFonts w:ascii="Verdana" w:hAnsi="Verdana"/>
      </w:rPr>
      <w:t>www.sercotec.cl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1CF4" w14:textId="77777777" w:rsidR="00C74971" w:rsidRPr="00467EA9" w:rsidRDefault="00C74971" w:rsidP="00467EA9">
    <w:pPr>
      <w:pStyle w:val="Piedepgina"/>
      <w:jc w:val="center"/>
      <w:rPr>
        <w:rFonts w:ascii="Verdana" w:hAnsi="Verdana"/>
      </w:rPr>
    </w:pPr>
    <w:r w:rsidRPr="00E621A6">
      <w:rPr>
        <w:rFonts w:ascii="Verdana" w:hAnsi="Verdana"/>
      </w:rPr>
      <w:t>www.sercotec.cl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9810" w14:textId="77777777" w:rsidR="00703A92" w:rsidRDefault="00703A92"/>
  </w:footnote>
  <w:footnote w:type="continuationSeparator" w:id="0">
    <w:p w14:paraId="2EB7D621" w14:textId="77777777" w:rsidR="00703A92" w:rsidRDefault="00703A92"/>
  </w:footnote>
  <w:footnote w:id="1">
    <w:p w14:paraId="7EEDC666" w14:textId="77777777" w:rsidR="00C74971" w:rsidRPr="003508D5" w:rsidRDefault="00C74971">
      <w:pPr>
        <w:pStyle w:val="Textonotapie"/>
      </w:pPr>
      <w:r w:rsidRPr="00A87175">
        <w:rPr>
          <w:rStyle w:val="Refdenotaalpie"/>
          <w:sz w:val="18"/>
        </w:rPr>
        <w:footnoteRef/>
      </w:r>
      <w:r w:rsidRPr="00A87175">
        <w:rPr>
          <w:sz w:val="18"/>
        </w:rPr>
        <w:t xml:space="preserve"> El cálculo del promedio de ventas se hace sobre el total de socios de la cooperativa.</w:t>
      </w:r>
      <w:r w:rsidRPr="003508D5">
        <w:rPr>
          <w:sz w:val="18"/>
        </w:rPr>
        <w:t xml:space="preserve"> </w:t>
      </w:r>
    </w:p>
  </w:footnote>
  <w:footnote w:id="2">
    <w:p w14:paraId="02E1431A" w14:textId="77777777" w:rsidR="00C74971" w:rsidRDefault="00C74971">
      <w:pPr>
        <w:pStyle w:val="Textonotapie"/>
      </w:pPr>
      <w:r w:rsidRPr="00AC1CB1">
        <w:rPr>
          <w:rFonts w:ascii="gobCL" w:hAnsi="gobCL"/>
          <w:sz w:val="18"/>
        </w:rPr>
        <w:footnoteRef/>
      </w:r>
      <w:r w:rsidRPr="00AC1CB1">
        <w:rPr>
          <w:rFonts w:ascii="gobCL" w:hAnsi="gobCL"/>
          <w:sz w:val="18"/>
        </w:rPr>
        <w:t xml:space="preserve"> Para el caso de un grupo de empresas, se solicitará acreditar el cumplimiento para cada una de ellas, y para el caso de una cooperativa, se deberá acreditar sólo que ella cumple el requisito, y no cada uno de sus cooperados</w:t>
      </w:r>
    </w:p>
  </w:footnote>
  <w:footnote w:id="3">
    <w:p w14:paraId="16D7DC4B" w14:textId="78EF0A06" w:rsidR="00C74971" w:rsidRPr="001E6E2A" w:rsidRDefault="00C74971" w:rsidP="00B3455A">
      <w:pPr>
        <w:pStyle w:val="Textonotapie"/>
        <w:jc w:val="both"/>
        <w:rPr>
          <w:rFonts w:ascii="gobCL" w:hAnsi="gobCL"/>
        </w:rPr>
      </w:pPr>
      <w:r w:rsidRPr="001E6E2A">
        <w:rPr>
          <w:rStyle w:val="Refdenotaalpie"/>
          <w:rFonts w:ascii="gobCL" w:hAnsi="gobCL"/>
          <w:sz w:val="18"/>
        </w:rPr>
        <w:footnoteRef/>
      </w:r>
      <w:r w:rsidRPr="001E6E2A">
        <w:rPr>
          <w:rFonts w:ascii="gobCL" w:hAnsi="gobCL"/>
          <w:sz w:val="18"/>
        </w:rPr>
        <w:t xml:space="preserve"> En casos excepcionales, y siempre que cuente con una justificación pertinente, el CER podrá autorizar el acceso de empresas con más de 1 año de antigüedad con ventas menores a 100 Uf, o empresas con ventas mayores a 25.000 UF. </w:t>
      </w:r>
    </w:p>
  </w:footnote>
  <w:footnote w:id="4">
    <w:p w14:paraId="722AE44A" w14:textId="77777777" w:rsidR="00C74971" w:rsidRPr="00B90E98" w:rsidRDefault="00C74971" w:rsidP="00B90E98">
      <w:pPr>
        <w:pStyle w:val="Textonotapie"/>
        <w:jc w:val="both"/>
        <w:rPr>
          <w:rFonts w:ascii="gobCL" w:hAnsi="gobCL"/>
          <w:sz w:val="18"/>
        </w:rPr>
      </w:pPr>
      <w:r w:rsidRPr="001E6E2A">
        <w:rPr>
          <w:rStyle w:val="Refdenotaalpie"/>
          <w:rFonts w:ascii="gobCL" w:hAnsi="gobCL"/>
          <w:sz w:val="18"/>
        </w:rPr>
        <w:footnoteRef/>
      </w:r>
      <w:r w:rsidRPr="001E6E2A">
        <w:rPr>
          <w:rFonts w:ascii="gobCL" w:hAnsi="gobCL"/>
          <w:sz w:val="18"/>
        </w:rPr>
        <w:t xml:space="preserve"> En casos excepcionales, y siempre que se cuente con una justificación pertinente, el CER podrá autorizar el acceso de cooperativas con ventas mayores a 25.000 UF.</w:t>
      </w:r>
    </w:p>
  </w:footnote>
  <w:footnote w:id="5">
    <w:p w14:paraId="7284E0D1" w14:textId="77777777" w:rsidR="00C74971" w:rsidRPr="00D2785C" w:rsidRDefault="00C74971" w:rsidP="009C4DEC">
      <w:pPr>
        <w:pStyle w:val="Textonotapie"/>
        <w:jc w:val="both"/>
        <w:rPr>
          <w:rFonts w:ascii="gobCL" w:hAnsi="gobCL"/>
        </w:rPr>
      </w:pPr>
      <w:r w:rsidRPr="00D2785C">
        <w:rPr>
          <w:rStyle w:val="Refdenotaalpie"/>
          <w:rFonts w:ascii="gobCL" w:hAnsi="gobCL"/>
          <w:sz w:val="18"/>
        </w:rPr>
        <w:footnoteRef/>
      </w:r>
      <w:r w:rsidRPr="00D2785C">
        <w:rPr>
          <w:rFonts w:ascii="gobCL" w:hAnsi="gobCL"/>
          <w:sz w:val="18"/>
        </w:rPr>
        <w:t xml:space="preserve"> Sólo aplicable para un grupo de empresas, cuando haya inversión en una o en cada una de las empresas del grupo. </w:t>
      </w:r>
    </w:p>
  </w:footnote>
  <w:footnote w:id="6">
    <w:p w14:paraId="6EB1AE87" w14:textId="77777777" w:rsidR="00C74971" w:rsidRPr="008C0DFA" w:rsidRDefault="00C74971" w:rsidP="008C0DFA">
      <w:pPr>
        <w:pStyle w:val="Textonotapie"/>
        <w:jc w:val="both"/>
        <w:rPr>
          <w:rFonts w:ascii="gobCL" w:hAnsi="gobCL"/>
        </w:rPr>
      </w:pPr>
      <w:r w:rsidRPr="008C0DFA">
        <w:rPr>
          <w:rStyle w:val="Refdenotaalpie"/>
          <w:rFonts w:ascii="gobCL" w:hAnsi="gobCL"/>
          <w:sz w:val="18"/>
        </w:rPr>
        <w:footnoteRef/>
      </w:r>
      <w:r w:rsidRPr="008C0DFA">
        <w:rPr>
          <w:rFonts w:ascii="gobCL" w:hAnsi="gobCL"/>
          <w:sz w:val="18"/>
        </w:rPr>
        <w:t xml:space="preserve"> La fórmula de pago del aporte empresarial deberá ser autorizada por el Ejecutivo/a de Fomento de Sercotec a cargo de la convocatoria. </w:t>
      </w:r>
    </w:p>
  </w:footnote>
  <w:footnote w:id="7">
    <w:p w14:paraId="318173F2" w14:textId="77777777" w:rsidR="00C74971" w:rsidRPr="00796AA6" w:rsidRDefault="00C74971" w:rsidP="00796AA6">
      <w:pPr>
        <w:pStyle w:val="Textonotapie"/>
        <w:jc w:val="both"/>
        <w:rPr>
          <w:rFonts w:ascii="gobCL" w:hAnsi="gobCL"/>
        </w:rPr>
      </w:pPr>
      <w:r w:rsidRPr="00796AA6">
        <w:rPr>
          <w:rStyle w:val="Refdenotaalpie"/>
          <w:rFonts w:ascii="gobCL" w:hAnsi="gobCL"/>
          <w:sz w:val="18"/>
        </w:rPr>
        <w:footnoteRef/>
      </w:r>
      <w:r w:rsidRPr="00796AA6">
        <w:rPr>
          <w:rFonts w:ascii="gobCL" w:hAnsi="gobCL"/>
          <w:sz w:val="18"/>
        </w:rPr>
        <w:t xml:space="preserve"> La descripción de cada subítem está disponible en el Anexo N°</w:t>
      </w:r>
      <w:r>
        <w:rPr>
          <w:rFonts w:ascii="gobCL" w:hAnsi="gobCL"/>
          <w:sz w:val="18"/>
        </w:rPr>
        <w:t>6</w:t>
      </w:r>
    </w:p>
  </w:footnote>
  <w:footnote w:id="8">
    <w:p w14:paraId="4E49CAFA" w14:textId="77777777" w:rsidR="00C74971" w:rsidRPr="00967E23" w:rsidRDefault="00C74971" w:rsidP="00034BC2">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9">
    <w:p w14:paraId="7FFCBE45" w14:textId="77777777" w:rsidR="00C74971" w:rsidRDefault="00C74971" w:rsidP="00034BC2">
      <w:pPr>
        <w:pStyle w:val="Textonotapie"/>
        <w:jc w:val="both"/>
      </w:pPr>
      <w:r w:rsidRPr="00C32B50">
        <w:rPr>
          <w:rStyle w:val="Refdenotaalpie"/>
          <w:sz w:val="18"/>
        </w:rPr>
        <w:footnoteRef/>
      </w:r>
      <w:r w:rsidRPr="00C32B50">
        <w:rPr>
          <w:sz w:val="18"/>
        </w:rPr>
        <w:t xml:space="preserve"> </w:t>
      </w:r>
      <w:r w:rsidRPr="008C4E09">
        <w:rPr>
          <w:rFonts w:ascii="gobCL" w:hAnsi="gobCL"/>
          <w:sz w:val="18"/>
        </w:rPr>
        <w:t>Cuando se trata de postulante cooperativa, ésta obtendrá la máxima puntuación para este criterio</w:t>
      </w:r>
      <w:r w:rsidRPr="00C32B50">
        <w:rPr>
          <w:sz w:val="18"/>
        </w:rPr>
        <w:t xml:space="preserve">. </w:t>
      </w:r>
    </w:p>
  </w:footnote>
  <w:footnote w:id="10">
    <w:p w14:paraId="1E1C5B06" w14:textId="77777777" w:rsidR="00C74971" w:rsidRPr="00967E23" w:rsidRDefault="00C74971" w:rsidP="00034BC2">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1">
    <w:p w14:paraId="40DCB5B1" w14:textId="77777777" w:rsidR="00C74971" w:rsidRPr="005B0937" w:rsidRDefault="00C74971" w:rsidP="00034BC2">
      <w:pPr>
        <w:pStyle w:val="Textonotapie"/>
        <w:jc w:val="both"/>
        <w:rPr>
          <w:rFonts w:ascii="gobCL" w:hAnsi="gobCL"/>
        </w:rPr>
      </w:pPr>
      <w:r w:rsidRPr="005B0937">
        <w:rPr>
          <w:rStyle w:val="Refdenotaalpie"/>
          <w:rFonts w:ascii="gobCL" w:hAnsi="gobCL"/>
          <w:sz w:val="18"/>
        </w:rPr>
        <w:footnoteRef/>
      </w:r>
      <w:r w:rsidRPr="005B0937">
        <w:rPr>
          <w:rFonts w:ascii="gobCL" w:hAnsi="gobCL"/>
          <w:sz w:val="18"/>
        </w:rPr>
        <w:t xml:space="preserve"> El Director/a Regional de Sercotec podrá autorizar la participación de </w:t>
      </w:r>
      <w:r>
        <w:rPr>
          <w:rFonts w:ascii="gobCL" w:hAnsi="gobCL"/>
          <w:sz w:val="18"/>
        </w:rPr>
        <w:t xml:space="preserve">un número menor de empresas cuando sea necesario. </w:t>
      </w:r>
    </w:p>
  </w:footnote>
  <w:footnote w:id="12">
    <w:p w14:paraId="6E333033" w14:textId="77777777" w:rsidR="00C74971" w:rsidRPr="008C4E09" w:rsidRDefault="00C74971" w:rsidP="00034BC2">
      <w:pPr>
        <w:pStyle w:val="Textonotapie"/>
        <w:jc w:val="both"/>
        <w:rPr>
          <w:rFonts w:ascii="gobCL" w:hAnsi="gobCL"/>
        </w:rPr>
      </w:pPr>
      <w:r w:rsidRPr="008C4E09">
        <w:rPr>
          <w:rStyle w:val="Refdenotaalpie"/>
          <w:rFonts w:ascii="gobCL" w:hAnsi="gobCL"/>
          <w:sz w:val="18"/>
        </w:rPr>
        <w:footnoteRef/>
      </w:r>
      <w:r w:rsidRPr="008C4E09">
        <w:rPr>
          <w:rFonts w:ascii="gobCL" w:hAnsi="gobCL"/>
          <w:sz w:val="18"/>
        </w:rPr>
        <w:t xml:space="preserve"> Cuando se trata de postulante cooperativa, ésta obtendrá la máxima puntuación para este criterio.</w:t>
      </w:r>
    </w:p>
  </w:footnote>
  <w:footnote w:id="13">
    <w:p w14:paraId="3CCCF9C2" w14:textId="77777777" w:rsidR="00C74971" w:rsidRPr="00967E23" w:rsidRDefault="00C74971" w:rsidP="00034BC2">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4">
    <w:p w14:paraId="1E964A3D" w14:textId="77777777" w:rsidR="00C74971" w:rsidRDefault="00C74971" w:rsidP="00D92DF1">
      <w:pPr>
        <w:pStyle w:val="Textonotapie"/>
        <w:jc w:val="both"/>
      </w:pPr>
      <w:r>
        <w:rPr>
          <w:rStyle w:val="Refdenotaalpie"/>
        </w:rPr>
        <w:footnoteRef/>
      </w:r>
      <w:r>
        <w:t xml:space="preserve"> </w:t>
      </w:r>
      <w:r w:rsidRPr="00D22F95">
        <w:rPr>
          <w:rFonts w:ascii="gobCL" w:hAnsi="gobCL"/>
          <w:sz w:val="18"/>
        </w:rPr>
        <w:t>La ausencia de la comunicación no obsta a la validez o eficacia de la declaración de inadmisibilidad y eliminación del proceso.</w:t>
      </w:r>
    </w:p>
  </w:footnote>
  <w:footnote w:id="15">
    <w:p w14:paraId="06AAD9EF" w14:textId="77777777" w:rsidR="00C74971" w:rsidRPr="00012C13" w:rsidRDefault="00C74971" w:rsidP="00DE6F8A">
      <w:pPr>
        <w:pStyle w:val="Textonotapie"/>
        <w:rPr>
          <w:rFonts w:ascii="gobCL" w:hAnsi="gobCL"/>
        </w:rPr>
      </w:pPr>
      <w:r w:rsidRPr="00012C13">
        <w:rPr>
          <w:rStyle w:val="Refdenotaalpie"/>
          <w:rFonts w:ascii="gobCL" w:hAnsi="gobCL"/>
          <w:sz w:val="18"/>
        </w:rPr>
        <w:footnoteRef/>
      </w:r>
      <w:r w:rsidRPr="00012C13">
        <w:rPr>
          <w:rFonts w:ascii="gobCL" w:hAnsi="gobCL"/>
          <w:sz w:val="18"/>
        </w:rPr>
        <w:t xml:space="preserve"> Días administrativos corresponden a días </w:t>
      </w:r>
      <w:r>
        <w:rPr>
          <w:rFonts w:ascii="gobCL" w:hAnsi="gobCL"/>
          <w:sz w:val="18"/>
        </w:rPr>
        <w:t>comprendidos entre el día lunes y viernes, que no sean feriados</w:t>
      </w:r>
      <w:r w:rsidRPr="00012C13">
        <w:rPr>
          <w:rFonts w:ascii="gobCL" w:hAnsi="gobCL"/>
          <w:sz w:val="18"/>
        </w:rPr>
        <w:t>.</w:t>
      </w:r>
    </w:p>
  </w:footnote>
  <w:footnote w:id="16">
    <w:p w14:paraId="63775C25" w14:textId="77777777" w:rsidR="00C74971" w:rsidRPr="00827BA9" w:rsidRDefault="00C74971" w:rsidP="007C28BF">
      <w:pPr>
        <w:jc w:val="both"/>
        <w:rPr>
          <w:rFonts w:ascii="gobCL" w:hAnsi="gobCL"/>
          <w:sz w:val="22"/>
          <w:szCs w:val="20"/>
        </w:rPr>
      </w:pPr>
      <w:r w:rsidRPr="001704F7">
        <w:rPr>
          <w:rStyle w:val="Refdenotaalpie"/>
          <w:rFonts w:ascii="gobCL" w:hAnsi="gobCL"/>
          <w:sz w:val="18"/>
          <w:szCs w:val="16"/>
        </w:rPr>
        <w:footnoteRef/>
      </w:r>
      <w:r w:rsidRPr="001704F7">
        <w:rPr>
          <w:rFonts w:ascii="gobCL" w:hAnsi="gobCL"/>
          <w:sz w:val="18"/>
          <w:szCs w:val="16"/>
        </w:rPr>
        <w:t xml:space="preserve"> </w:t>
      </w:r>
      <w:r w:rsidRPr="001704F7">
        <w:rPr>
          <w:rFonts w:ascii="gobCL" w:hAnsi="gobCL" w:cs="Arial"/>
          <w:sz w:val="18"/>
          <w:szCs w:val="16"/>
          <w:lang w:val="es-CL"/>
        </w:rPr>
        <w:t>La ausencia de la comunicación no obsta a la validez o eficacia de la declaración de inadmisibilidad y eliminación del proceso.</w:t>
      </w:r>
    </w:p>
  </w:footnote>
  <w:footnote w:id="17">
    <w:p w14:paraId="7516EBBA" w14:textId="77777777" w:rsidR="00C74971" w:rsidRDefault="00C74971" w:rsidP="007C28BF">
      <w:pPr>
        <w:pStyle w:val="Textonotapie"/>
        <w:jc w:val="both"/>
      </w:pPr>
      <w:r w:rsidRPr="001704F7">
        <w:rPr>
          <w:rStyle w:val="Refdenotaalpie"/>
          <w:sz w:val="18"/>
        </w:rPr>
        <w:footnoteRef/>
      </w:r>
      <w:r w:rsidRPr="001704F7">
        <w:rPr>
          <w:sz w:val="18"/>
        </w:rPr>
        <w:t xml:space="preserve"> El Director/a Regional de Sercotec podrá autorizar la participación de un número menor de empresas cuando sea necesario.</w:t>
      </w:r>
    </w:p>
  </w:footnote>
  <w:footnote w:id="18">
    <w:p w14:paraId="0B5E3B2E" w14:textId="77777777" w:rsidR="00C74971" w:rsidRPr="00967E23" w:rsidRDefault="00C74971" w:rsidP="007C28BF">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9">
    <w:p w14:paraId="391109E3" w14:textId="77777777" w:rsidR="00C74971" w:rsidRDefault="00C74971" w:rsidP="00D92DF1">
      <w:pPr>
        <w:pStyle w:val="Textonotapie"/>
        <w:jc w:val="both"/>
      </w:pPr>
      <w:r>
        <w:rPr>
          <w:rStyle w:val="Refdenotaalpie"/>
        </w:rPr>
        <w:footnoteRef/>
      </w:r>
      <w:r>
        <w:t xml:space="preserve"> </w:t>
      </w:r>
      <w:r w:rsidRPr="00D22F95">
        <w:rPr>
          <w:rFonts w:ascii="gobCL" w:hAnsi="gobCL"/>
          <w:sz w:val="18"/>
        </w:rPr>
        <w:t>La ausencia de la comunicación no obsta a la validez o eficacia de la declaración de inadmisibilidad y eliminación del proceso.</w:t>
      </w:r>
    </w:p>
  </w:footnote>
  <w:footnote w:id="20">
    <w:p w14:paraId="5DB50974" w14:textId="77777777" w:rsidR="00C74971" w:rsidRPr="00A27072" w:rsidRDefault="00C74971" w:rsidP="00A27072">
      <w:pPr>
        <w:pStyle w:val="Textonotapie"/>
        <w:jc w:val="both"/>
        <w:rPr>
          <w:rFonts w:ascii="gobCL" w:hAnsi="gobCL"/>
          <w:sz w:val="18"/>
          <w:szCs w:val="18"/>
        </w:rPr>
      </w:pPr>
      <w:r>
        <w:rPr>
          <w:rStyle w:val="Refdenotaalpie"/>
        </w:rPr>
        <w:footnoteRef/>
      </w:r>
      <w:r>
        <w:t xml:space="preserve"> </w:t>
      </w:r>
      <w:r w:rsidRPr="00A27072">
        <w:rPr>
          <w:rFonts w:ascii="gobCL" w:hAnsi="gobCL"/>
          <w:sz w:val="18"/>
          <w:szCs w:val="18"/>
        </w:rPr>
        <w:t>En el caso de que sea arrendataria, el contrato de arrendamiento no puede prohibir la habilitación de infraestructura.</w:t>
      </w:r>
    </w:p>
  </w:footnote>
  <w:footnote w:id="21">
    <w:p w14:paraId="053885A1" w14:textId="77777777" w:rsidR="00C74971" w:rsidRPr="00A27072" w:rsidRDefault="00C74971" w:rsidP="00A27072">
      <w:pPr>
        <w:pStyle w:val="Textonotapie"/>
        <w:jc w:val="both"/>
        <w:rPr>
          <w:rFonts w:ascii="gobCL" w:hAnsi="gobCL"/>
          <w:sz w:val="18"/>
          <w:szCs w:val="18"/>
        </w:rPr>
      </w:pPr>
      <w:r w:rsidRPr="00A27072">
        <w:rPr>
          <w:rStyle w:val="Refdenotaalpie"/>
          <w:rFonts w:ascii="gobCL" w:hAnsi="gobCL"/>
          <w:sz w:val="18"/>
          <w:szCs w:val="18"/>
        </w:rPr>
        <w:footnoteRef/>
      </w:r>
      <w:r w:rsidRPr="00A27072">
        <w:rPr>
          <w:rFonts w:ascii="gobCL" w:hAnsi="gobCL"/>
          <w:sz w:val="18"/>
          <w:szCs w:val="18"/>
        </w:rPr>
        <w:t xml:space="preserve"> En casos justificados, el </w:t>
      </w:r>
      <w:r>
        <w:rPr>
          <w:rFonts w:ascii="gobCL" w:hAnsi="gobCL"/>
          <w:sz w:val="18"/>
          <w:szCs w:val="18"/>
        </w:rPr>
        <w:t>CER</w:t>
      </w:r>
      <w:r w:rsidRPr="00A27072">
        <w:rPr>
          <w:rFonts w:ascii="gobCL" w:hAnsi="gobCL"/>
          <w:sz w:val="18"/>
          <w:szCs w:val="18"/>
        </w:rPr>
        <w:t xml:space="preserve"> podrá autorizar la formalización sin acreditar esa condición, especialmente para grupos de empresas que forman una nueva entidad legal. </w:t>
      </w:r>
    </w:p>
  </w:footnote>
  <w:footnote w:id="22">
    <w:p w14:paraId="646B26D6" w14:textId="77777777" w:rsidR="00C74971" w:rsidRPr="00A27072" w:rsidRDefault="00C74971" w:rsidP="00A27072">
      <w:pPr>
        <w:pStyle w:val="Textonotapie"/>
        <w:jc w:val="both"/>
        <w:rPr>
          <w:rFonts w:ascii="gobCL" w:hAnsi="gobCL"/>
          <w:sz w:val="18"/>
          <w:szCs w:val="18"/>
        </w:rPr>
      </w:pPr>
      <w:r w:rsidRPr="00A27072">
        <w:rPr>
          <w:rStyle w:val="Refdenotaalpie"/>
          <w:rFonts w:ascii="gobCL" w:hAnsi="gobCL"/>
          <w:sz w:val="18"/>
          <w:szCs w:val="18"/>
        </w:rPr>
        <w:footnoteRef/>
      </w:r>
      <w:r w:rsidRPr="00A27072">
        <w:rPr>
          <w:rFonts w:ascii="gobCL" w:hAnsi="gobCL"/>
          <w:sz w:val="18"/>
          <w:szCs w:val="18"/>
        </w:rPr>
        <w:t xml:space="preserve"> En el caso que el grupo de empresas forme una nueva persona jurídica, y esto constituya una actividad del proyecto, una de las empresas del grupo deberá firmar el contrato de arrendamiento y, una vez constituida la nueva empresa, se deberá modificar el contrato para que quien firme sea éste última. </w:t>
      </w:r>
    </w:p>
  </w:footnote>
  <w:footnote w:id="23">
    <w:p w14:paraId="7DBDC62A" w14:textId="77777777" w:rsidR="00C74971" w:rsidRPr="00A27072" w:rsidRDefault="00C74971" w:rsidP="00A27072">
      <w:pPr>
        <w:pStyle w:val="Textonotapie"/>
        <w:jc w:val="both"/>
        <w:rPr>
          <w:rFonts w:ascii="gobCL" w:hAnsi="gobCL"/>
          <w:sz w:val="18"/>
          <w:szCs w:val="18"/>
        </w:rPr>
      </w:pPr>
      <w:r w:rsidRPr="00A27072">
        <w:rPr>
          <w:rStyle w:val="Refdenotaalpie"/>
          <w:rFonts w:ascii="gobCL" w:hAnsi="gobCL"/>
          <w:sz w:val="18"/>
          <w:szCs w:val="18"/>
        </w:rPr>
        <w:footnoteRef/>
      </w:r>
      <w:r w:rsidRPr="00A27072">
        <w:rPr>
          <w:rFonts w:ascii="gobCL" w:hAnsi="gobCL"/>
          <w:sz w:val="18"/>
          <w:szCs w:val="18"/>
        </w:rPr>
        <w:t xml:space="preserve"> Días</w:t>
      </w:r>
      <w:r>
        <w:rPr>
          <w:rFonts w:ascii="gobCL" w:hAnsi="gobCL"/>
          <w:sz w:val="18"/>
          <w:szCs w:val="18"/>
        </w:rPr>
        <w:t xml:space="preserve"> hábiles</w:t>
      </w:r>
      <w:r w:rsidRPr="00A27072">
        <w:rPr>
          <w:rFonts w:ascii="gobCL" w:hAnsi="gobCL"/>
          <w:sz w:val="18"/>
          <w:szCs w:val="18"/>
        </w:rPr>
        <w:t xml:space="preserve"> administrativos corresponden a días comprendidos entre el día lunes y viernes, que no sean feriados.</w:t>
      </w:r>
    </w:p>
  </w:footnote>
  <w:footnote w:id="24">
    <w:p w14:paraId="74684512" w14:textId="77777777" w:rsidR="00C74971" w:rsidRPr="002B75C6" w:rsidRDefault="00C74971" w:rsidP="002D1DC9">
      <w:pPr>
        <w:pStyle w:val="Textonotapie"/>
        <w:jc w:val="both"/>
        <w:rPr>
          <w:rFonts w:ascii="gobCL" w:hAnsi="gobCL"/>
          <w:lang w:val="es-ES"/>
        </w:rPr>
      </w:pPr>
      <w:r w:rsidRPr="002B75C6">
        <w:rPr>
          <w:rStyle w:val="Refdenotaalpie"/>
          <w:rFonts w:ascii="gobCL" w:hAnsi="gobCL"/>
          <w:sz w:val="18"/>
        </w:rPr>
        <w:footnoteRef/>
      </w:r>
      <w:r w:rsidRPr="002B75C6">
        <w:rPr>
          <w:rFonts w:ascii="gobCL" w:hAnsi="gobCL"/>
          <w:sz w:val="18"/>
        </w:rPr>
        <w:t xml:space="preserve"> </w:t>
      </w:r>
      <w:r w:rsidRPr="002B75C6">
        <w:rPr>
          <w:rFonts w:ascii="gobCL" w:hAnsi="gobCL"/>
          <w:sz w:val="18"/>
          <w:lang w:val="es-ES"/>
        </w:rPr>
        <w:t>Se generan excedentes de recursos si luego de ejecutar completamente la estructura de financiamiento aprobada, quedan saldos de presupuesto.</w:t>
      </w:r>
    </w:p>
  </w:footnote>
  <w:footnote w:id="25">
    <w:p w14:paraId="5F2EC1A4" w14:textId="77777777" w:rsidR="00C74971" w:rsidRDefault="00C74971">
      <w:pPr>
        <w:pStyle w:val="Textonotapie"/>
      </w:pPr>
      <w:r w:rsidRPr="001C189F">
        <w:rPr>
          <w:rStyle w:val="Refdenotaalpie"/>
          <w:rFonts w:ascii="gobCL" w:hAnsi="gobCL"/>
          <w:sz w:val="18"/>
        </w:rPr>
        <w:footnoteRef/>
      </w:r>
      <w:r w:rsidRPr="001C189F">
        <w:rPr>
          <w:rFonts w:ascii="gobCL" w:hAnsi="gobCL"/>
          <w:sz w:val="18"/>
        </w:rPr>
        <w:t xml:space="preserve"> Sólo aplicable para proyectos formados por grupos de empresas</w:t>
      </w:r>
      <w:r>
        <w:t xml:space="preserve">. </w:t>
      </w:r>
    </w:p>
  </w:footnote>
  <w:footnote w:id="26">
    <w:p w14:paraId="1FC7A565" w14:textId="77777777" w:rsidR="00C74971" w:rsidRPr="00C15F36" w:rsidRDefault="00C74971" w:rsidP="00281F85">
      <w:pPr>
        <w:pStyle w:val="Textonotapie"/>
        <w:jc w:val="both"/>
        <w:rPr>
          <w:rFonts w:ascii="gobCL" w:hAnsi="gobCL"/>
          <w:sz w:val="18"/>
          <w:szCs w:val="18"/>
        </w:rPr>
      </w:pPr>
      <w:r w:rsidRPr="00C15F36">
        <w:rPr>
          <w:rStyle w:val="Refdenotaalpie"/>
          <w:rFonts w:ascii="gobCL" w:hAnsi="gobCL"/>
          <w:sz w:val="18"/>
          <w:szCs w:val="18"/>
        </w:rPr>
        <w:footnoteRef/>
      </w:r>
      <w:r w:rsidRPr="00C15F36">
        <w:rPr>
          <w:rFonts w:ascii="gobCL" w:hAnsi="gobCL"/>
          <w:sz w:val="18"/>
          <w:szCs w:val="18"/>
        </w:rPr>
        <w:t xml:space="preserve"> </w:t>
      </w:r>
      <w:r w:rsidRPr="00C15F36">
        <w:rPr>
          <w:rFonts w:ascii="gobCL" w:hAnsi="gobCL"/>
          <w:sz w:val="18"/>
          <w:szCs w:val="18"/>
          <w:lang w:val="es-ES"/>
        </w:rPr>
        <w:t>Se entenderá como obra menor, aquellas ampliaciones con una superficie máxima hasta 100 m2 que se ejecuten por una sola vez o en forma sucesiva en el tiempo.</w:t>
      </w:r>
    </w:p>
  </w:footnote>
  <w:footnote w:id="27">
    <w:p w14:paraId="4920CDFC" w14:textId="77777777" w:rsidR="00C74971" w:rsidRPr="00273436" w:rsidRDefault="00C74971" w:rsidP="00464DE1">
      <w:pPr>
        <w:pStyle w:val="Textonotapie"/>
        <w:rPr>
          <w:rFonts w:ascii="gobCL" w:hAnsi="gobCL"/>
          <w:sz w:val="18"/>
          <w:szCs w:val="18"/>
        </w:rPr>
      </w:pPr>
      <w:r w:rsidRPr="00F750A5">
        <w:rPr>
          <w:rStyle w:val="Refdenotaalpie"/>
          <w:rFonts w:ascii="gobCL" w:hAnsi="gobCL"/>
          <w:sz w:val="18"/>
          <w:szCs w:val="18"/>
        </w:rPr>
        <w:footnoteRef/>
      </w:r>
      <w:r w:rsidRPr="00F750A5">
        <w:rPr>
          <w:rFonts w:ascii="gobCL" w:hAnsi="gobCL"/>
          <w:sz w:val="18"/>
          <w:szCs w:val="18"/>
        </w:rPr>
        <w:t xml:space="preserve"> El ítem Capital de Trabajo no puede ser superior al </w:t>
      </w:r>
      <w:r>
        <w:rPr>
          <w:rFonts w:ascii="gobCL" w:hAnsi="gobCL"/>
          <w:sz w:val="18"/>
          <w:szCs w:val="18"/>
        </w:rPr>
        <w:t>3</w:t>
      </w:r>
      <w:r w:rsidRPr="00F750A5">
        <w:rPr>
          <w:rFonts w:ascii="gobCL" w:hAnsi="gobCL"/>
          <w:sz w:val="18"/>
          <w:szCs w:val="18"/>
        </w:rPr>
        <w:t xml:space="preserve">0% </w:t>
      </w:r>
      <w:r>
        <w:rPr>
          <w:rFonts w:ascii="gobCL" w:hAnsi="gobCL"/>
          <w:sz w:val="18"/>
          <w:szCs w:val="18"/>
        </w:rPr>
        <w:t xml:space="preserve">del total del proyecto, respecto del ítem de inversiones.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3CAB" w14:textId="77777777" w:rsidR="00C74971" w:rsidRDefault="00C74971">
    <w:pPr>
      <w:pStyle w:val="Encabezado"/>
    </w:pPr>
    <w:r>
      <w:rPr>
        <w:noProof/>
        <w:lang w:val="es-CL" w:eastAsia="es-CL"/>
      </w:rPr>
      <w:drawing>
        <wp:anchor distT="0" distB="0" distL="114300" distR="114300" simplePos="0" relativeHeight="251657728" behindDoc="1" locked="0" layoutInCell="0" allowOverlap="1" wp14:anchorId="1A50CD19" wp14:editId="28D8F05B">
          <wp:simplePos x="0" y="0"/>
          <wp:positionH relativeFrom="margin">
            <wp:align>center</wp:align>
          </wp:positionH>
          <wp:positionV relativeFrom="margin">
            <wp:align>center</wp:align>
          </wp:positionV>
          <wp:extent cx="5753100" cy="2406015"/>
          <wp:effectExtent l="0" t="0" r="0" b="0"/>
          <wp:wrapNone/>
          <wp:docPr id="10" name="Imagen 2" descr="Logo CO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F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2406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124B" w14:textId="77777777" w:rsidR="00C74971" w:rsidRDefault="00C74971">
    <w:pPr>
      <w:pStyle w:val="Encabezado"/>
    </w:pPr>
    <w:r>
      <w:rPr>
        <w:noProof/>
        <w:lang w:val="es-CL" w:eastAsia="es-CL"/>
      </w:rPr>
      <w:drawing>
        <wp:anchor distT="0" distB="0" distL="114300" distR="114300" simplePos="0" relativeHeight="251658752" behindDoc="1" locked="0" layoutInCell="0" allowOverlap="1" wp14:anchorId="25899659" wp14:editId="2A598C28">
          <wp:simplePos x="0" y="0"/>
          <wp:positionH relativeFrom="margin">
            <wp:align>center</wp:align>
          </wp:positionH>
          <wp:positionV relativeFrom="margin">
            <wp:align>center</wp:align>
          </wp:positionV>
          <wp:extent cx="5753100" cy="2406015"/>
          <wp:effectExtent l="0" t="0" r="0" b="0"/>
          <wp:wrapNone/>
          <wp:docPr id="11" name="Imagen 11" descr="Logo CO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F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2406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9669" w14:textId="77777777" w:rsidR="00C74971" w:rsidRDefault="00C74971">
    <w:pPr>
      <w:pStyle w:val="Encabezado"/>
    </w:pPr>
    <w:r>
      <w:rPr>
        <w:noProof/>
        <w:lang w:val="es-CL" w:eastAsia="es-CL"/>
      </w:rPr>
      <w:drawing>
        <wp:anchor distT="0" distB="0" distL="114300" distR="114300" simplePos="0" relativeHeight="251656704" behindDoc="0" locked="0" layoutInCell="1" allowOverlap="1" wp14:anchorId="48629A5F" wp14:editId="09C8FF10">
          <wp:simplePos x="0" y="0"/>
          <wp:positionH relativeFrom="margin">
            <wp:align>center</wp:align>
          </wp:positionH>
          <wp:positionV relativeFrom="paragraph">
            <wp:posOffset>-114935</wp:posOffset>
          </wp:positionV>
          <wp:extent cx="1488440" cy="714375"/>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8440" cy="714375"/>
                  </a:xfrm>
                  <a:prstGeom prst="rect">
                    <a:avLst/>
                  </a:prstGeom>
                </pic:spPr>
              </pic:pic>
            </a:graphicData>
          </a:graphic>
          <wp14:sizeRelV relativeFrom="margin">
            <wp14:pctHeight>0</wp14:pctHeight>
          </wp14:sizeRelV>
        </wp:anchor>
      </w:drawing>
    </w:r>
  </w:p>
  <w:p w14:paraId="17B32BAA" w14:textId="77777777" w:rsidR="00C74971" w:rsidRDefault="00C74971">
    <w:pPr>
      <w:pStyle w:val="Encabezado"/>
    </w:pPr>
  </w:p>
  <w:p w14:paraId="4F9ED35A" w14:textId="77777777" w:rsidR="00C74971" w:rsidRDefault="00C74971">
    <w:pPr>
      <w:pStyle w:val="Encabezado"/>
    </w:pPr>
  </w:p>
  <w:p w14:paraId="1B1EFF2F" w14:textId="77777777" w:rsidR="00C74971" w:rsidRDefault="00C74971" w:rsidP="00393CE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08C8" w14:textId="77777777" w:rsidR="00C74971" w:rsidRDefault="00C74971" w:rsidP="00AF4BEF">
    <w:pPr>
      <w:tabs>
        <w:tab w:val="left" w:pos="-3544"/>
        <w:tab w:val="left" w:pos="3410"/>
      </w:tabs>
      <w:jc w:val="both"/>
      <w:rPr>
        <w:rFonts w:asciiTheme="majorHAnsi" w:hAnsiTheme="majorHAnsi"/>
        <w:sz w:val="22"/>
        <w:szCs w:val="22"/>
      </w:rPr>
    </w:pP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1C4"/>
    <w:multiLevelType w:val="hybridMultilevel"/>
    <w:tmpl w:val="17E04E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BB51B3"/>
    <w:multiLevelType w:val="hybridMultilevel"/>
    <w:tmpl w:val="6E868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C91B5B"/>
    <w:multiLevelType w:val="hybridMultilevel"/>
    <w:tmpl w:val="BE567466"/>
    <w:lvl w:ilvl="0" w:tplc="FF24CE98">
      <w:start w:val="1"/>
      <w:numFmt w:val="lowerLetter"/>
      <w:lvlText w:val="%1."/>
      <w:lvlJc w:val="left"/>
      <w:pPr>
        <w:ind w:left="720" w:hanging="360"/>
      </w:pPr>
      <w:rPr>
        <w:rFonts w:hint="default"/>
        <w:b/>
      </w:rPr>
    </w:lvl>
    <w:lvl w:ilvl="1" w:tplc="7556E488">
      <w:start w:val="4"/>
      <w:numFmt w:val="bullet"/>
      <w:lvlText w:val="-"/>
      <w:lvlJc w:val="left"/>
      <w:pPr>
        <w:ind w:left="1440" w:hanging="360"/>
      </w:pPr>
      <w:rPr>
        <w:rFonts w:ascii="Calibri" w:eastAsia="Calibri" w:hAnsi="Calibri" w:cs="Calibri"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C45D61"/>
    <w:multiLevelType w:val="multilevel"/>
    <w:tmpl w:val="631A6BF6"/>
    <w:lvl w:ilvl="0">
      <w:start w:val="1"/>
      <w:numFmt w:val="decimal"/>
      <w:lvlText w:val="%1."/>
      <w:lvlJc w:val="left"/>
      <w:pPr>
        <w:ind w:left="786" w:hanging="360"/>
      </w:pPr>
      <w:rPr>
        <w:rFonts w:hint="default"/>
        <w:color w:val="auto"/>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lowerLetter"/>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1A76270"/>
    <w:multiLevelType w:val="multilevel"/>
    <w:tmpl w:val="F44A7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1C41F9"/>
    <w:multiLevelType w:val="multilevel"/>
    <w:tmpl w:val="DEA4BB86"/>
    <w:lvl w:ilvl="0">
      <w:start w:val="1"/>
      <w:numFmt w:val="lowerRoman"/>
      <w:lvlText w:val="%1."/>
      <w:lvlJc w:val="left"/>
      <w:pPr>
        <w:ind w:left="720" w:hanging="360"/>
      </w:pPr>
      <w:rPr>
        <w:rFonts w:ascii="gobCL" w:eastAsia="Arial Unicode MS" w:hAnsi="gobCL" w:cs="Arial"/>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331636"/>
    <w:multiLevelType w:val="hybridMultilevel"/>
    <w:tmpl w:val="B908F9D0"/>
    <w:lvl w:ilvl="0" w:tplc="0FF817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C12693B"/>
    <w:multiLevelType w:val="hybridMultilevel"/>
    <w:tmpl w:val="4E86C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DF219B"/>
    <w:multiLevelType w:val="hybridMultilevel"/>
    <w:tmpl w:val="D0A84C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621801"/>
    <w:multiLevelType w:val="hybridMultilevel"/>
    <w:tmpl w:val="E6FAC8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944336"/>
    <w:multiLevelType w:val="hybridMultilevel"/>
    <w:tmpl w:val="55306368"/>
    <w:lvl w:ilvl="0" w:tplc="0B0AEF9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43646FC"/>
    <w:multiLevelType w:val="hybridMultilevel"/>
    <w:tmpl w:val="995286F4"/>
    <w:lvl w:ilvl="0" w:tplc="87206A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AA3AD7"/>
    <w:multiLevelType w:val="multilevel"/>
    <w:tmpl w:val="2812A5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47486D"/>
    <w:multiLevelType w:val="hybridMultilevel"/>
    <w:tmpl w:val="3C167FD4"/>
    <w:lvl w:ilvl="0" w:tplc="5BC63732">
      <w:start w:val="1"/>
      <w:numFmt w:val="lowerLetter"/>
      <w:lvlText w:val="%1."/>
      <w:lvlJc w:val="left"/>
      <w:pPr>
        <w:ind w:left="360" w:hanging="360"/>
      </w:pPr>
      <w:rPr>
        <w:rFonts w:cstheme="minorHAnsi" w:hint="default"/>
        <w:b w:val="0"/>
        <w:color w:val="000000" w:themeColor="text1"/>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763908"/>
    <w:multiLevelType w:val="multilevel"/>
    <w:tmpl w:val="6CF8033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BC3C59"/>
    <w:multiLevelType w:val="hybridMultilevel"/>
    <w:tmpl w:val="CC9032D4"/>
    <w:lvl w:ilvl="0" w:tplc="1ECE40CE">
      <w:start w:val="5"/>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81D3521"/>
    <w:multiLevelType w:val="hybridMultilevel"/>
    <w:tmpl w:val="4C0E2CAA"/>
    <w:lvl w:ilvl="0" w:tplc="46106904">
      <w:start w:val="3"/>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multilevel"/>
    <w:tmpl w:val="AC3648F4"/>
    <w:lvl w:ilvl="0">
      <w:start w:val="1"/>
      <w:numFmt w:val="decimal"/>
      <w:lvlText w:val="%1."/>
      <w:lvlJc w:val="left"/>
      <w:pPr>
        <w:ind w:left="720" w:hanging="360"/>
      </w:pPr>
      <w:rPr>
        <w:rFonts w:eastAsia="Times New Roman" w:hint="default"/>
        <w:b/>
        <w:sz w:val="2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E775B0"/>
    <w:multiLevelType w:val="multilevel"/>
    <w:tmpl w:val="543E45FE"/>
    <w:lvl w:ilvl="0">
      <w:start w:val="1"/>
      <w:numFmt w:val="lowerRoman"/>
      <w:lvlText w:val="%1."/>
      <w:lvlJc w:val="left"/>
      <w:pPr>
        <w:ind w:left="1440" w:hanging="360"/>
      </w:pPr>
      <w:rPr>
        <w:rFonts w:ascii="gobCL" w:eastAsia="Arial Unicode MS" w:hAnsi="gobCL" w:cs="Arial"/>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D463F48"/>
    <w:multiLevelType w:val="multilevel"/>
    <w:tmpl w:val="5FF81498"/>
    <w:lvl w:ilvl="0">
      <w:start w:val="1"/>
      <w:numFmt w:val="decimal"/>
      <w:lvlText w:val="%1."/>
      <w:lvlJc w:val="left"/>
      <w:pPr>
        <w:ind w:left="720" w:hanging="360"/>
      </w:pPr>
      <w:rPr>
        <w:rFonts w:cs="Times New Roman"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0878DE"/>
    <w:multiLevelType w:val="hybridMultilevel"/>
    <w:tmpl w:val="6A244AD2"/>
    <w:lvl w:ilvl="0" w:tplc="3D50870E">
      <w:start w:val="6"/>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1100D0E"/>
    <w:multiLevelType w:val="hybridMultilevel"/>
    <w:tmpl w:val="62A60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3DC5F21"/>
    <w:multiLevelType w:val="hybridMultilevel"/>
    <w:tmpl w:val="743E1298"/>
    <w:lvl w:ilvl="0" w:tplc="56CA13C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4DB20F1"/>
    <w:multiLevelType w:val="multilevel"/>
    <w:tmpl w:val="31DC35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0C7AFA"/>
    <w:multiLevelType w:val="hybridMultilevel"/>
    <w:tmpl w:val="A4EA12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7B20549"/>
    <w:multiLevelType w:val="hybridMultilevel"/>
    <w:tmpl w:val="E146CCA6"/>
    <w:lvl w:ilvl="0" w:tplc="DFDE08D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88071DE"/>
    <w:multiLevelType w:val="hybridMultilevel"/>
    <w:tmpl w:val="629A35C6"/>
    <w:lvl w:ilvl="0" w:tplc="672A459A">
      <w:start w:val="4"/>
      <w:numFmt w:val="lowerLetter"/>
      <w:lvlText w:val="%1."/>
      <w:lvlJc w:val="left"/>
      <w:pPr>
        <w:ind w:left="360" w:hanging="360"/>
      </w:pPr>
      <w:rPr>
        <w:rFonts w:cstheme="minorHAnsi" w:hint="default"/>
        <w:b w:val="0"/>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8EC1B92"/>
    <w:multiLevelType w:val="hybridMultilevel"/>
    <w:tmpl w:val="04D6D9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59DA58A3"/>
    <w:multiLevelType w:val="hybridMultilevel"/>
    <w:tmpl w:val="1DF6C512"/>
    <w:lvl w:ilvl="0" w:tplc="22B6E68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E11232"/>
    <w:multiLevelType w:val="hybridMultilevel"/>
    <w:tmpl w:val="856A9F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15:restartNumberingAfterBreak="0">
    <w:nsid w:val="623D0E9A"/>
    <w:multiLevelType w:val="hybridMultilevel"/>
    <w:tmpl w:val="AC5CBDC0"/>
    <w:lvl w:ilvl="0" w:tplc="340A0001">
      <w:start w:val="1"/>
      <w:numFmt w:val="bullet"/>
      <w:lvlText w:val=""/>
      <w:lvlJc w:val="left"/>
      <w:pPr>
        <w:ind w:left="720" w:hanging="360"/>
      </w:pPr>
      <w:rPr>
        <w:rFonts w:ascii="Symbol" w:hAnsi="Symbol" w:hint="default"/>
      </w:rPr>
    </w:lvl>
    <w:lvl w:ilvl="1" w:tplc="CD803684">
      <w:numFmt w:val="bullet"/>
      <w:lvlText w:val="•"/>
      <w:lvlJc w:val="left"/>
      <w:pPr>
        <w:ind w:left="1785" w:hanging="705"/>
      </w:pPr>
      <w:rPr>
        <w:rFonts w:ascii="gobCL" w:eastAsia="Arial Unicode MS" w:hAnsi="gobC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3F31B94"/>
    <w:multiLevelType w:val="hybridMultilevel"/>
    <w:tmpl w:val="CC8A7752"/>
    <w:lvl w:ilvl="0" w:tplc="F3FA6F34">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656F2537"/>
    <w:multiLevelType w:val="multilevel"/>
    <w:tmpl w:val="7132F4FE"/>
    <w:lvl w:ilvl="0">
      <w:start w:val="1"/>
      <w:numFmt w:val="decimal"/>
      <w:lvlText w:val="%1."/>
      <w:lvlJc w:val="left"/>
      <w:pPr>
        <w:ind w:left="371" w:hanging="360"/>
      </w:pPr>
      <w:rPr>
        <w:rFonts w:hint="default"/>
        <w:b/>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0" w15:restartNumberingAfterBreak="0">
    <w:nsid w:val="663F4078"/>
    <w:multiLevelType w:val="multilevel"/>
    <w:tmpl w:val="08DADC60"/>
    <w:lvl w:ilvl="0">
      <w:start w:val="2"/>
      <w:numFmt w:val="decimal"/>
      <w:pStyle w:val="Ttulo1"/>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66720333"/>
    <w:multiLevelType w:val="hybridMultilevel"/>
    <w:tmpl w:val="7C402B2E"/>
    <w:lvl w:ilvl="0" w:tplc="5E14A09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6F1E2488"/>
    <w:multiLevelType w:val="multilevel"/>
    <w:tmpl w:val="B784E7C4"/>
    <w:lvl w:ilvl="0">
      <w:start w:val="1"/>
      <w:numFmt w:val="upperRoman"/>
      <w:lvlText w:val="%1."/>
      <w:lvlJc w:val="left"/>
      <w:pPr>
        <w:ind w:left="1080" w:hanging="720"/>
      </w:pPr>
      <w:rPr>
        <w:rFonts w:cs="Arial"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35"/>
  </w:num>
  <w:num w:numId="3">
    <w:abstractNumId w:val="7"/>
  </w:num>
  <w:num w:numId="4">
    <w:abstractNumId w:val="8"/>
  </w:num>
  <w:num w:numId="5">
    <w:abstractNumId w:val="39"/>
  </w:num>
  <w:num w:numId="6">
    <w:abstractNumId w:val="42"/>
  </w:num>
  <w:num w:numId="7">
    <w:abstractNumId w:val="25"/>
  </w:num>
  <w:num w:numId="8">
    <w:abstractNumId w:val="23"/>
  </w:num>
  <w:num w:numId="9">
    <w:abstractNumId w:val="9"/>
  </w:num>
  <w:num w:numId="10">
    <w:abstractNumId w:val="19"/>
  </w:num>
  <w:num w:numId="11">
    <w:abstractNumId w:val="15"/>
  </w:num>
  <w:num w:numId="12">
    <w:abstractNumId w:val="12"/>
  </w:num>
  <w:num w:numId="13">
    <w:abstractNumId w:val="22"/>
  </w:num>
  <w:num w:numId="14">
    <w:abstractNumId w:val="34"/>
  </w:num>
  <w:num w:numId="15">
    <w:abstractNumId w:val="18"/>
  </w:num>
  <w:num w:numId="16">
    <w:abstractNumId w:val="37"/>
  </w:num>
  <w:num w:numId="17">
    <w:abstractNumId w:val="28"/>
  </w:num>
  <w:num w:numId="18">
    <w:abstractNumId w:val="30"/>
  </w:num>
  <w:num w:numId="19">
    <w:abstractNumId w:val="10"/>
  </w:num>
  <w:num w:numId="20">
    <w:abstractNumId w:val="1"/>
  </w:num>
  <w:num w:numId="21">
    <w:abstractNumId w:val="27"/>
  </w:num>
  <w:num w:numId="22">
    <w:abstractNumId w:val="3"/>
  </w:num>
  <w:num w:numId="23">
    <w:abstractNumId w:val="17"/>
  </w:num>
  <w:num w:numId="24">
    <w:abstractNumId w:val="14"/>
  </w:num>
  <w:num w:numId="25">
    <w:abstractNumId w:val="5"/>
  </w:num>
  <w:num w:numId="26">
    <w:abstractNumId w:val="6"/>
  </w:num>
  <w:num w:numId="27">
    <w:abstractNumId w:val="24"/>
  </w:num>
  <w:num w:numId="28">
    <w:abstractNumId w:val="4"/>
  </w:num>
  <w:num w:numId="29">
    <w:abstractNumId w:val="13"/>
  </w:num>
  <w:num w:numId="30">
    <w:abstractNumId w:val="38"/>
  </w:num>
  <w:num w:numId="31">
    <w:abstractNumId w:val="41"/>
  </w:num>
  <w:num w:numId="32">
    <w:abstractNumId w:val="31"/>
  </w:num>
  <w:num w:numId="33">
    <w:abstractNumId w:val="2"/>
  </w:num>
  <w:num w:numId="34">
    <w:abstractNumId w:val="16"/>
  </w:num>
  <w:num w:numId="35">
    <w:abstractNumId w:val="20"/>
  </w:num>
  <w:num w:numId="36">
    <w:abstractNumId w:val="11"/>
  </w:num>
  <w:num w:numId="37">
    <w:abstractNumId w:val="29"/>
  </w:num>
  <w:num w:numId="38">
    <w:abstractNumId w:val="33"/>
  </w:num>
  <w:num w:numId="39">
    <w:abstractNumId w:val="36"/>
  </w:num>
  <w:num w:numId="40">
    <w:abstractNumId w:val="32"/>
  </w:num>
  <w:num w:numId="41">
    <w:abstractNumId w:val="0"/>
  </w:num>
  <w:num w:numId="42">
    <w:abstractNumId w:val="21"/>
  </w:num>
  <w:num w:numId="43">
    <w:abstractNumId w:val="2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Cisternas Vial">
    <w15:presenceInfo w15:providerId="AD" w15:userId="S-1-5-21-1249991983-1882676510-441284377-40242"/>
  </w15:person>
  <w15:person w15:author="Fabian Moreno Torres">
    <w15:presenceInfo w15:providerId="None" w15:userId="Fabian Moreno Torres"/>
  </w15:person>
  <w15:person w15:author="Leonel Fernandez Castillo">
    <w15:presenceInfo w15:providerId="AD" w15:userId="S-1-5-21-1249991983-1882676510-441284377-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BAB"/>
    <w:rsid w:val="0000373B"/>
    <w:rsid w:val="0000423E"/>
    <w:rsid w:val="00005B00"/>
    <w:rsid w:val="00005BCF"/>
    <w:rsid w:val="00006BEC"/>
    <w:rsid w:val="00007305"/>
    <w:rsid w:val="00007E84"/>
    <w:rsid w:val="000103E9"/>
    <w:rsid w:val="00010CF4"/>
    <w:rsid w:val="00010F91"/>
    <w:rsid w:val="00011AF4"/>
    <w:rsid w:val="00011CEB"/>
    <w:rsid w:val="00013601"/>
    <w:rsid w:val="00013870"/>
    <w:rsid w:val="00013D91"/>
    <w:rsid w:val="00013F6E"/>
    <w:rsid w:val="00014A5F"/>
    <w:rsid w:val="00014B77"/>
    <w:rsid w:val="00015616"/>
    <w:rsid w:val="00016039"/>
    <w:rsid w:val="00016595"/>
    <w:rsid w:val="000165BD"/>
    <w:rsid w:val="00017385"/>
    <w:rsid w:val="000174EC"/>
    <w:rsid w:val="00017A94"/>
    <w:rsid w:val="00021AB7"/>
    <w:rsid w:val="00022976"/>
    <w:rsid w:val="00022D50"/>
    <w:rsid w:val="000234D9"/>
    <w:rsid w:val="00026B3F"/>
    <w:rsid w:val="00027D8E"/>
    <w:rsid w:val="0003003A"/>
    <w:rsid w:val="0003051C"/>
    <w:rsid w:val="000316E7"/>
    <w:rsid w:val="000316ED"/>
    <w:rsid w:val="0003268F"/>
    <w:rsid w:val="00033123"/>
    <w:rsid w:val="000334CB"/>
    <w:rsid w:val="0003440A"/>
    <w:rsid w:val="00034B32"/>
    <w:rsid w:val="00034BC2"/>
    <w:rsid w:val="00035416"/>
    <w:rsid w:val="00035BFC"/>
    <w:rsid w:val="0003689F"/>
    <w:rsid w:val="0003747C"/>
    <w:rsid w:val="00037CD5"/>
    <w:rsid w:val="0004031D"/>
    <w:rsid w:val="00040779"/>
    <w:rsid w:val="00040997"/>
    <w:rsid w:val="00040C53"/>
    <w:rsid w:val="000416C1"/>
    <w:rsid w:val="00041D63"/>
    <w:rsid w:val="000422D4"/>
    <w:rsid w:val="00042422"/>
    <w:rsid w:val="000427EB"/>
    <w:rsid w:val="00043128"/>
    <w:rsid w:val="00043AAD"/>
    <w:rsid w:val="00043C6B"/>
    <w:rsid w:val="00044DCC"/>
    <w:rsid w:val="00045A96"/>
    <w:rsid w:val="00045D34"/>
    <w:rsid w:val="0004638A"/>
    <w:rsid w:val="0004696B"/>
    <w:rsid w:val="00046FF6"/>
    <w:rsid w:val="00047985"/>
    <w:rsid w:val="00047FEC"/>
    <w:rsid w:val="00050168"/>
    <w:rsid w:val="0005108F"/>
    <w:rsid w:val="000511E8"/>
    <w:rsid w:val="000513E5"/>
    <w:rsid w:val="00051888"/>
    <w:rsid w:val="00051A38"/>
    <w:rsid w:val="00051C6B"/>
    <w:rsid w:val="00052717"/>
    <w:rsid w:val="000540F6"/>
    <w:rsid w:val="00055106"/>
    <w:rsid w:val="000553E9"/>
    <w:rsid w:val="0005543A"/>
    <w:rsid w:val="0005588D"/>
    <w:rsid w:val="00055D1B"/>
    <w:rsid w:val="000565FE"/>
    <w:rsid w:val="0005765C"/>
    <w:rsid w:val="00057882"/>
    <w:rsid w:val="000600CB"/>
    <w:rsid w:val="00060C44"/>
    <w:rsid w:val="00060CEC"/>
    <w:rsid w:val="000612CB"/>
    <w:rsid w:val="000620D5"/>
    <w:rsid w:val="000632DC"/>
    <w:rsid w:val="000647C7"/>
    <w:rsid w:val="0006496C"/>
    <w:rsid w:val="00064F49"/>
    <w:rsid w:val="00065094"/>
    <w:rsid w:val="00065AD9"/>
    <w:rsid w:val="000660C4"/>
    <w:rsid w:val="00067630"/>
    <w:rsid w:val="00070164"/>
    <w:rsid w:val="00071494"/>
    <w:rsid w:val="00072BED"/>
    <w:rsid w:val="000736F8"/>
    <w:rsid w:val="0007502B"/>
    <w:rsid w:val="00075840"/>
    <w:rsid w:val="00075A13"/>
    <w:rsid w:val="00076426"/>
    <w:rsid w:val="00076712"/>
    <w:rsid w:val="000774C1"/>
    <w:rsid w:val="000802BF"/>
    <w:rsid w:val="00080722"/>
    <w:rsid w:val="00080D64"/>
    <w:rsid w:val="0008161B"/>
    <w:rsid w:val="000816AE"/>
    <w:rsid w:val="0008292A"/>
    <w:rsid w:val="00082A30"/>
    <w:rsid w:val="00083628"/>
    <w:rsid w:val="00083D0D"/>
    <w:rsid w:val="00084469"/>
    <w:rsid w:val="0008447F"/>
    <w:rsid w:val="00085118"/>
    <w:rsid w:val="00086473"/>
    <w:rsid w:val="00086598"/>
    <w:rsid w:val="000872D2"/>
    <w:rsid w:val="000901AE"/>
    <w:rsid w:val="0009076E"/>
    <w:rsid w:val="00090778"/>
    <w:rsid w:val="00090C76"/>
    <w:rsid w:val="00090D16"/>
    <w:rsid w:val="00090DEF"/>
    <w:rsid w:val="0009163C"/>
    <w:rsid w:val="000929DB"/>
    <w:rsid w:val="00092C9D"/>
    <w:rsid w:val="000938D1"/>
    <w:rsid w:val="000941F4"/>
    <w:rsid w:val="00094699"/>
    <w:rsid w:val="00094A30"/>
    <w:rsid w:val="00094D0C"/>
    <w:rsid w:val="00095E61"/>
    <w:rsid w:val="0009651B"/>
    <w:rsid w:val="000965F2"/>
    <w:rsid w:val="00096BD7"/>
    <w:rsid w:val="00096CAB"/>
    <w:rsid w:val="000A0371"/>
    <w:rsid w:val="000A3145"/>
    <w:rsid w:val="000A4484"/>
    <w:rsid w:val="000A7CCF"/>
    <w:rsid w:val="000A7ED4"/>
    <w:rsid w:val="000B163F"/>
    <w:rsid w:val="000B166E"/>
    <w:rsid w:val="000B30FA"/>
    <w:rsid w:val="000B3155"/>
    <w:rsid w:val="000B32A9"/>
    <w:rsid w:val="000B3330"/>
    <w:rsid w:val="000B3476"/>
    <w:rsid w:val="000B3FDE"/>
    <w:rsid w:val="000B4C90"/>
    <w:rsid w:val="000B56B5"/>
    <w:rsid w:val="000B5CF4"/>
    <w:rsid w:val="000B76E8"/>
    <w:rsid w:val="000B7CF2"/>
    <w:rsid w:val="000C02C4"/>
    <w:rsid w:val="000C2BC6"/>
    <w:rsid w:val="000C31C7"/>
    <w:rsid w:val="000C3587"/>
    <w:rsid w:val="000C3B39"/>
    <w:rsid w:val="000C4054"/>
    <w:rsid w:val="000C4431"/>
    <w:rsid w:val="000C449B"/>
    <w:rsid w:val="000C5FF2"/>
    <w:rsid w:val="000C6085"/>
    <w:rsid w:val="000C6686"/>
    <w:rsid w:val="000C6899"/>
    <w:rsid w:val="000C68B3"/>
    <w:rsid w:val="000C6A8F"/>
    <w:rsid w:val="000C6F9B"/>
    <w:rsid w:val="000C7FE5"/>
    <w:rsid w:val="000D0662"/>
    <w:rsid w:val="000D0F1C"/>
    <w:rsid w:val="000D10C2"/>
    <w:rsid w:val="000D2923"/>
    <w:rsid w:val="000D3294"/>
    <w:rsid w:val="000D56E6"/>
    <w:rsid w:val="000D5AC3"/>
    <w:rsid w:val="000D6377"/>
    <w:rsid w:val="000E08C4"/>
    <w:rsid w:val="000E353E"/>
    <w:rsid w:val="000E41E4"/>
    <w:rsid w:val="000E5C9B"/>
    <w:rsid w:val="000E6A96"/>
    <w:rsid w:val="000F0151"/>
    <w:rsid w:val="000F0642"/>
    <w:rsid w:val="000F13B5"/>
    <w:rsid w:val="000F1C28"/>
    <w:rsid w:val="000F2284"/>
    <w:rsid w:val="000F2EAD"/>
    <w:rsid w:val="000F348B"/>
    <w:rsid w:val="000F370C"/>
    <w:rsid w:val="000F3C63"/>
    <w:rsid w:val="000F3DC2"/>
    <w:rsid w:val="000F44CB"/>
    <w:rsid w:val="000F4E99"/>
    <w:rsid w:val="000F5C6D"/>
    <w:rsid w:val="000F6037"/>
    <w:rsid w:val="000F67AA"/>
    <w:rsid w:val="000F6909"/>
    <w:rsid w:val="000F73DE"/>
    <w:rsid w:val="000F779F"/>
    <w:rsid w:val="00100005"/>
    <w:rsid w:val="00100308"/>
    <w:rsid w:val="00102558"/>
    <w:rsid w:val="00102C2A"/>
    <w:rsid w:val="0010508D"/>
    <w:rsid w:val="00105DD4"/>
    <w:rsid w:val="00106B2F"/>
    <w:rsid w:val="00107676"/>
    <w:rsid w:val="00107708"/>
    <w:rsid w:val="00107EE7"/>
    <w:rsid w:val="00110173"/>
    <w:rsid w:val="00110DF2"/>
    <w:rsid w:val="00110F8E"/>
    <w:rsid w:val="00111F5E"/>
    <w:rsid w:val="001122D9"/>
    <w:rsid w:val="00112656"/>
    <w:rsid w:val="00112716"/>
    <w:rsid w:val="00113644"/>
    <w:rsid w:val="00113ABA"/>
    <w:rsid w:val="00115A73"/>
    <w:rsid w:val="00115C43"/>
    <w:rsid w:val="00116562"/>
    <w:rsid w:val="0011682F"/>
    <w:rsid w:val="00117B60"/>
    <w:rsid w:val="00117EDA"/>
    <w:rsid w:val="00120011"/>
    <w:rsid w:val="00120523"/>
    <w:rsid w:val="001209EA"/>
    <w:rsid w:val="00120BDF"/>
    <w:rsid w:val="00120D5C"/>
    <w:rsid w:val="001211C9"/>
    <w:rsid w:val="001222CF"/>
    <w:rsid w:val="00123A3B"/>
    <w:rsid w:val="00123E79"/>
    <w:rsid w:val="0012598C"/>
    <w:rsid w:val="00125AC5"/>
    <w:rsid w:val="00125C56"/>
    <w:rsid w:val="00125DF0"/>
    <w:rsid w:val="00126085"/>
    <w:rsid w:val="00127805"/>
    <w:rsid w:val="001279BA"/>
    <w:rsid w:val="00127CF7"/>
    <w:rsid w:val="001306A6"/>
    <w:rsid w:val="0013182A"/>
    <w:rsid w:val="00134E6E"/>
    <w:rsid w:val="001350FF"/>
    <w:rsid w:val="00135902"/>
    <w:rsid w:val="00135E4F"/>
    <w:rsid w:val="00136C44"/>
    <w:rsid w:val="001376AC"/>
    <w:rsid w:val="001379EE"/>
    <w:rsid w:val="00137DFA"/>
    <w:rsid w:val="00141498"/>
    <w:rsid w:val="001419DB"/>
    <w:rsid w:val="00141A51"/>
    <w:rsid w:val="001426EA"/>
    <w:rsid w:val="00143196"/>
    <w:rsid w:val="0014323A"/>
    <w:rsid w:val="0014390A"/>
    <w:rsid w:val="0014562B"/>
    <w:rsid w:val="00145875"/>
    <w:rsid w:val="00146977"/>
    <w:rsid w:val="00146B9C"/>
    <w:rsid w:val="00147230"/>
    <w:rsid w:val="00147822"/>
    <w:rsid w:val="001478A2"/>
    <w:rsid w:val="00147E45"/>
    <w:rsid w:val="00150FCF"/>
    <w:rsid w:val="001512CA"/>
    <w:rsid w:val="00151746"/>
    <w:rsid w:val="0015237D"/>
    <w:rsid w:val="00152A23"/>
    <w:rsid w:val="001534EB"/>
    <w:rsid w:val="00153D54"/>
    <w:rsid w:val="001544F9"/>
    <w:rsid w:val="001557B0"/>
    <w:rsid w:val="00155C87"/>
    <w:rsid w:val="00155D80"/>
    <w:rsid w:val="00155E2A"/>
    <w:rsid w:val="00157546"/>
    <w:rsid w:val="00160553"/>
    <w:rsid w:val="001614E7"/>
    <w:rsid w:val="001615A7"/>
    <w:rsid w:val="00163168"/>
    <w:rsid w:val="00163588"/>
    <w:rsid w:val="00163651"/>
    <w:rsid w:val="0016403C"/>
    <w:rsid w:val="00165182"/>
    <w:rsid w:val="00165208"/>
    <w:rsid w:val="001663E8"/>
    <w:rsid w:val="00166546"/>
    <w:rsid w:val="001668ED"/>
    <w:rsid w:val="001669A8"/>
    <w:rsid w:val="00166F5E"/>
    <w:rsid w:val="001671D6"/>
    <w:rsid w:val="00167F46"/>
    <w:rsid w:val="001704F7"/>
    <w:rsid w:val="00170697"/>
    <w:rsid w:val="00170A28"/>
    <w:rsid w:val="00170F68"/>
    <w:rsid w:val="001710BE"/>
    <w:rsid w:val="00171E1A"/>
    <w:rsid w:val="0017380A"/>
    <w:rsid w:val="001747FB"/>
    <w:rsid w:val="001752DF"/>
    <w:rsid w:val="001764F1"/>
    <w:rsid w:val="00176BDE"/>
    <w:rsid w:val="00177786"/>
    <w:rsid w:val="00177AC4"/>
    <w:rsid w:val="0018069D"/>
    <w:rsid w:val="001820D7"/>
    <w:rsid w:val="001824F6"/>
    <w:rsid w:val="00182FF5"/>
    <w:rsid w:val="001841DE"/>
    <w:rsid w:val="00184550"/>
    <w:rsid w:val="0018466B"/>
    <w:rsid w:val="00184B6D"/>
    <w:rsid w:val="001858C4"/>
    <w:rsid w:val="00186493"/>
    <w:rsid w:val="00186B55"/>
    <w:rsid w:val="001873ED"/>
    <w:rsid w:val="001878DA"/>
    <w:rsid w:val="00187E33"/>
    <w:rsid w:val="001916D4"/>
    <w:rsid w:val="001922A0"/>
    <w:rsid w:val="00192C8F"/>
    <w:rsid w:val="00192F39"/>
    <w:rsid w:val="00194B4D"/>
    <w:rsid w:val="00195100"/>
    <w:rsid w:val="001953A6"/>
    <w:rsid w:val="0019747F"/>
    <w:rsid w:val="00197DCE"/>
    <w:rsid w:val="001A0E73"/>
    <w:rsid w:val="001A18C7"/>
    <w:rsid w:val="001A1CD2"/>
    <w:rsid w:val="001A2959"/>
    <w:rsid w:val="001A2D5F"/>
    <w:rsid w:val="001A2D62"/>
    <w:rsid w:val="001A3C3A"/>
    <w:rsid w:val="001A3C64"/>
    <w:rsid w:val="001A44DF"/>
    <w:rsid w:val="001A44EB"/>
    <w:rsid w:val="001A4737"/>
    <w:rsid w:val="001A4A5A"/>
    <w:rsid w:val="001A4E2D"/>
    <w:rsid w:val="001A4FCB"/>
    <w:rsid w:val="001A546A"/>
    <w:rsid w:val="001A5788"/>
    <w:rsid w:val="001A5A20"/>
    <w:rsid w:val="001A74A4"/>
    <w:rsid w:val="001B08F8"/>
    <w:rsid w:val="001B13FA"/>
    <w:rsid w:val="001B1958"/>
    <w:rsid w:val="001B1A3D"/>
    <w:rsid w:val="001B205B"/>
    <w:rsid w:val="001B2F84"/>
    <w:rsid w:val="001B5403"/>
    <w:rsid w:val="001B5416"/>
    <w:rsid w:val="001B557A"/>
    <w:rsid w:val="001B6814"/>
    <w:rsid w:val="001B7FEF"/>
    <w:rsid w:val="001C0599"/>
    <w:rsid w:val="001C0BE2"/>
    <w:rsid w:val="001C1175"/>
    <w:rsid w:val="001C189F"/>
    <w:rsid w:val="001C1B2D"/>
    <w:rsid w:val="001C2CFE"/>
    <w:rsid w:val="001C3281"/>
    <w:rsid w:val="001C3845"/>
    <w:rsid w:val="001C3FF2"/>
    <w:rsid w:val="001C4058"/>
    <w:rsid w:val="001C4AF4"/>
    <w:rsid w:val="001C5D64"/>
    <w:rsid w:val="001C613F"/>
    <w:rsid w:val="001C68E5"/>
    <w:rsid w:val="001C79FB"/>
    <w:rsid w:val="001C7E9C"/>
    <w:rsid w:val="001D2000"/>
    <w:rsid w:val="001D2EA0"/>
    <w:rsid w:val="001D2F82"/>
    <w:rsid w:val="001D4531"/>
    <w:rsid w:val="001D4B31"/>
    <w:rsid w:val="001D6ABA"/>
    <w:rsid w:val="001D744B"/>
    <w:rsid w:val="001D7951"/>
    <w:rsid w:val="001E0F08"/>
    <w:rsid w:val="001E0F16"/>
    <w:rsid w:val="001E20CD"/>
    <w:rsid w:val="001E2673"/>
    <w:rsid w:val="001E2B01"/>
    <w:rsid w:val="001E2CA8"/>
    <w:rsid w:val="001E2DDF"/>
    <w:rsid w:val="001E3008"/>
    <w:rsid w:val="001E4292"/>
    <w:rsid w:val="001E47EC"/>
    <w:rsid w:val="001E4A29"/>
    <w:rsid w:val="001E4CDD"/>
    <w:rsid w:val="001E5923"/>
    <w:rsid w:val="001E5EF4"/>
    <w:rsid w:val="001E6B0A"/>
    <w:rsid w:val="001E6C4E"/>
    <w:rsid w:val="001E6E2A"/>
    <w:rsid w:val="001E75D0"/>
    <w:rsid w:val="001E76A6"/>
    <w:rsid w:val="001E7CCA"/>
    <w:rsid w:val="001F0A78"/>
    <w:rsid w:val="001F0A83"/>
    <w:rsid w:val="001F1038"/>
    <w:rsid w:val="001F1156"/>
    <w:rsid w:val="001F16AD"/>
    <w:rsid w:val="001F3235"/>
    <w:rsid w:val="001F34C3"/>
    <w:rsid w:val="001F3A12"/>
    <w:rsid w:val="001F4B35"/>
    <w:rsid w:val="001F4E7D"/>
    <w:rsid w:val="001F4F06"/>
    <w:rsid w:val="001F514E"/>
    <w:rsid w:val="001F568A"/>
    <w:rsid w:val="001F663E"/>
    <w:rsid w:val="001F6982"/>
    <w:rsid w:val="001F7452"/>
    <w:rsid w:val="001F7B51"/>
    <w:rsid w:val="00200467"/>
    <w:rsid w:val="00201633"/>
    <w:rsid w:val="0020199D"/>
    <w:rsid w:val="00202143"/>
    <w:rsid w:val="00203187"/>
    <w:rsid w:val="00203357"/>
    <w:rsid w:val="00203412"/>
    <w:rsid w:val="00203F01"/>
    <w:rsid w:val="002043F0"/>
    <w:rsid w:val="00204E40"/>
    <w:rsid w:val="00206780"/>
    <w:rsid w:val="0020733F"/>
    <w:rsid w:val="002074C3"/>
    <w:rsid w:val="002101A1"/>
    <w:rsid w:val="002110B5"/>
    <w:rsid w:val="00211DA4"/>
    <w:rsid w:val="00212110"/>
    <w:rsid w:val="00212532"/>
    <w:rsid w:val="0021267B"/>
    <w:rsid w:val="002143C2"/>
    <w:rsid w:val="00214D63"/>
    <w:rsid w:val="00214D72"/>
    <w:rsid w:val="0021508D"/>
    <w:rsid w:val="002160D7"/>
    <w:rsid w:val="002171F1"/>
    <w:rsid w:val="002177C6"/>
    <w:rsid w:val="00217D23"/>
    <w:rsid w:val="00220A59"/>
    <w:rsid w:val="00220E96"/>
    <w:rsid w:val="00221ACD"/>
    <w:rsid w:val="00222B38"/>
    <w:rsid w:val="00222C05"/>
    <w:rsid w:val="00223339"/>
    <w:rsid w:val="00224E45"/>
    <w:rsid w:val="00225086"/>
    <w:rsid w:val="0022684D"/>
    <w:rsid w:val="00226B2C"/>
    <w:rsid w:val="00226D0F"/>
    <w:rsid w:val="00226D5C"/>
    <w:rsid w:val="00227198"/>
    <w:rsid w:val="00227570"/>
    <w:rsid w:val="00227599"/>
    <w:rsid w:val="002275DF"/>
    <w:rsid w:val="00227E6F"/>
    <w:rsid w:val="00230B78"/>
    <w:rsid w:val="00231159"/>
    <w:rsid w:val="00232CC5"/>
    <w:rsid w:val="00232DF6"/>
    <w:rsid w:val="00232F14"/>
    <w:rsid w:val="00233D7C"/>
    <w:rsid w:val="00237413"/>
    <w:rsid w:val="00240BD4"/>
    <w:rsid w:val="0024181F"/>
    <w:rsid w:val="00241C20"/>
    <w:rsid w:val="002422EF"/>
    <w:rsid w:val="002424E4"/>
    <w:rsid w:val="00242633"/>
    <w:rsid w:val="00242650"/>
    <w:rsid w:val="00242845"/>
    <w:rsid w:val="002437E5"/>
    <w:rsid w:val="00243A31"/>
    <w:rsid w:val="00244A9B"/>
    <w:rsid w:val="002450A6"/>
    <w:rsid w:val="002451F3"/>
    <w:rsid w:val="00245F26"/>
    <w:rsid w:val="00245FF7"/>
    <w:rsid w:val="0024639D"/>
    <w:rsid w:val="00246402"/>
    <w:rsid w:val="002469A6"/>
    <w:rsid w:val="00250AC0"/>
    <w:rsid w:val="002514AA"/>
    <w:rsid w:val="0025467E"/>
    <w:rsid w:val="00255D8A"/>
    <w:rsid w:val="0025635A"/>
    <w:rsid w:val="0025662B"/>
    <w:rsid w:val="0025665D"/>
    <w:rsid w:val="002568E0"/>
    <w:rsid w:val="002578BF"/>
    <w:rsid w:val="0026006F"/>
    <w:rsid w:val="0026013B"/>
    <w:rsid w:val="00260247"/>
    <w:rsid w:val="00260F8A"/>
    <w:rsid w:val="00261E64"/>
    <w:rsid w:val="002626E1"/>
    <w:rsid w:val="00262D64"/>
    <w:rsid w:val="002632C3"/>
    <w:rsid w:val="00263CD2"/>
    <w:rsid w:val="002643BE"/>
    <w:rsid w:val="00265175"/>
    <w:rsid w:val="002651BE"/>
    <w:rsid w:val="002653B7"/>
    <w:rsid w:val="0026579E"/>
    <w:rsid w:val="0026705C"/>
    <w:rsid w:val="00267347"/>
    <w:rsid w:val="00267A2E"/>
    <w:rsid w:val="00267C62"/>
    <w:rsid w:val="00267E3C"/>
    <w:rsid w:val="0027081E"/>
    <w:rsid w:val="00270C55"/>
    <w:rsid w:val="00273436"/>
    <w:rsid w:val="0027423E"/>
    <w:rsid w:val="0027546F"/>
    <w:rsid w:val="002809B7"/>
    <w:rsid w:val="00281F85"/>
    <w:rsid w:val="00282DDB"/>
    <w:rsid w:val="00283884"/>
    <w:rsid w:val="00283B17"/>
    <w:rsid w:val="00283D41"/>
    <w:rsid w:val="00284140"/>
    <w:rsid w:val="0028441D"/>
    <w:rsid w:val="002854D3"/>
    <w:rsid w:val="00285E06"/>
    <w:rsid w:val="00285E99"/>
    <w:rsid w:val="00286435"/>
    <w:rsid w:val="0028666F"/>
    <w:rsid w:val="00287357"/>
    <w:rsid w:val="00287FA0"/>
    <w:rsid w:val="00290D66"/>
    <w:rsid w:val="00291EDE"/>
    <w:rsid w:val="00292524"/>
    <w:rsid w:val="0029271D"/>
    <w:rsid w:val="00293356"/>
    <w:rsid w:val="00293656"/>
    <w:rsid w:val="00293E71"/>
    <w:rsid w:val="0029477B"/>
    <w:rsid w:val="00294A72"/>
    <w:rsid w:val="00294CD3"/>
    <w:rsid w:val="00294F8D"/>
    <w:rsid w:val="002963B0"/>
    <w:rsid w:val="00296BB5"/>
    <w:rsid w:val="00297908"/>
    <w:rsid w:val="00297ED9"/>
    <w:rsid w:val="002A0588"/>
    <w:rsid w:val="002A06E5"/>
    <w:rsid w:val="002A0EC8"/>
    <w:rsid w:val="002A2EF6"/>
    <w:rsid w:val="002A41EC"/>
    <w:rsid w:val="002A440B"/>
    <w:rsid w:val="002A50A5"/>
    <w:rsid w:val="002A5A88"/>
    <w:rsid w:val="002A78CF"/>
    <w:rsid w:val="002A7C48"/>
    <w:rsid w:val="002B04D6"/>
    <w:rsid w:val="002B0912"/>
    <w:rsid w:val="002B1093"/>
    <w:rsid w:val="002B1568"/>
    <w:rsid w:val="002B22E7"/>
    <w:rsid w:val="002B301D"/>
    <w:rsid w:val="002B3C78"/>
    <w:rsid w:val="002B531A"/>
    <w:rsid w:val="002B5A2E"/>
    <w:rsid w:val="002B5A5A"/>
    <w:rsid w:val="002B5F96"/>
    <w:rsid w:val="002B6124"/>
    <w:rsid w:val="002B6DDE"/>
    <w:rsid w:val="002B6E56"/>
    <w:rsid w:val="002B7139"/>
    <w:rsid w:val="002B75C6"/>
    <w:rsid w:val="002B7E9C"/>
    <w:rsid w:val="002B7FE7"/>
    <w:rsid w:val="002C0371"/>
    <w:rsid w:val="002C08BB"/>
    <w:rsid w:val="002C0958"/>
    <w:rsid w:val="002C0A4A"/>
    <w:rsid w:val="002C1234"/>
    <w:rsid w:val="002C2F17"/>
    <w:rsid w:val="002C329C"/>
    <w:rsid w:val="002C499D"/>
    <w:rsid w:val="002C607B"/>
    <w:rsid w:val="002C61BE"/>
    <w:rsid w:val="002C7737"/>
    <w:rsid w:val="002C7C15"/>
    <w:rsid w:val="002D01DF"/>
    <w:rsid w:val="002D13D2"/>
    <w:rsid w:val="002D13F1"/>
    <w:rsid w:val="002D1DC9"/>
    <w:rsid w:val="002D2ADF"/>
    <w:rsid w:val="002D2FBB"/>
    <w:rsid w:val="002D4E8C"/>
    <w:rsid w:val="002D564D"/>
    <w:rsid w:val="002D5DB0"/>
    <w:rsid w:val="002D6102"/>
    <w:rsid w:val="002D69E9"/>
    <w:rsid w:val="002D6E9E"/>
    <w:rsid w:val="002D7E16"/>
    <w:rsid w:val="002E048A"/>
    <w:rsid w:val="002E08CD"/>
    <w:rsid w:val="002E08DF"/>
    <w:rsid w:val="002E15A4"/>
    <w:rsid w:val="002E1B3B"/>
    <w:rsid w:val="002E1F29"/>
    <w:rsid w:val="002E20A4"/>
    <w:rsid w:val="002E34AA"/>
    <w:rsid w:val="002E363F"/>
    <w:rsid w:val="002E4117"/>
    <w:rsid w:val="002E44B2"/>
    <w:rsid w:val="002E49DF"/>
    <w:rsid w:val="002E49FC"/>
    <w:rsid w:val="002E4B8F"/>
    <w:rsid w:val="002E4D0B"/>
    <w:rsid w:val="002E5B97"/>
    <w:rsid w:val="002E601C"/>
    <w:rsid w:val="002E6C2B"/>
    <w:rsid w:val="002E741C"/>
    <w:rsid w:val="002E744F"/>
    <w:rsid w:val="002E76D7"/>
    <w:rsid w:val="002E786E"/>
    <w:rsid w:val="002F129B"/>
    <w:rsid w:val="002F1430"/>
    <w:rsid w:val="002F1A36"/>
    <w:rsid w:val="002F1D00"/>
    <w:rsid w:val="002F2038"/>
    <w:rsid w:val="002F23C5"/>
    <w:rsid w:val="002F2EFB"/>
    <w:rsid w:val="002F473E"/>
    <w:rsid w:val="002F74D3"/>
    <w:rsid w:val="002F7CBE"/>
    <w:rsid w:val="002F7D20"/>
    <w:rsid w:val="0030143A"/>
    <w:rsid w:val="00301A86"/>
    <w:rsid w:val="003032E8"/>
    <w:rsid w:val="00303EA2"/>
    <w:rsid w:val="00304BEC"/>
    <w:rsid w:val="00304C62"/>
    <w:rsid w:val="00304F55"/>
    <w:rsid w:val="0030555B"/>
    <w:rsid w:val="0030576A"/>
    <w:rsid w:val="00306F8B"/>
    <w:rsid w:val="00306FB4"/>
    <w:rsid w:val="003073E9"/>
    <w:rsid w:val="00307892"/>
    <w:rsid w:val="00307F68"/>
    <w:rsid w:val="00313897"/>
    <w:rsid w:val="00314118"/>
    <w:rsid w:val="00314482"/>
    <w:rsid w:val="003145F2"/>
    <w:rsid w:val="0031468B"/>
    <w:rsid w:val="00314C97"/>
    <w:rsid w:val="00314DCA"/>
    <w:rsid w:val="00314DF2"/>
    <w:rsid w:val="00317ADA"/>
    <w:rsid w:val="003212D4"/>
    <w:rsid w:val="003216B7"/>
    <w:rsid w:val="003226EB"/>
    <w:rsid w:val="00324396"/>
    <w:rsid w:val="00324C68"/>
    <w:rsid w:val="00325784"/>
    <w:rsid w:val="00325B44"/>
    <w:rsid w:val="003260A6"/>
    <w:rsid w:val="00331906"/>
    <w:rsid w:val="00331AE0"/>
    <w:rsid w:val="0033203B"/>
    <w:rsid w:val="00334657"/>
    <w:rsid w:val="00335AC0"/>
    <w:rsid w:val="00336045"/>
    <w:rsid w:val="00337171"/>
    <w:rsid w:val="003374A0"/>
    <w:rsid w:val="00337E00"/>
    <w:rsid w:val="003401B2"/>
    <w:rsid w:val="003409D4"/>
    <w:rsid w:val="00340E6C"/>
    <w:rsid w:val="0034240C"/>
    <w:rsid w:val="003424C9"/>
    <w:rsid w:val="003429A9"/>
    <w:rsid w:val="00342FA4"/>
    <w:rsid w:val="00343038"/>
    <w:rsid w:val="0034462C"/>
    <w:rsid w:val="00345CBE"/>
    <w:rsid w:val="00346450"/>
    <w:rsid w:val="003468BF"/>
    <w:rsid w:val="003508D5"/>
    <w:rsid w:val="003516FB"/>
    <w:rsid w:val="003522BA"/>
    <w:rsid w:val="00353566"/>
    <w:rsid w:val="003535A3"/>
    <w:rsid w:val="003537B2"/>
    <w:rsid w:val="00353AC1"/>
    <w:rsid w:val="00353D9D"/>
    <w:rsid w:val="00353FF2"/>
    <w:rsid w:val="0035421B"/>
    <w:rsid w:val="00355938"/>
    <w:rsid w:val="00356112"/>
    <w:rsid w:val="0035653B"/>
    <w:rsid w:val="0035711E"/>
    <w:rsid w:val="003571D2"/>
    <w:rsid w:val="00357829"/>
    <w:rsid w:val="0036109E"/>
    <w:rsid w:val="00361738"/>
    <w:rsid w:val="0036285F"/>
    <w:rsid w:val="00362FBB"/>
    <w:rsid w:val="003631C4"/>
    <w:rsid w:val="00363833"/>
    <w:rsid w:val="003646FD"/>
    <w:rsid w:val="0036501B"/>
    <w:rsid w:val="00366531"/>
    <w:rsid w:val="00367009"/>
    <w:rsid w:val="00370D16"/>
    <w:rsid w:val="00371CB4"/>
    <w:rsid w:val="00373FBB"/>
    <w:rsid w:val="00374163"/>
    <w:rsid w:val="00374200"/>
    <w:rsid w:val="003747B6"/>
    <w:rsid w:val="003748F2"/>
    <w:rsid w:val="00375750"/>
    <w:rsid w:val="00376CB8"/>
    <w:rsid w:val="00377F6D"/>
    <w:rsid w:val="003818DF"/>
    <w:rsid w:val="003821FF"/>
    <w:rsid w:val="00382236"/>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480E"/>
    <w:rsid w:val="003951D3"/>
    <w:rsid w:val="00396E89"/>
    <w:rsid w:val="0039796C"/>
    <w:rsid w:val="003A0305"/>
    <w:rsid w:val="003A17CF"/>
    <w:rsid w:val="003A1D49"/>
    <w:rsid w:val="003A2662"/>
    <w:rsid w:val="003A2C5A"/>
    <w:rsid w:val="003A6AA9"/>
    <w:rsid w:val="003A6E22"/>
    <w:rsid w:val="003B118F"/>
    <w:rsid w:val="003B1361"/>
    <w:rsid w:val="003B158B"/>
    <w:rsid w:val="003B1C63"/>
    <w:rsid w:val="003B2061"/>
    <w:rsid w:val="003B2747"/>
    <w:rsid w:val="003B351B"/>
    <w:rsid w:val="003B3581"/>
    <w:rsid w:val="003B382B"/>
    <w:rsid w:val="003B3A57"/>
    <w:rsid w:val="003B42DE"/>
    <w:rsid w:val="003B48A7"/>
    <w:rsid w:val="003B530F"/>
    <w:rsid w:val="003B5E08"/>
    <w:rsid w:val="003B6E3E"/>
    <w:rsid w:val="003B73BB"/>
    <w:rsid w:val="003B73DB"/>
    <w:rsid w:val="003B77FA"/>
    <w:rsid w:val="003C0C21"/>
    <w:rsid w:val="003C12CE"/>
    <w:rsid w:val="003C1DF6"/>
    <w:rsid w:val="003C2132"/>
    <w:rsid w:val="003C229F"/>
    <w:rsid w:val="003C292B"/>
    <w:rsid w:val="003C2C52"/>
    <w:rsid w:val="003C309A"/>
    <w:rsid w:val="003C3ED3"/>
    <w:rsid w:val="003C4C59"/>
    <w:rsid w:val="003C525A"/>
    <w:rsid w:val="003C5D16"/>
    <w:rsid w:val="003C5DDB"/>
    <w:rsid w:val="003C63F9"/>
    <w:rsid w:val="003C68AB"/>
    <w:rsid w:val="003C6D70"/>
    <w:rsid w:val="003C7296"/>
    <w:rsid w:val="003D0E13"/>
    <w:rsid w:val="003D117B"/>
    <w:rsid w:val="003D158C"/>
    <w:rsid w:val="003D1718"/>
    <w:rsid w:val="003D1AA8"/>
    <w:rsid w:val="003D1F51"/>
    <w:rsid w:val="003D240F"/>
    <w:rsid w:val="003D279A"/>
    <w:rsid w:val="003D2C43"/>
    <w:rsid w:val="003D36FB"/>
    <w:rsid w:val="003D45FD"/>
    <w:rsid w:val="003D4B04"/>
    <w:rsid w:val="003D53D9"/>
    <w:rsid w:val="003D54B6"/>
    <w:rsid w:val="003D7BD8"/>
    <w:rsid w:val="003D7F1E"/>
    <w:rsid w:val="003E0A46"/>
    <w:rsid w:val="003E0DCB"/>
    <w:rsid w:val="003E3234"/>
    <w:rsid w:val="003E3933"/>
    <w:rsid w:val="003E3A0D"/>
    <w:rsid w:val="003E3B09"/>
    <w:rsid w:val="003E4615"/>
    <w:rsid w:val="003E4701"/>
    <w:rsid w:val="003E4AFD"/>
    <w:rsid w:val="003E535A"/>
    <w:rsid w:val="003E6B44"/>
    <w:rsid w:val="003E7008"/>
    <w:rsid w:val="003E7180"/>
    <w:rsid w:val="003E7214"/>
    <w:rsid w:val="003E725C"/>
    <w:rsid w:val="003E75A4"/>
    <w:rsid w:val="003E79B4"/>
    <w:rsid w:val="003E7CC8"/>
    <w:rsid w:val="003F165B"/>
    <w:rsid w:val="003F1AD3"/>
    <w:rsid w:val="003F1AF7"/>
    <w:rsid w:val="003F1E7C"/>
    <w:rsid w:val="003F24F7"/>
    <w:rsid w:val="003F259F"/>
    <w:rsid w:val="003F40DA"/>
    <w:rsid w:val="003F50C3"/>
    <w:rsid w:val="003F53CF"/>
    <w:rsid w:val="003F5D6F"/>
    <w:rsid w:val="003F65B4"/>
    <w:rsid w:val="003F79FB"/>
    <w:rsid w:val="00400807"/>
    <w:rsid w:val="00400C7E"/>
    <w:rsid w:val="00401E9C"/>
    <w:rsid w:val="004021A0"/>
    <w:rsid w:val="004025A8"/>
    <w:rsid w:val="004035B7"/>
    <w:rsid w:val="00403EDD"/>
    <w:rsid w:val="0040455C"/>
    <w:rsid w:val="0040529E"/>
    <w:rsid w:val="00410295"/>
    <w:rsid w:val="004110C5"/>
    <w:rsid w:val="004113FB"/>
    <w:rsid w:val="00411721"/>
    <w:rsid w:val="0041177A"/>
    <w:rsid w:val="004125AC"/>
    <w:rsid w:val="004127B0"/>
    <w:rsid w:val="0041369F"/>
    <w:rsid w:val="00414304"/>
    <w:rsid w:val="004149FF"/>
    <w:rsid w:val="0041540F"/>
    <w:rsid w:val="00415A2E"/>
    <w:rsid w:val="004164D0"/>
    <w:rsid w:val="0041671B"/>
    <w:rsid w:val="0041688E"/>
    <w:rsid w:val="004173D6"/>
    <w:rsid w:val="004220F4"/>
    <w:rsid w:val="0042236C"/>
    <w:rsid w:val="00422B62"/>
    <w:rsid w:val="004235A6"/>
    <w:rsid w:val="00423948"/>
    <w:rsid w:val="00424495"/>
    <w:rsid w:val="0042494E"/>
    <w:rsid w:val="00424CC0"/>
    <w:rsid w:val="004256EF"/>
    <w:rsid w:val="0042602A"/>
    <w:rsid w:val="00426F5F"/>
    <w:rsid w:val="00427282"/>
    <w:rsid w:val="00427351"/>
    <w:rsid w:val="00430A34"/>
    <w:rsid w:val="00430D0A"/>
    <w:rsid w:val="004313F5"/>
    <w:rsid w:val="0043199E"/>
    <w:rsid w:val="004333CB"/>
    <w:rsid w:val="00434E66"/>
    <w:rsid w:val="004352CC"/>
    <w:rsid w:val="004354EC"/>
    <w:rsid w:val="00436788"/>
    <w:rsid w:val="00436A3D"/>
    <w:rsid w:val="00437FBE"/>
    <w:rsid w:val="004404D9"/>
    <w:rsid w:val="00440C09"/>
    <w:rsid w:val="004412E6"/>
    <w:rsid w:val="00441A54"/>
    <w:rsid w:val="00443449"/>
    <w:rsid w:val="004449CC"/>
    <w:rsid w:val="00444B30"/>
    <w:rsid w:val="0044558B"/>
    <w:rsid w:val="004457AB"/>
    <w:rsid w:val="0044613B"/>
    <w:rsid w:val="00446CF8"/>
    <w:rsid w:val="00447D1C"/>
    <w:rsid w:val="00447E52"/>
    <w:rsid w:val="00450286"/>
    <w:rsid w:val="0045129C"/>
    <w:rsid w:val="004512BB"/>
    <w:rsid w:val="00452B53"/>
    <w:rsid w:val="00452CB1"/>
    <w:rsid w:val="0045392C"/>
    <w:rsid w:val="00453A8B"/>
    <w:rsid w:val="004549A9"/>
    <w:rsid w:val="00454A46"/>
    <w:rsid w:val="00455CD3"/>
    <w:rsid w:val="00455E45"/>
    <w:rsid w:val="004563C6"/>
    <w:rsid w:val="00456B6E"/>
    <w:rsid w:val="00460899"/>
    <w:rsid w:val="00460B89"/>
    <w:rsid w:val="00461C52"/>
    <w:rsid w:val="00462A5C"/>
    <w:rsid w:val="00462CF3"/>
    <w:rsid w:val="004639BA"/>
    <w:rsid w:val="00463C62"/>
    <w:rsid w:val="00463E64"/>
    <w:rsid w:val="00464C5C"/>
    <w:rsid w:val="00464DE1"/>
    <w:rsid w:val="00465720"/>
    <w:rsid w:val="00465BFD"/>
    <w:rsid w:val="0046717D"/>
    <w:rsid w:val="00467EA9"/>
    <w:rsid w:val="00470C7E"/>
    <w:rsid w:val="00470FDB"/>
    <w:rsid w:val="00474321"/>
    <w:rsid w:val="0047453A"/>
    <w:rsid w:val="00481132"/>
    <w:rsid w:val="004812CC"/>
    <w:rsid w:val="00481450"/>
    <w:rsid w:val="004821F8"/>
    <w:rsid w:val="00483896"/>
    <w:rsid w:val="00483DF5"/>
    <w:rsid w:val="00484037"/>
    <w:rsid w:val="00485778"/>
    <w:rsid w:val="00485978"/>
    <w:rsid w:val="00485AD0"/>
    <w:rsid w:val="00486EB1"/>
    <w:rsid w:val="004873F8"/>
    <w:rsid w:val="00487F3C"/>
    <w:rsid w:val="00490216"/>
    <w:rsid w:val="00490794"/>
    <w:rsid w:val="00490CF7"/>
    <w:rsid w:val="00491A09"/>
    <w:rsid w:val="0049258E"/>
    <w:rsid w:val="00495639"/>
    <w:rsid w:val="00495D0F"/>
    <w:rsid w:val="00495EE5"/>
    <w:rsid w:val="00496319"/>
    <w:rsid w:val="004969E8"/>
    <w:rsid w:val="00496D13"/>
    <w:rsid w:val="00497519"/>
    <w:rsid w:val="004A03BA"/>
    <w:rsid w:val="004A068B"/>
    <w:rsid w:val="004A0787"/>
    <w:rsid w:val="004A0AEC"/>
    <w:rsid w:val="004A12C2"/>
    <w:rsid w:val="004A1FB4"/>
    <w:rsid w:val="004A3E77"/>
    <w:rsid w:val="004A40EA"/>
    <w:rsid w:val="004A4870"/>
    <w:rsid w:val="004A4B6E"/>
    <w:rsid w:val="004A6159"/>
    <w:rsid w:val="004A6FDA"/>
    <w:rsid w:val="004A7A16"/>
    <w:rsid w:val="004A7D74"/>
    <w:rsid w:val="004B0928"/>
    <w:rsid w:val="004B2B45"/>
    <w:rsid w:val="004B2BD3"/>
    <w:rsid w:val="004B3B75"/>
    <w:rsid w:val="004B4CBC"/>
    <w:rsid w:val="004B4E75"/>
    <w:rsid w:val="004B50E1"/>
    <w:rsid w:val="004B5A56"/>
    <w:rsid w:val="004B6209"/>
    <w:rsid w:val="004B6542"/>
    <w:rsid w:val="004B7435"/>
    <w:rsid w:val="004B74C2"/>
    <w:rsid w:val="004B7A29"/>
    <w:rsid w:val="004B7B19"/>
    <w:rsid w:val="004B7B81"/>
    <w:rsid w:val="004B7FDA"/>
    <w:rsid w:val="004C113A"/>
    <w:rsid w:val="004C1F01"/>
    <w:rsid w:val="004C2553"/>
    <w:rsid w:val="004C278D"/>
    <w:rsid w:val="004C2A4E"/>
    <w:rsid w:val="004C3DF0"/>
    <w:rsid w:val="004C48F1"/>
    <w:rsid w:val="004C60EC"/>
    <w:rsid w:val="004C63A2"/>
    <w:rsid w:val="004C77C9"/>
    <w:rsid w:val="004D04F4"/>
    <w:rsid w:val="004D0A12"/>
    <w:rsid w:val="004D0BA8"/>
    <w:rsid w:val="004D1CC6"/>
    <w:rsid w:val="004D2906"/>
    <w:rsid w:val="004D2C5B"/>
    <w:rsid w:val="004D332F"/>
    <w:rsid w:val="004D57F3"/>
    <w:rsid w:val="004D5A54"/>
    <w:rsid w:val="004D5EBB"/>
    <w:rsid w:val="004D6451"/>
    <w:rsid w:val="004D703E"/>
    <w:rsid w:val="004E0BA6"/>
    <w:rsid w:val="004E0EDE"/>
    <w:rsid w:val="004E0FE7"/>
    <w:rsid w:val="004E14CC"/>
    <w:rsid w:val="004E1999"/>
    <w:rsid w:val="004E2EB3"/>
    <w:rsid w:val="004E430F"/>
    <w:rsid w:val="004E438F"/>
    <w:rsid w:val="004E4770"/>
    <w:rsid w:val="004E4A8D"/>
    <w:rsid w:val="004E56D8"/>
    <w:rsid w:val="004E5D0A"/>
    <w:rsid w:val="004E6A8A"/>
    <w:rsid w:val="004E757E"/>
    <w:rsid w:val="004E7997"/>
    <w:rsid w:val="004F2564"/>
    <w:rsid w:val="004F2A2E"/>
    <w:rsid w:val="004F3E48"/>
    <w:rsid w:val="004F41C2"/>
    <w:rsid w:val="004F4F21"/>
    <w:rsid w:val="004F4FFC"/>
    <w:rsid w:val="004F6349"/>
    <w:rsid w:val="004F6D4B"/>
    <w:rsid w:val="005007AD"/>
    <w:rsid w:val="0050098B"/>
    <w:rsid w:val="00501831"/>
    <w:rsid w:val="00501ECB"/>
    <w:rsid w:val="00502355"/>
    <w:rsid w:val="00502928"/>
    <w:rsid w:val="00502978"/>
    <w:rsid w:val="00502DC0"/>
    <w:rsid w:val="00502E2C"/>
    <w:rsid w:val="00502EA0"/>
    <w:rsid w:val="0050313D"/>
    <w:rsid w:val="00503B46"/>
    <w:rsid w:val="0050481F"/>
    <w:rsid w:val="0050517D"/>
    <w:rsid w:val="00505C51"/>
    <w:rsid w:val="005100AD"/>
    <w:rsid w:val="0051050C"/>
    <w:rsid w:val="00510740"/>
    <w:rsid w:val="0051099A"/>
    <w:rsid w:val="00511B7D"/>
    <w:rsid w:val="00511ED1"/>
    <w:rsid w:val="0051222B"/>
    <w:rsid w:val="005132C9"/>
    <w:rsid w:val="005135B1"/>
    <w:rsid w:val="00513CAB"/>
    <w:rsid w:val="00514F7F"/>
    <w:rsid w:val="00514FCC"/>
    <w:rsid w:val="00516CF3"/>
    <w:rsid w:val="00516D69"/>
    <w:rsid w:val="00516FEC"/>
    <w:rsid w:val="0051799B"/>
    <w:rsid w:val="00520183"/>
    <w:rsid w:val="0052066B"/>
    <w:rsid w:val="00520CE9"/>
    <w:rsid w:val="00521712"/>
    <w:rsid w:val="00521CA0"/>
    <w:rsid w:val="00522937"/>
    <w:rsid w:val="0052388B"/>
    <w:rsid w:val="005240F6"/>
    <w:rsid w:val="005242A0"/>
    <w:rsid w:val="00524835"/>
    <w:rsid w:val="005248BD"/>
    <w:rsid w:val="00524A69"/>
    <w:rsid w:val="00525B04"/>
    <w:rsid w:val="005260C6"/>
    <w:rsid w:val="005279B3"/>
    <w:rsid w:val="00527BA8"/>
    <w:rsid w:val="00527F00"/>
    <w:rsid w:val="0053027D"/>
    <w:rsid w:val="00530CA5"/>
    <w:rsid w:val="00532DB6"/>
    <w:rsid w:val="00534143"/>
    <w:rsid w:val="0053417B"/>
    <w:rsid w:val="00535412"/>
    <w:rsid w:val="00535B4D"/>
    <w:rsid w:val="0053614F"/>
    <w:rsid w:val="005364A9"/>
    <w:rsid w:val="0053691E"/>
    <w:rsid w:val="005370D8"/>
    <w:rsid w:val="0053785C"/>
    <w:rsid w:val="0054026C"/>
    <w:rsid w:val="0054031A"/>
    <w:rsid w:val="005406A8"/>
    <w:rsid w:val="005409D2"/>
    <w:rsid w:val="00542BC9"/>
    <w:rsid w:val="00542F58"/>
    <w:rsid w:val="00543169"/>
    <w:rsid w:val="00543B10"/>
    <w:rsid w:val="00544286"/>
    <w:rsid w:val="005444EF"/>
    <w:rsid w:val="005451C8"/>
    <w:rsid w:val="0054526B"/>
    <w:rsid w:val="0054651D"/>
    <w:rsid w:val="005474A5"/>
    <w:rsid w:val="0054755A"/>
    <w:rsid w:val="00550F5C"/>
    <w:rsid w:val="0055182B"/>
    <w:rsid w:val="005529CE"/>
    <w:rsid w:val="00553BC7"/>
    <w:rsid w:val="00553C0F"/>
    <w:rsid w:val="00554D46"/>
    <w:rsid w:val="00555220"/>
    <w:rsid w:val="005552C0"/>
    <w:rsid w:val="00555B25"/>
    <w:rsid w:val="00556DEF"/>
    <w:rsid w:val="005574F5"/>
    <w:rsid w:val="0055782F"/>
    <w:rsid w:val="00560A21"/>
    <w:rsid w:val="005624DB"/>
    <w:rsid w:val="00562B80"/>
    <w:rsid w:val="005632E9"/>
    <w:rsid w:val="00564DC3"/>
    <w:rsid w:val="0056522A"/>
    <w:rsid w:val="00566A4A"/>
    <w:rsid w:val="0056727A"/>
    <w:rsid w:val="0057107E"/>
    <w:rsid w:val="00572174"/>
    <w:rsid w:val="005729B0"/>
    <w:rsid w:val="00572B81"/>
    <w:rsid w:val="00572EE4"/>
    <w:rsid w:val="00573AED"/>
    <w:rsid w:val="005743AB"/>
    <w:rsid w:val="00574713"/>
    <w:rsid w:val="00575C8D"/>
    <w:rsid w:val="00575D48"/>
    <w:rsid w:val="0057643F"/>
    <w:rsid w:val="0057708E"/>
    <w:rsid w:val="00577152"/>
    <w:rsid w:val="005771B3"/>
    <w:rsid w:val="005773CE"/>
    <w:rsid w:val="00577504"/>
    <w:rsid w:val="0057755A"/>
    <w:rsid w:val="00577DF8"/>
    <w:rsid w:val="00580D4C"/>
    <w:rsid w:val="0058231A"/>
    <w:rsid w:val="00584334"/>
    <w:rsid w:val="005843A3"/>
    <w:rsid w:val="00584A1E"/>
    <w:rsid w:val="00584A78"/>
    <w:rsid w:val="005856A9"/>
    <w:rsid w:val="00586CA0"/>
    <w:rsid w:val="00587730"/>
    <w:rsid w:val="0059033F"/>
    <w:rsid w:val="005908B3"/>
    <w:rsid w:val="00592316"/>
    <w:rsid w:val="00592A40"/>
    <w:rsid w:val="00592AC5"/>
    <w:rsid w:val="005932D6"/>
    <w:rsid w:val="00593E37"/>
    <w:rsid w:val="00594791"/>
    <w:rsid w:val="0059601A"/>
    <w:rsid w:val="00597A7E"/>
    <w:rsid w:val="00597AF9"/>
    <w:rsid w:val="005A073A"/>
    <w:rsid w:val="005A08FB"/>
    <w:rsid w:val="005A1090"/>
    <w:rsid w:val="005A109C"/>
    <w:rsid w:val="005A282C"/>
    <w:rsid w:val="005A2D96"/>
    <w:rsid w:val="005A2F77"/>
    <w:rsid w:val="005A360D"/>
    <w:rsid w:val="005A3DDD"/>
    <w:rsid w:val="005A509C"/>
    <w:rsid w:val="005A58B3"/>
    <w:rsid w:val="005A6079"/>
    <w:rsid w:val="005A708C"/>
    <w:rsid w:val="005A74D5"/>
    <w:rsid w:val="005A79D3"/>
    <w:rsid w:val="005B0937"/>
    <w:rsid w:val="005B09B4"/>
    <w:rsid w:val="005B1293"/>
    <w:rsid w:val="005B1308"/>
    <w:rsid w:val="005B276C"/>
    <w:rsid w:val="005B4600"/>
    <w:rsid w:val="005B4A97"/>
    <w:rsid w:val="005B5796"/>
    <w:rsid w:val="005B5D8C"/>
    <w:rsid w:val="005B634B"/>
    <w:rsid w:val="005C12EF"/>
    <w:rsid w:val="005C1A0A"/>
    <w:rsid w:val="005C37A5"/>
    <w:rsid w:val="005C3A66"/>
    <w:rsid w:val="005C458B"/>
    <w:rsid w:val="005C533C"/>
    <w:rsid w:val="005C5561"/>
    <w:rsid w:val="005C5B7A"/>
    <w:rsid w:val="005C6D56"/>
    <w:rsid w:val="005D2252"/>
    <w:rsid w:val="005D2936"/>
    <w:rsid w:val="005D2B7B"/>
    <w:rsid w:val="005D2E03"/>
    <w:rsid w:val="005D33DD"/>
    <w:rsid w:val="005D378F"/>
    <w:rsid w:val="005D3CA0"/>
    <w:rsid w:val="005D3D2B"/>
    <w:rsid w:val="005D4A7F"/>
    <w:rsid w:val="005D4B72"/>
    <w:rsid w:val="005D4FA9"/>
    <w:rsid w:val="005D5D6A"/>
    <w:rsid w:val="005D7637"/>
    <w:rsid w:val="005D7882"/>
    <w:rsid w:val="005E0F9E"/>
    <w:rsid w:val="005E18FD"/>
    <w:rsid w:val="005E1AB2"/>
    <w:rsid w:val="005E1C49"/>
    <w:rsid w:val="005E2148"/>
    <w:rsid w:val="005E29F9"/>
    <w:rsid w:val="005E4567"/>
    <w:rsid w:val="005E58C9"/>
    <w:rsid w:val="005E5FA9"/>
    <w:rsid w:val="005E6584"/>
    <w:rsid w:val="005E7DB4"/>
    <w:rsid w:val="005F04BF"/>
    <w:rsid w:val="005F0782"/>
    <w:rsid w:val="005F1E4D"/>
    <w:rsid w:val="005F1FC5"/>
    <w:rsid w:val="005F2FCF"/>
    <w:rsid w:val="005F320E"/>
    <w:rsid w:val="005F3638"/>
    <w:rsid w:val="005F3F8F"/>
    <w:rsid w:val="005F4DE7"/>
    <w:rsid w:val="005F6957"/>
    <w:rsid w:val="005F7A08"/>
    <w:rsid w:val="00601E58"/>
    <w:rsid w:val="006039F4"/>
    <w:rsid w:val="00603EB0"/>
    <w:rsid w:val="00607FB7"/>
    <w:rsid w:val="0061083B"/>
    <w:rsid w:val="00610CE8"/>
    <w:rsid w:val="0061217F"/>
    <w:rsid w:val="006121E2"/>
    <w:rsid w:val="00612643"/>
    <w:rsid w:val="00612985"/>
    <w:rsid w:val="00614D58"/>
    <w:rsid w:val="00614FB4"/>
    <w:rsid w:val="00616B4E"/>
    <w:rsid w:val="00616D78"/>
    <w:rsid w:val="0061768E"/>
    <w:rsid w:val="006178A6"/>
    <w:rsid w:val="00620DDB"/>
    <w:rsid w:val="00621493"/>
    <w:rsid w:val="006215BC"/>
    <w:rsid w:val="00621602"/>
    <w:rsid w:val="006217EC"/>
    <w:rsid w:val="00621FB5"/>
    <w:rsid w:val="006220DA"/>
    <w:rsid w:val="00622530"/>
    <w:rsid w:val="00622563"/>
    <w:rsid w:val="00623222"/>
    <w:rsid w:val="006232EC"/>
    <w:rsid w:val="006236D1"/>
    <w:rsid w:val="00623C1B"/>
    <w:rsid w:val="00623FC0"/>
    <w:rsid w:val="00624250"/>
    <w:rsid w:val="00624566"/>
    <w:rsid w:val="00626530"/>
    <w:rsid w:val="00626BB1"/>
    <w:rsid w:val="0063003C"/>
    <w:rsid w:val="0063096B"/>
    <w:rsid w:val="00630F4D"/>
    <w:rsid w:val="00631B16"/>
    <w:rsid w:val="00632B8B"/>
    <w:rsid w:val="00634033"/>
    <w:rsid w:val="00634C8C"/>
    <w:rsid w:val="006353CE"/>
    <w:rsid w:val="0063549D"/>
    <w:rsid w:val="0063597E"/>
    <w:rsid w:val="00635F40"/>
    <w:rsid w:val="00636F03"/>
    <w:rsid w:val="006374D2"/>
    <w:rsid w:val="006404C3"/>
    <w:rsid w:val="0064305C"/>
    <w:rsid w:val="00643FA9"/>
    <w:rsid w:val="006441A7"/>
    <w:rsid w:val="006453DB"/>
    <w:rsid w:val="00645837"/>
    <w:rsid w:val="0064638D"/>
    <w:rsid w:val="00646984"/>
    <w:rsid w:val="00646CDA"/>
    <w:rsid w:val="00646DCB"/>
    <w:rsid w:val="00647E2E"/>
    <w:rsid w:val="00650032"/>
    <w:rsid w:val="006508BD"/>
    <w:rsid w:val="00651390"/>
    <w:rsid w:val="00651910"/>
    <w:rsid w:val="00651D71"/>
    <w:rsid w:val="006526BA"/>
    <w:rsid w:val="00653A26"/>
    <w:rsid w:val="006540C8"/>
    <w:rsid w:val="006542B7"/>
    <w:rsid w:val="006547F1"/>
    <w:rsid w:val="00657080"/>
    <w:rsid w:val="00657DD8"/>
    <w:rsid w:val="00657F57"/>
    <w:rsid w:val="00660251"/>
    <w:rsid w:val="00660B97"/>
    <w:rsid w:val="0066123A"/>
    <w:rsid w:val="00661837"/>
    <w:rsid w:val="00661A67"/>
    <w:rsid w:val="00663FC0"/>
    <w:rsid w:val="00664E7F"/>
    <w:rsid w:val="00665184"/>
    <w:rsid w:val="00665C06"/>
    <w:rsid w:val="0066727D"/>
    <w:rsid w:val="00670E8A"/>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69"/>
    <w:rsid w:val="00681F70"/>
    <w:rsid w:val="006834B9"/>
    <w:rsid w:val="006838DA"/>
    <w:rsid w:val="00683BEA"/>
    <w:rsid w:val="00684260"/>
    <w:rsid w:val="00684661"/>
    <w:rsid w:val="00684CC3"/>
    <w:rsid w:val="00685023"/>
    <w:rsid w:val="00685BB3"/>
    <w:rsid w:val="00686F81"/>
    <w:rsid w:val="00690F9F"/>
    <w:rsid w:val="00691C88"/>
    <w:rsid w:val="00693957"/>
    <w:rsid w:val="00693F4E"/>
    <w:rsid w:val="00694B5A"/>
    <w:rsid w:val="00694F2B"/>
    <w:rsid w:val="00695266"/>
    <w:rsid w:val="00695437"/>
    <w:rsid w:val="00696C12"/>
    <w:rsid w:val="00697CA5"/>
    <w:rsid w:val="00697E43"/>
    <w:rsid w:val="006A060A"/>
    <w:rsid w:val="006A1B6A"/>
    <w:rsid w:val="006A3DEE"/>
    <w:rsid w:val="006A6C2F"/>
    <w:rsid w:val="006A6E38"/>
    <w:rsid w:val="006A706B"/>
    <w:rsid w:val="006A7373"/>
    <w:rsid w:val="006B0227"/>
    <w:rsid w:val="006B03D2"/>
    <w:rsid w:val="006B081B"/>
    <w:rsid w:val="006B083F"/>
    <w:rsid w:val="006B085C"/>
    <w:rsid w:val="006B18D2"/>
    <w:rsid w:val="006B209F"/>
    <w:rsid w:val="006B25C4"/>
    <w:rsid w:val="006B2669"/>
    <w:rsid w:val="006B359E"/>
    <w:rsid w:val="006B4993"/>
    <w:rsid w:val="006B7D87"/>
    <w:rsid w:val="006B7E62"/>
    <w:rsid w:val="006C10DE"/>
    <w:rsid w:val="006C165A"/>
    <w:rsid w:val="006C1792"/>
    <w:rsid w:val="006C2414"/>
    <w:rsid w:val="006C291F"/>
    <w:rsid w:val="006C3450"/>
    <w:rsid w:val="006C3EDB"/>
    <w:rsid w:val="006C3F9A"/>
    <w:rsid w:val="006C460F"/>
    <w:rsid w:val="006C59A9"/>
    <w:rsid w:val="006C6424"/>
    <w:rsid w:val="006C6AFA"/>
    <w:rsid w:val="006C773F"/>
    <w:rsid w:val="006C7798"/>
    <w:rsid w:val="006C78B2"/>
    <w:rsid w:val="006D0ACF"/>
    <w:rsid w:val="006D1394"/>
    <w:rsid w:val="006D143B"/>
    <w:rsid w:val="006D1968"/>
    <w:rsid w:val="006D29FE"/>
    <w:rsid w:val="006D2FA4"/>
    <w:rsid w:val="006D39E7"/>
    <w:rsid w:val="006D3B5B"/>
    <w:rsid w:val="006D3C37"/>
    <w:rsid w:val="006D632F"/>
    <w:rsid w:val="006D65F0"/>
    <w:rsid w:val="006D76B8"/>
    <w:rsid w:val="006D7E99"/>
    <w:rsid w:val="006D7F9D"/>
    <w:rsid w:val="006E0093"/>
    <w:rsid w:val="006E0A62"/>
    <w:rsid w:val="006E102E"/>
    <w:rsid w:val="006E1758"/>
    <w:rsid w:val="006E1E15"/>
    <w:rsid w:val="006E4DD8"/>
    <w:rsid w:val="006E58BF"/>
    <w:rsid w:val="006E5A4D"/>
    <w:rsid w:val="006E6793"/>
    <w:rsid w:val="006E7283"/>
    <w:rsid w:val="006E78E1"/>
    <w:rsid w:val="006E79A3"/>
    <w:rsid w:val="006F008E"/>
    <w:rsid w:val="006F07F8"/>
    <w:rsid w:val="006F0943"/>
    <w:rsid w:val="006F11D1"/>
    <w:rsid w:val="006F203D"/>
    <w:rsid w:val="006F2208"/>
    <w:rsid w:val="006F2852"/>
    <w:rsid w:val="006F388F"/>
    <w:rsid w:val="006F4B71"/>
    <w:rsid w:val="006F51CC"/>
    <w:rsid w:val="006F565D"/>
    <w:rsid w:val="006F5764"/>
    <w:rsid w:val="006F5936"/>
    <w:rsid w:val="006F5ECD"/>
    <w:rsid w:val="006F6D15"/>
    <w:rsid w:val="006F77B1"/>
    <w:rsid w:val="006F786A"/>
    <w:rsid w:val="006F7B46"/>
    <w:rsid w:val="0070007D"/>
    <w:rsid w:val="00700950"/>
    <w:rsid w:val="00700D1E"/>
    <w:rsid w:val="00701C9B"/>
    <w:rsid w:val="00702FFA"/>
    <w:rsid w:val="00703704"/>
    <w:rsid w:val="00703A92"/>
    <w:rsid w:val="00703ACC"/>
    <w:rsid w:val="00704674"/>
    <w:rsid w:val="00704E11"/>
    <w:rsid w:val="007063FD"/>
    <w:rsid w:val="0070747B"/>
    <w:rsid w:val="00707B78"/>
    <w:rsid w:val="00710E23"/>
    <w:rsid w:val="00711579"/>
    <w:rsid w:val="00712BB3"/>
    <w:rsid w:val="00713003"/>
    <w:rsid w:val="007136DE"/>
    <w:rsid w:val="00714001"/>
    <w:rsid w:val="007144E0"/>
    <w:rsid w:val="00714A73"/>
    <w:rsid w:val="00714B0B"/>
    <w:rsid w:val="007163D6"/>
    <w:rsid w:val="0071669F"/>
    <w:rsid w:val="00717123"/>
    <w:rsid w:val="00717FF6"/>
    <w:rsid w:val="0072022C"/>
    <w:rsid w:val="00720567"/>
    <w:rsid w:val="00720C67"/>
    <w:rsid w:val="007216B2"/>
    <w:rsid w:val="00721B6C"/>
    <w:rsid w:val="00721E35"/>
    <w:rsid w:val="007227A4"/>
    <w:rsid w:val="007236C1"/>
    <w:rsid w:val="00724194"/>
    <w:rsid w:val="00724873"/>
    <w:rsid w:val="00725512"/>
    <w:rsid w:val="00727A41"/>
    <w:rsid w:val="00732C8D"/>
    <w:rsid w:val="00733428"/>
    <w:rsid w:val="00733BDE"/>
    <w:rsid w:val="00733E66"/>
    <w:rsid w:val="00734A7D"/>
    <w:rsid w:val="00736013"/>
    <w:rsid w:val="00736055"/>
    <w:rsid w:val="00736800"/>
    <w:rsid w:val="00736E3D"/>
    <w:rsid w:val="00737F8C"/>
    <w:rsid w:val="0074024C"/>
    <w:rsid w:val="00741F54"/>
    <w:rsid w:val="00742D42"/>
    <w:rsid w:val="00744154"/>
    <w:rsid w:val="007450C7"/>
    <w:rsid w:val="00745724"/>
    <w:rsid w:val="00745E61"/>
    <w:rsid w:val="00746EE5"/>
    <w:rsid w:val="00747E87"/>
    <w:rsid w:val="00750915"/>
    <w:rsid w:val="00750F1E"/>
    <w:rsid w:val="00750F69"/>
    <w:rsid w:val="007515BF"/>
    <w:rsid w:val="00751C61"/>
    <w:rsid w:val="00751F99"/>
    <w:rsid w:val="007526EE"/>
    <w:rsid w:val="00752E21"/>
    <w:rsid w:val="00753832"/>
    <w:rsid w:val="00754EF0"/>
    <w:rsid w:val="00755175"/>
    <w:rsid w:val="007557C3"/>
    <w:rsid w:val="0075638B"/>
    <w:rsid w:val="00756734"/>
    <w:rsid w:val="0075678E"/>
    <w:rsid w:val="00756CCF"/>
    <w:rsid w:val="00757BED"/>
    <w:rsid w:val="00760E4F"/>
    <w:rsid w:val="00761656"/>
    <w:rsid w:val="00761737"/>
    <w:rsid w:val="00762DC0"/>
    <w:rsid w:val="007631FE"/>
    <w:rsid w:val="007635DA"/>
    <w:rsid w:val="00763CE6"/>
    <w:rsid w:val="00763F60"/>
    <w:rsid w:val="00764DE5"/>
    <w:rsid w:val="0076512E"/>
    <w:rsid w:val="007654E9"/>
    <w:rsid w:val="00765613"/>
    <w:rsid w:val="00765C01"/>
    <w:rsid w:val="00766425"/>
    <w:rsid w:val="007674C2"/>
    <w:rsid w:val="007675DC"/>
    <w:rsid w:val="007677CB"/>
    <w:rsid w:val="00767C7E"/>
    <w:rsid w:val="007704BC"/>
    <w:rsid w:val="00770722"/>
    <w:rsid w:val="00772419"/>
    <w:rsid w:val="007737FB"/>
    <w:rsid w:val="0077391B"/>
    <w:rsid w:val="00773BE0"/>
    <w:rsid w:val="0077423A"/>
    <w:rsid w:val="00775FD1"/>
    <w:rsid w:val="00776591"/>
    <w:rsid w:val="0077684B"/>
    <w:rsid w:val="00776F4C"/>
    <w:rsid w:val="007776B3"/>
    <w:rsid w:val="007777C4"/>
    <w:rsid w:val="00777D5C"/>
    <w:rsid w:val="0078085E"/>
    <w:rsid w:val="00781C2B"/>
    <w:rsid w:val="0078248D"/>
    <w:rsid w:val="00783518"/>
    <w:rsid w:val="0078384D"/>
    <w:rsid w:val="00783D5C"/>
    <w:rsid w:val="00784A9A"/>
    <w:rsid w:val="00784DFA"/>
    <w:rsid w:val="00785069"/>
    <w:rsid w:val="00786685"/>
    <w:rsid w:val="0078747B"/>
    <w:rsid w:val="00790B3E"/>
    <w:rsid w:val="00793C81"/>
    <w:rsid w:val="00793E0F"/>
    <w:rsid w:val="00793E95"/>
    <w:rsid w:val="0079424E"/>
    <w:rsid w:val="00794CF3"/>
    <w:rsid w:val="0079660D"/>
    <w:rsid w:val="00796AA6"/>
    <w:rsid w:val="00796F48"/>
    <w:rsid w:val="0079706F"/>
    <w:rsid w:val="007A0457"/>
    <w:rsid w:val="007A1347"/>
    <w:rsid w:val="007A15C9"/>
    <w:rsid w:val="007A1C12"/>
    <w:rsid w:val="007A1D15"/>
    <w:rsid w:val="007A21A4"/>
    <w:rsid w:val="007A2717"/>
    <w:rsid w:val="007A27B1"/>
    <w:rsid w:val="007A40AD"/>
    <w:rsid w:val="007A412A"/>
    <w:rsid w:val="007A581D"/>
    <w:rsid w:val="007A6F99"/>
    <w:rsid w:val="007A73EE"/>
    <w:rsid w:val="007A7FC2"/>
    <w:rsid w:val="007B0410"/>
    <w:rsid w:val="007B1922"/>
    <w:rsid w:val="007B19A9"/>
    <w:rsid w:val="007B1F33"/>
    <w:rsid w:val="007B2282"/>
    <w:rsid w:val="007B29F1"/>
    <w:rsid w:val="007B3E03"/>
    <w:rsid w:val="007B461E"/>
    <w:rsid w:val="007B4E68"/>
    <w:rsid w:val="007B5097"/>
    <w:rsid w:val="007B5570"/>
    <w:rsid w:val="007B5C9D"/>
    <w:rsid w:val="007B6C50"/>
    <w:rsid w:val="007B764C"/>
    <w:rsid w:val="007C1414"/>
    <w:rsid w:val="007C14AD"/>
    <w:rsid w:val="007C1510"/>
    <w:rsid w:val="007C1B09"/>
    <w:rsid w:val="007C28BF"/>
    <w:rsid w:val="007C3A1C"/>
    <w:rsid w:val="007C3AB0"/>
    <w:rsid w:val="007C42A1"/>
    <w:rsid w:val="007C4908"/>
    <w:rsid w:val="007C4BA1"/>
    <w:rsid w:val="007C55D0"/>
    <w:rsid w:val="007C5621"/>
    <w:rsid w:val="007C66F4"/>
    <w:rsid w:val="007C782B"/>
    <w:rsid w:val="007D0474"/>
    <w:rsid w:val="007D09F9"/>
    <w:rsid w:val="007D22BB"/>
    <w:rsid w:val="007D2865"/>
    <w:rsid w:val="007D3755"/>
    <w:rsid w:val="007D4731"/>
    <w:rsid w:val="007D611D"/>
    <w:rsid w:val="007D69A2"/>
    <w:rsid w:val="007D7516"/>
    <w:rsid w:val="007D7B0A"/>
    <w:rsid w:val="007E0342"/>
    <w:rsid w:val="007E040C"/>
    <w:rsid w:val="007E31F5"/>
    <w:rsid w:val="007E364D"/>
    <w:rsid w:val="007E3717"/>
    <w:rsid w:val="007E39BE"/>
    <w:rsid w:val="007E3B47"/>
    <w:rsid w:val="007E43DC"/>
    <w:rsid w:val="007E49F8"/>
    <w:rsid w:val="007F0F2D"/>
    <w:rsid w:val="007F16D6"/>
    <w:rsid w:val="007F1DDD"/>
    <w:rsid w:val="007F23F3"/>
    <w:rsid w:val="007F2B77"/>
    <w:rsid w:val="007F510A"/>
    <w:rsid w:val="007F5F7D"/>
    <w:rsid w:val="007F6226"/>
    <w:rsid w:val="007F694B"/>
    <w:rsid w:val="007F69E4"/>
    <w:rsid w:val="007F7652"/>
    <w:rsid w:val="007F76FB"/>
    <w:rsid w:val="00800064"/>
    <w:rsid w:val="00801293"/>
    <w:rsid w:val="0080152A"/>
    <w:rsid w:val="008018D7"/>
    <w:rsid w:val="00803933"/>
    <w:rsid w:val="0080693A"/>
    <w:rsid w:val="00806D0B"/>
    <w:rsid w:val="00806FC1"/>
    <w:rsid w:val="00807B0E"/>
    <w:rsid w:val="008103B4"/>
    <w:rsid w:val="0081085D"/>
    <w:rsid w:val="0081196F"/>
    <w:rsid w:val="00811D8B"/>
    <w:rsid w:val="00812439"/>
    <w:rsid w:val="00812FAA"/>
    <w:rsid w:val="008132A7"/>
    <w:rsid w:val="008134AF"/>
    <w:rsid w:val="00813B6E"/>
    <w:rsid w:val="008141EF"/>
    <w:rsid w:val="00814BC4"/>
    <w:rsid w:val="00814F93"/>
    <w:rsid w:val="008212C3"/>
    <w:rsid w:val="00822187"/>
    <w:rsid w:val="00822420"/>
    <w:rsid w:val="00822953"/>
    <w:rsid w:val="00823E23"/>
    <w:rsid w:val="00823ED0"/>
    <w:rsid w:val="0082464E"/>
    <w:rsid w:val="0082487C"/>
    <w:rsid w:val="00824C95"/>
    <w:rsid w:val="00827BA9"/>
    <w:rsid w:val="00831087"/>
    <w:rsid w:val="008314A1"/>
    <w:rsid w:val="00831D0A"/>
    <w:rsid w:val="00832406"/>
    <w:rsid w:val="00832A49"/>
    <w:rsid w:val="00832B9C"/>
    <w:rsid w:val="008330F4"/>
    <w:rsid w:val="00833A94"/>
    <w:rsid w:val="00833FEB"/>
    <w:rsid w:val="008348A7"/>
    <w:rsid w:val="00834D08"/>
    <w:rsid w:val="008367F8"/>
    <w:rsid w:val="00836E32"/>
    <w:rsid w:val="0083713F"/>
    <w:rsid w:val="00840B48"/>
    <w:rsid w:val="008416A0"/>
    <w:rsid w:val="008427D7"/>
    <w:rsid w:val="00842C02"/>
    <w:rsid w:val="00845F50"/>
    <w:rsid w:val="008461CE"/>
    <w:rsid w:val="008468D8"/>
    <w:rsid w:val="00846CAC"/>
    <w:rsid w:val="00846F32"/>
    <w:rsid w:val="008473DC"/>
    <w:rsid w:val="0085003A"/>
    <w:rsid w:val="0085185A"/>
    <w:rsid w:val="00851BFB"/>
    <w:rsid w:val="00851D0E"/>
    <w:rsid w:val="00852143"/>
    <w:rsid w:val="00852378"/>
    <w:rsid w:val="00852840"/>
    <w:rsid w:val="008529D4"/>
    <w:rsid w:val="008535CC"/>
    <w:rsid w:val="00853A4D"/>
    <w:rsid w:val="00853FE1"/>
    <w:rsid w:val="00854476"/>
    <w:rsid w:val="008547AB"/>
    <w:rsid w:val="008552E2"/>
    <w:rsid w:val="00855F31"/>
    <w:rsid w:val="00856324"/>
    <w:rsid w:val="00856405"/>
    <w:rsid w:val="008569B6"/>
    <w:rsid w:val="0085729E"/>
    <w:rsid w:val="00857A8E"/>
    <w:rsid w:val="00857EFB"/>
    <w:rsid w:val="00860160"/>
    <w:rsid w:val="0086042D"/>
    <w:rsid w:val="00860E2C"/>
    <w:rsid w:val="00861939"/>
    <w:rsid w:val="008623F2"/>
    <w:rsid w:val="00863007"/>
    <w:rsid w:val="00863645"/>
    <w:rsid w:val="0086385C"/>
    <w:rsid w:val="00863F4C"/>
    <w:rsid w:val="0086403A"/>
    <w:rsid w:val="00864F38"/>
    <w:rsid w:val="0086526D"/>
    <w:rsid w:val="00866B97"/>
    <w:rsid w:val="008678C1"/>
    <w:rsid w:val="008708E9"/>
    <w:rsid w:val="008711FF"/>
    <w:rsid w:val="00871531"/>
    <w:rsid w:val="00871901"/>
    <w:rsid w:val="00871F4D"/>
    <w:rsid w:val="008724C4"/>
    <w:rsid w:val="00872607"/>
    <w:rsid w:val="008727E1"/>
    <w:rsid w:val="00872A49"/>
    <w:rsid w:val="00872AF1"/>
    <w:rsid w:val="00875625"/>
    <w:rsid w:val="00876B5B"/>
    <w:rsid w:val="00876CB7"/>
    <w:rsid w:val="0087730D"/>
    <w:rsid w:val="00880F0F"/>
    <w:rsid w:val="008821E6"/>
    <w:rsid w:val="00882A3D"/>
    <w:rsid w:val="00884236"/>
    <w:rsid w:val="008843AF"/>
    <w:rsid w:val="00884670"/>
    <w:rsid w:val="0088537D"/>
    <w:rsid w:val="008867E9"/>
    <w:rsid w:val="00890A78"/>
    <w:rsid w:val="0089108E"/>
    <w:rsid w:val="00891475"/>
    <w:rsid w:val="00892037"/>
    <w:rsid w:val="00894E87"/>
    <w:rsid w:val="00895645"/>
    <w:rsid w:val="00895972"/>
    <w:rsid w:val="00897334"/>
    <w:rsid w:val="00897679"/>
    <w:rsid w:val="00897C67"/>
    <w:rsid w:val="00897D76"/>
    <w:rsid w:val="008A07AD"/>
    <w:rsid w:val="008A22F2"/>
    <w:rsid w:val="008A385F"/>
    <w:rsid w:val="008A41A8"/>
    <w:rsid w:val="008A4D0D"/>
    <w:rsid w:val="008A4E07"/>
    <w:rsid w:val="008A6AFC"/>
    <w:rsid w:val="008B00EE"/>
    <w:rsid w:val="008B0832"/>
    <w:rsid w:val="008B1999"/>
    <w:rsid w:val="008B1E0C"/>
    <w:rsid w:val="008B4300"/>
    <w:rsid w:val="008B4385"/>
    <w:rsid w:val="008B5EF2"/>
    <w:rsid w:val="008B6336"/>
    <w:rsid w:val="008C0727"/>
    <w:rsid w:val="008C0BC2"/>
    <w:rsid w:val="008C0DFA"/>
    <w:rsid w:val="008C204F"/>
    <w:rsid w:val="008C27D3"/>
    <w:rsid w:val="008C2997"/>
    <w:rsid w:val="008C4E09"/>
    <w:rsid w:val="008C51DD"/>
    <w:rsid w:val="008C5DC0"/>
    <w:rsid w:val="008C6285"/>
    <w:rsid w:val="008C654F"/>
    <w:rsid w:val="008C7DFF"/>
    <w:rsid w:val="008D27A7"/>
    <w:rsid w:val="008D27D4"/>
    <w:rsid w:val="008D4915"/>
    <w:rsid w:val="008D5B56"/>
    <w:rsid w:val="008D608D"/>
    <w:rsid w:val="008D67C1"/>
    <w:rsid w:val="008D7D0D"/>
    <w:rsid w:val="008E237E"/>
    <w:rsid w:val="008E2E3C"/>
    <w:rsid w:val="008E4444"/>
    <w:rsid w:val="008E48A0"/>
    <w:rsid w:val="008E4D7C"/>
    <w:rsid w:val="008E50EB"/>
    <w:rsid w:val="008E52FA"/>
    <w:rsid w:val="008E6215"/>
    <w:rsid w:val="008E6769"/>
    <w:rsid w:val="008E6EED"/>
    <w:rsid w:val="008E7450"/>
    <w:rsid w:val="008E7830"/>
    <w:rsid w:val="008E7C5F"/>
    <w:rsid w:val="008F063D"/>
    <w:rsid w:val="008F0786"/>
    <w:rsid w:val="008F07CF"/>
    <w:rsid w:val="008F1347"/>
    <w:rsid w:val="008F2C49"/>
    <w:rsid w:val="008F2E61"/>
    <w:rsid w:val="008F36FC"/>
    <w:rsid w:val="008F4B75"/>
    <w:rsid w:val="008F4DF6"/>
    <w:rsid w:val="008F57CF"/>
    <w:rsid w:val="008F66D2"/>
    <w:rsid w:val="008F6D42"/>
    <w:rsid w:val="008F7785"/>
    <w:rsid w:val="009000DB"/>
    <w:rsid w:val="00900466"/>
    <w:rsid w:val="009009A9"/>
    <w:rsid w:val="00900BAD"/>
    <w:rsid w:val="00900EFF"/>
    <w:rsid w:val="00900FC5"/>
    <w:rsid w:val="00901229"/>
    <w:rsid w:val="00901638"/>
    <w:rsid w:val="00902035"/>
    <w:rsid w:val="0090428E"/>
    <w:rsid w:val="0090434A"/>
    <w:rsid w:val="00904F38"/>
    <w:rsid w:val="009066B7"/>
    <w:rsid w:val="00907415"/>
    <w:rsid w:val="009101A9"/>
    <w:rsid w:val="00911282"/>
    <w:rsid w:val="00911378"/>
    <w:rsid w:val="00911A76"/>
    <w:rsid w:val="009123D5"/>
    <w:rsid w:val="009137D5"/>
    <w:rsid w:val="00913E87"/>
    <w:rsid w:val="00914642"/>
    <w:rsid w:val="00914E3F"/>
    <w:rsid w:val="00915043"/>
    <w:rsid w:val="009152C6"/>
    <w:rsid w:val="009157EB"/>
    <w:rsid w:val="00915905"/>
    <w:rsid w:val="00916B21"/>
    <w:rsid w:val="009174E9"/>
    <w:rsid w:val="00917C3A"/>
    <w:rsid w:val="009205FE"/>
    <w:rsid w:val="0092060F"/>
    <w:rsid w:val="0092091D"/>
    <w:rsid w:val="00920A24"/>
    <w:rsid w:val="009215AF"/>
    <w:rsid w:val="00921A6A"/>
    <w:rsid w:val="00922D81"/>
    <w:rsid w:val="00922EB9"/>
    <w:rsid w:val="00923063"/>
    <w:rsid w:val="00923D8A"/>
    <w:rsid w:val="00924D6A"/>
    <w:rsid w:val="0092615D"/>
    <w:rsid w:val="009264CF"/>
    <w:rsid w:val="009268BD"/>
    <w:rsid w:val="00926954"/>
    <w:rsid w:val="00926A0F"/>
    <w:rsid w:val="0092714D"/>
    <w:rsid w:val="00927313"/>
    <w:rsid w:val="009303A5"/>
    <w:rsid w:val="00931F77"/>
    <w:rsid w:val="0093226A"/>
    <w:rsid w:val="00933469"/>
    <w:rsid w:val="00933AF0"/>
    <w:rsid w:val="009342F2"/>
    <w:rsid w:val="00935FF5"/>
    <w:rsid w:val="0093621E"/>
    <w:rsid w:val="0094066D"/>
    <w:rsid w:val="00940C56"/>
    <w:rsid w:val="0094156E"/>
    <w:rsid w:val="009416ED"/>
    <w:rsid w:val="009420F5"/>
    <w:rsid w:val="0094334C"/>
    <w:rsid w:val="009434F4"/>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59F"/>
    <w:rsid w:val="009509C3"/>
    <w:rsid w:val="009512D7"/>
    <w:rsid w:val="00951417"/>
    <w:rsid w:val="00951602"/>
    <w:rsid w:val="00951CB8"/>
    <w:rsid w:val="0095204B"/>
    <w:rsid w:val="00952AEF"/>
    <w:rsid w:val="00952B7B"/>
    <w:rsid w:val="00952E63"/>
    <w:rsid w:val="0095344B"/>
    <w:rsid w:val="009536B5"/>
    <w:rsid w:val="00954802"/>
    <w:rsid w:val="009552AD"/>
    <w:rsid w:val="0095562A"/>
    <w:rsid w:val="009556BF"/>
    <w:rsid w:val="009557CF"/>
    <w:rsid w:val="00957D1E"/>
    <w:rsid w:val="0096017D"/>
    <w:rsid w:val="00960A4A"/>
    <w:rsid w:val="00960D3C"/>
    <w:rsid w:val="00960E1F"/>
    <w:rsid w:val="0096137A"/>
    <w:rsid w:val="009623D7"/>
    <w:rsid w:val="00963C4C"/>
    <w:rsid w:val="00963EFE"/>
    <w:rsid w:val="009659AC"/>
    <w:rsid w:val="00966683"/>
    <w:rsid w:val="00967280"/>
    <w:rsid w:val="00967365"/>
    <w:rsid w:val="00967B10"/>
    <w:rsid w:val="00967E23"/>
    <w:rsid w:val="009700E8"/>
    <w:rsid w:val="00970B13"/>
    <w:rsid w:val="00971BBD"/>
    <w:rsid w:val="00972C0E"/>
    <w:rsid w:val="00973861"/>
    <w:rsid w:val="00973B24"/>
    <w:rsid w:val="00973B44"/>
    <w:rsid w:val="00974284"/>
    <w:rsid w:val="0097488B"/>
    <w:rsid w:val="00974BBB"/>
    <w:rsid w:val="00974FA0"/>
    <w:rsid w:val="009757B0"/>
    <w:rsid w:val="00976080"/>
    <w:rsid w:val="009766D4"/>
    <w:rsid w:val="00977279"/>
    <w:rsid w:val="00977C68"/>
    <w:rsid w:val="00981309"/>
    <w:rsid w:val="009818D8"/>
    <w:rsid w:val="00982BC0"/>
    <w:rsid w:val="00982DCF"/>
    <w:rsid w:val="0098315E"/>
    <w:rsid w:val="0098526E"/>
    <w:rsid w:val="00985369"/>
    <w:rsid w:val="0098541A"/>
    <w:rsid w:val="009861D1"/>
    <w:rsid w:val="009861FE"/>
    <w:rsid w:val="009864FF"/>
    <w:rsid w:val="00986A73"/>
    <w:rsid w:val="00987D81"/>
    <w:rsid w:val="00990198"/>
    <w:rsid w:val="009905FE"/>
    <w:rsid w:val="00991F41"/>
    <w:rsid w:val="0099212A"/>
    <w:rsid w:val="00994341"/>
    <w:rsid w:val="009943B6"/>
    <w:rsid w:val="00994595"/>
    <w:rsid w:val="00994822"/>
    <w:rsid w:val="0099553A"/>
    <w:rsid w:val="009955A9"/>
    <w:rsid w:val="00996F2A"/>
    <w:rsid w:val="009971DB"/>
    <w:rsid w:val="00997396"/>
    <w:rsid w:val="009A0F93"/>
    <w:rsid w:val="009A114A"/>
    <w:rsid w:val="009A2495"/>
    <w:rsid w:val="009A2B6C"/>
    <w:rsid w:val="009A2BB6"/>
    <w:rsid w:val="009A411A"/>
    <w:rsid w:val="009A4CCF"/>
    <w:rsid w:val="009A5A63"/>
    <w:rsid w:val="009A5DA9"/>
    <w:rsid w:val="009A682E"/>
    <w:rsid w:val="009A694C"/>
    <w:rsid w:val="009A7717"/>
    <w:rsid w:val="009B0B60"/>
    <w:rsid w:val="009B18AD"/>
    <w:rsid w:val="009B215E"/>
    <w:rsid w:val="009B28CA"/>
    <w:rsid w:val="009B32E2"/>
    <w:rsid w:val="009B38A5"/>
    <w:rsid w:val="009B4690"/>
    <w:rsid w:val="009B520C"/>
    <w:rsid w:val="009B7811"/>
    <w:rsid w:val="009B7AEB"/>
    <w:rsid w:val="009C08D3"/>
    <w:rsid w:val="009C0952"/>
    <w:rsid w:val="009C0CC9"/>
    <w:rsid w:val="009C0E24"/>
    <w:rsid w:val="009C0F24"/>
    <w:rsid w:val="009C10A8"/>
    <w:rsid w:val="009C1358"/>
    <w:rsid w:val="009C1A80"/>
    <w:rsid w:val="009C1DD9"/>
    <w:rsid w:val="009C25EF"/>
    <w:rsid w:val="009C2B31"/>
    <w:rsid w:val="009C2CB8"/>
    <w:rsid w:val="009C3C3B"/>
    <w:rsid w:val="009C3D71"/>
    <w:rsid w:val="009C4DEC"/>
    <w:rsid w:val="009C4EFE"/>
    <w:rsid w:val="009C5C99"/>
    <w:rsid w:val="009C62CD"/>
    <w:rsid w:val="009C64C0"/>
    <w:rsid w:val="009C6574"/>
    <w:rsid w:val="009C6896"/>
    <w:rsid w:val="009D082A"/>
    <w:rsid w:val="009D1212"/>
    <w:rsid w:val="009D1C86"/>
    <w:rsid w:val="009D3DD2"/>
    <w:rsid w:val="009D430C"/>
    <w:rsid w:val="009D43CE"/>
    <w:rsid w:val="009D4F4A"/>
    <w:rsid w:val="009D5D71"/>
    <w:rsid w:val="009D6369"/>
    <w:rsid w:val="009D76A9"/>
    <w:rsid w:val="009D775C"/>
    <w:rsid w:val="009D7BA9"/>
    <w:rsid w:val="009E0D1C"/>
    <w:rsid w:val="009E0E4A"/>
    <w:rsid w:val="009E36A1"/>
    <w:rsid w:val="009E39F5"/>
    <w:rsid w:val="009E3ACB"/>
    <w:rsid w:val="009E4B45"/>
    <w:rsid w:val="009E5316"/>
    <w:rsid w:val="009E5B9E"/>
    <w:rsid w:val="009E63FC"/>
    <w:rsid w:val="009F0B3B"/>
    <w:rsid w:val="009F0B95"/>
    <w:rsid w:val="009F0CA1"/>
    <w:rsid w:val="009F0E75"/>
    <w:rsid w:val="009F187F"/>
    <w:rsid w:val="009F2168"/>
    <w:rsid w:val="009F2CC4"/>
    <w:rsid w:val="009F2E0B"/>
    <w:rsid w:val="009F3FF4"/>
    <w:rsid w:val="009F4FEA"/>
    <w:rsid w:val="009F50EB"/>
    <w:rsid w:val="009F57E8"/>
    <w:rsid w:val="009F5A10"/>
    <w:rsid w:val="009F5B30"/>
    <w:rsid w:val="009F5FAB"/>
    <w:rsid w:val="009F6155"/>
    <w:rsid w:val="009F700C"/>
    <w:rsid w:val="009F74A8"/>
    <w:rsid w:val="009F7FEE"/>
    <w:rsid w:val="00A00855"/>
    <w:rsid w:val="00A01EE9"/>
    <w:rsid w:val="00A01FE5"/>
    <w:rsid w:val="00A02C93"/>
    <w:rsid w:val="00A02E0F"/>
    <w:rsid w:val="00A034FD"/>
    <w:rsid w:val="00A04C55"/>
    <w:rsid w:val="00A060E3"/>
    <w:rsid w:val="00A06F4B"/>
    <w:rsid w:val="00A07C9E"/>
    <w:rsid w:val="00A10632"/>
    <w:rsid w:val="00A10834"/>
    <w:rsid w:val="00A10A9F"/>
    <w:rsid w:val="00A10DC5"/>
    <w:rsid w:val="00A1237D"/>
    <w:rsid w:val="00A12929"/>
    <w:rsid w:val="00A138EB"/>
    <w:rsid w:val="00A1391A"/>
    <w:rsid w:val="00A13C40"/>
    <w:rsid w:val="00A13C6F"/>
    <w:rsid w:val="00A16BB6"/>
    <w:rsid w:val="00A16FF7"/>
    <w:rsid w:val="00A17FBB"/>
    <w:rsid w:val="00A200AB"/>
    <w:rsid w:val="00A2065B"/>
    <w:rsid w:val="00A2071C"/>
    <w:rsid w:val="00A20750"/>
    <w:rsid w:val="00A242D6"/>
    <w:rsid w:val="00A24C29"/>
    <w:rsid w:val="00A250EB"/>
    <w:rsid w:val="00A2553A"/>
    <w:rsid w:val="00A25705"/>
    <w:rsid w:val="00A2579C"/>
    <w:rsid w:val="00A2621F"/>
    <w:rsid w:val="00A2634F"/>
    <w:rsid w:val="00A26382"/>
    <w:rsid w:val="00A26BDB"/>
    <w:rsid w:val="00A26D7A"/>
    <w:rsid w:val="00A27072"/>
    <w:rsid w:val="00A300DE"/>
    <w:rsid w:val="00A30852"/>
    <w:rsid w:val="00A30902"/>
    <w:rsid w:val="00A30BF4"/>
    <w:rsid w:val="00A30EBB"/>
    <w:rsid w:val="00A30F01"/>
    <w:rsid w:val="00A31346"/>
    <w:rsid w:val="00A3236D"/>
    <w:rsid w:val="00A3249C"/>
    <w:rsid w:val="00A3274A"/>
    <w:rsid w:val="00A32882"/>
    <w:rsid w:val="00A32A0D"/>
    <w:rsid w:val="00A32BF1"/>
    <w:rsid w:val="00A32FD5"/>
    <w:rsid w:val="00A335A1"/>
    <w:rsid w:val="00A34537"/>
    <w:rsid w:val="00A34B4C"/>
    <w:rsid w:val="00A35219"/>
    <w:rsid w:val="00A355C3"/>
    <w:rsid w:val="00A36AEE"/>
    <w:rsid w:val="00A37488"/>
    <w:rsid w:val="00A412AC"/>
    <w:rsid w:val="00A418C5"/>
    <w:rsid w:val="00A41CBD"/>
    <w:rsid w:val="00A41E26"/>
    <w:rsid w:val="00A42A45"/>
    <w:rsid w:val="00A436B9"/>
    <w:rsid w:val="00A43EA9"/>
    <w:rsid w:val="00A44358"/>
    <w:rsid w:val="00A4499D"/>
    <w:rsid w:val="00A4507D"/>
    <w:rsid w:val="00A45B01"/>
    <w:rsid w:val="00A46B3A"/>
    <w:rsid w:val="00A46D05"/>
    <w:rsid w:val="00A4749D"/>
    <w:rsid w:val="00A5062E"/>
    <w:rsid w:val="00A51C43"/>
    <w:rsid w:val="00A51E17"/>
    <w:rsid w:val="00A52126"/>
    <w:rsid w:val="00A5216E"/>
    <w:rsid w:val="00A52F28"/>
    <w:rsid w:val="00A53970"/>
    <w:rsid w:val="00A54C31"/>
    <w:rsid w:val="00A55364"/>
    <w:rsid w:val="00A5538E"/>
    <w:rsid w:val="00A55FAA"/>
    <w:rsid w:val="00A571B1"/>
    <w:rsid w:val="00A60F31"/>
    <w:rsid w:val="00A61A82"/>
    <w:rsid w:val="00A6234E"/>
    <w:rsid w:val="00A630A3"/>
    <w:rsid w:val="00A63F21"/>
    <w:rsid w:val="00A65071"/>
    <w:rsid w:val="00A65210"/>
    <w:rsid w:val="00A65835"/>
    <w:rsid w:val="00A65C4D"/>
    <w:rsid w:val="00A65C6A"/>
    <w:rsid w:val="00A65C98"/>
    <w:rsid w:val="00A65CB3"/>
    <w:rsid w:val="00A66077"/>
    <w:rsid w:val="00A66684"/>
    <w:rsid w:val="00A6723D"/>
    <w:rsid w:val="00A679ED"/>
    <w:rsid w:val="00A71FC0"/>
    <w:rsid w:val="00A722B6"/>
    <w:rsid w:val="00A72D7A"/>
    <w:rsid w:val="00A732CC"/>
    <w:rsid w:val="00A73FF4"/>
    <w:rsid w:val="00A748D1"/>
    <w:rsid w:val="00A74C6D"/>
    <w:rsid w:val="00A773F7"/>
    <w:rsid w:val="00A778E9"/>
    <w:rsid w:val="00A77AC9"/>
    <w:rsid w:val="00A80562"/>
    <w:rsid w:val="00A80568"/>
    <w:rsid w:val="00A8103A"/>
    <w:rsid w:val="00A8120B"/>
    <w:rsid w:val="00A8193B"/>
    <w:rsid w:val="00A826C0"/>
    <w:rsid w:val="00A82E65"/>
    <w:rsid w:val="00A83C35"/>
    <w:rsid w:val="00A83C56"/>
    <w:rsid w:val="00A8418D"/>
    <w:rsid w:val="00A850F7"/>
    <w:rsid w:val="00A851B7"/>
    <w:rsid w:val="00A85DC4"/>
    <w:rsid w:val="00A85F95"/>
    <w:rsid w:val="00A863B0"/>
    <w:rsid w:val="00A87175"/>
    <w:rsid w:val="00A90063"/>
    <w:rsid w:val="00A906B1"/>
    <w:rsid w:val="00A9074B"/>
    <w:rsid w:val="00A92181"/>
    <w:rsid w:val="00A924F8"/>
    <w:rsid w:val="00A925A0"/>
    <w:rsid w:val="00A92713"/>
    <w:rsid w:val="00A93706"/>
    <w:rsid w:val="00A93841"/>
    <w:rsid w:val="00A9469D"/>
    <w:rsid w:val="00A95787"/>
    <w:rsid w:val="00A95C2E"/>
    <w:rsid w:val="00A95ED2"/>
    <w:rsid w:val="00A9672F"/>
    <w:rsid w:val="00A9699C"/>
    <w:rsid w:val="00A96E8F"/>
    <w:rsid w:val="00A97395"/>
    <w:rsid w:val="00AA1C81"/>
    <w:rsid w:val="00AA1DE6"/>
    <w:rsid w:val="00AA1E05"/>
    <w:rsid w:val="00AA2064"/>
    <w:rsid w:val="00AA2FEF"/>
    <w:rsid w:val="00AA3DBD"/>
    <w:rsid w:val="00AA6D3D"/>
    <w:rsid w:val="00AB0048"/>
    <w:rsid w:val="00AB09A4"/>
    <w:rsid w:val="00AB11B5"/>
    <w:rsid w:val="00AB1C4F"/>
    <w:rsid w:val="00AB1D02"/>
    <w:rsid w:val="00AB2119"/>
    <w:rsid w:val="00AB275D"/>
    <w:rsid w:val="00AB280C"/>
    <w:rsid w:val="00AB2814"/>
    <w:rsid w:val="00AB47CC"/>
    <w:rsid w:val="00AB4AA3"/>
    <w:rsid w:val="00AB50F6"/>
    <w:rsid w:val="00AB5528"/>
    <w:rsid w:val="00AB5AC3"/>
    <w:rsid w:val="00AC05E7"/>
    <w:rsid w:val="00AC114B"/>
    <w:rsid w:val="00AC1CB1"/>
    <w:rsid w:val="00AC1F35"/>
    <w:rsid w:val="00AC1F8C"/>
    <w:rsid w:val="00AC27B7"/>
    <w:rsid w:val="00AC3590"/>
    <w:rsid w:val="00AC378D"/>
    <w:rsid w:val="00AC3C76"/>
    <w:rsid w:val="00AC3E84"/>
    <w:rsid w:val="00AC3E91"/>
    <w:rsid w:val="00AC3F13"/>
    <w:rsid w:val="00AC431D"/>
    <w:rsid w:val="00AC4CF3"/>
    <w:rsid w:val="00AC4ECD"/>
    <w:rsid w:val="00AC4EE6"/>
    <w:rsid w:val="00AC5F70"/>
    <w:rsid w:val="00AC738D"/>
    <w:rsid w:val="00AC7850"/>
    <w:rsid w:val="00AC79FC"/>
    <w:rsid w:val="00AD092D"/>
    <w:rsid w:val="00AD0F4C"/>
    <w:rsid w:val="00AD2433"/>
    <w:rsid w:val="00AD281C"/>
    <w:rsid w:val="00AD34CD"/>
    <w:rsid w:val="00AD37E5"/>
    <w:rsid w:val="00AD3950"/>
    <w:rsid w:val="00AD702F"/>
    <w:rsid w:val="00AE06B6"/>
    <w:rsid w:val="00AE0E7E"/>
    <w:rsid w:val="00AE1757"/>
    <w:rsid w:val="00AE1BF5"/>
    <w:rsid w:val="00AE2182"/>
    <w:rsid w:val="00AE22E5"/>
    <w:rsid w:val="00AE2439"/>
    <w:rsid w:val="00AE29A2"/>
    <w:rsid w:val="00AE2A1B"/>
    <w:rsid w:val="00AE4143"/>
    <w:rsid w:val="00AE5996"/>
    <w:rsid w:val="00AE5A32"/>
    <w:rsid w:val="00AE6B11"/>
    <w:rsid w:val="00AE7D6C"/>
    <w:rsid w:val="00AF02C8"/>
    <w:rsid w:val="00AF075B"/>
    <w:rsid w:val="00AF116C"/>
    <w:rsid w:val="00AF198C"/>
    <w:rsid w:val="00AF1C80"/>
    <w:rsid w:val="00AF2877"/>
    <w:rsid w:val="00AF2CF5"/>
    <w:rsid w:val="00AF336A"/>
    <w:rsid w:val="00AF3A74"/>
    <w:rsid w:val="00AF4266"/>
    <w:rsid w:val="00AF4BEF"/>
    <w:rsid w:val="00AF516A"/>
    <w:rsid w:val="00AF5B31"/>
    <w:rsid w:val="00AF7B4E"/>
    <w:rsid w:val="00AF7DC3"/>
    <w:rsid w:val="00B0013F"/>
    <w:rsid w:val="00B017C4"/>
    <w:rsid w:val="00B0237F"/>
    <w:rsid w:val="00B0311E"/>
    <w:rsid w:val="00B0338C"/>
    <w:rsid w:val="00B0369C"/>
    <w:rsid w:val="00B036CB"/>
    <w:rsid w:val="00B046AB"/>
    <w:rsid w:val="00B04B33"/>
    <w:rsid w:val="00B07063"/>
    <w:rsid w:val="00B0723B"/>
    <w:rsid w:val="00B07845"/>
    <w:rsid w:val="00B10729"/>
    <w:rsid w:val="00B10ACF"/>
    <w:rsid w:val="00B11060"/>
    <w:rsid w:val="00B12999"/>
    <w:rsid w:val="00B136D0"/>
    <w:rsid w:val="00B13D0F"/>
    <w:rsid w:val="00B14911"/>
    <w:rsid w:val="00B1625F"/>
    <w:rsid w:val="00B162F8"/>
    <w:rsid w:val="00B16B22"/>
    <w:rsid w:val="00B16D97"/>
    <w:rsid w:val="00B1715B"/>
    <w:rsid w:val="00B173A6"/>
    <w:rsid w:val="00B17406"/>
    <w:rsid w:val="00B1754E"/>
    <w:rsid w:val="00B17552"/>
    <w:rsid w:val="00B17F0C"/>
    <w:rsid w:val="00B20489"/>
    <w:rsid w:val="00B20491"/>
    <w:rsid w:val="00B20B70"/>
    <w:rsid w:val="00B21234"/>
    <w:rsid w:val="00B22655"/>
    <w:rsid w:val="00B23693"/>
    <w:rsid w:val="00B23854"/>
    <w:rsid w:val="00B23C59"/>
    <w:rsid w:val="00B25102"/>
    <w:rsid w:val="00B25ADA"/>
    <w:rsid w:val="00B26944"/>
    <w:rsid w:val="00B26B4C"/>
    <w:rsid w:val="00B27398"/>
    <w:rsid w:val="00B27EA3"/>
    <w:rsid w:val="00B3049C"/>
    <w:rsid w:val="00B3134C"/>
    <w:rsid w:val="00B31740"/>
    <w:rsid w:val="00B31E3D"/>
    <w:rsid w:val="00B31F06"/>
    <w:rsid w:val="00B32B5A"/>
    <w:rsid w:val="00B32CA3"/>
    <w:rsid w:val="00B3436F"/>
    <w:rsid w:val="00B3455A"/>
    <w:rsid w:val="00B34BCD"/>
    <w:rsid w:val="00B35148"/>
    <w:rsid w:val="00B35E93"/>
    <w:rsid w:val="00B360CD"/>
    <w:rsid w:val="00B37E41"/>
    <w:rsid w:val="00B40743"/>
    <w:rsid w:val="00B409C0"/>
    <w:rsid w:val="00B430F1"/>
    <w:rsid w:val="00B44296"/>
    <w:rsid w:val="00B4458D"/>
    <w:rsid w:val="00B45D5C"/>
    <w:rsid w:val="00B474D7"/>
    <w:rsid w:val="00B50176"/>
    <w:rsid w:val="00B501C1"/>
    <w:rsid w:val="00B5051D"/>
    <w:rsid w:val="00B52E85"/>
    <w:rsid w:val="00B542AC"/>
    <w:rsid w:val="00B54A2F"/>
    <w:rsid w:val="00B54CDD"/>
    <w:rsid w:val="00B55216"/>
    <w:rsid w:val="00B5650B"/>
    <w:rsid w:val="00B601B6"/>
    <w:rsid w:val="00B60336"/>
    <w:rsid w:val="00B60C64"/>
    <w:rsid w:val="00B61000"/>
    <w:rsid w:val="00B616DB"/>
    <w:rsid w:val="00B61C6B"/>
    <w:rsid w:val="00B620B1"/>
    <w:rsid w:val="00B6260D"/>
    <w:rsid w:val="00B63866"/>
    <w:rsid w:val="00B6740E"/>
    <w:rsid w:val="00B674AD"/>
    <w:rsid w:val="00B67984"/>
    <w:rsid w:val="00B707D1"/>
    <w:rsid w:val="00B71299"/>
    <w:rsid w:val="00B717C5"/>
    <w:rsid w:val="00B72DBB"/>
    <w:rsid w:val="00B73C64"/>
    <w:rsid w:val="00B74D4E"/>
    <w:rsid w:val="00B75051"/>
    <w:rsid w:val="00B76051"/>
    <w:rsid w:val="00B7799B"/>
    <w:rsid w:val="00B77A6E"/>
    <w:rsid w:val="00B77E8D"/>
    <w:rsid w:val="00B800B9"/>
    <w:rsid w:val="00B801E5"/>
    <w:rsid w:val="00B80877"/>
    <w:rsid w:val="00B80B0F"/>
    <w:rsid w:val="00B80B3E"/>
    <w:rsid w:val="00B8106D"/>
    <w:rsid w:val="00B81411"/>
    <w:rsid w:val="00B82678"/>
    <w:rsid w:val="00B8401B"/>
    <w:rsid w:val="00B87639"/>
    <w:rsid w:val="00B90E98"/>
    <w:rsid w:val="00B91674"/>
    <w:rsid w:val="00B9460F"/>
    <w:rsid w:val="00B96635"/>
    <w:rsid w:val="00B967D1"/>
    <w:rsid w:val="00B96AB5"/>
    <w:rsid w:val="00B96D77"/>
    <w:rsid w:val="00B97A95"/>
    <w:rsid w:val="00BA11B8"/>
    <w:rsid w:val="00BA219D"/>
    <w:rsid w:val="00BA27B2"/>
    <w:rsid w:val="00BA2B9E"/>
    <w:rsid w:val="00BA2C78"/>
    <w:rsid w:val="00BA2D9B"/>
    <w:rsid w:val="00BA39B2"/>
    <w:rsid w:val="00BA4FE2"/>
    <w:rsid w:val="00BA4FEB"/>
    <w:rsid w:val="00BA5043"/>
    <w:rsid w:val="00BA524B"/>
    <w:rsid w:val="00BA5C8C"/>
    <w:rsid w:val="00BA5E14"/>
    <w:rsid w:val="00BA5FD9"/>
    <w:rsid w:val="00BA696F"/>
    <w:rsid w:val="00BA6F82"/>
    <w:rsid w:val="00BA75D4"/>
    <w:rsid w:val="00BA7C6D"/>
    <w:rsid w:val="00BB05B9"/>
    <w:rsid w:val="00BB083C"/>
    <w:rsid w:val="00BB129A"/>
    <w:rsid w:val="00BB2326"/>
    <w:rsid w:val="00BB2F3E"/>
    <w:rsid w:val="00BB3462"/>
    <w:rsid w:val="00BB3752"/>
    <w:rsid w:val="00BB3AD7"/>
    <w:rsid w:val="00BB40B8"/>
    <w:rsid w:val="00BB51E6"/>
    <w:rsid w:val="00BC0919"/>
    <w:rsid w:val="00BC0E81"/>
    <w:rsid w:val="00BC12CD"/>
    <w:rsid w:val="00BC23CB"/>
    <w:rsid w:val="00BC245C"/>
    <w:rsid w:val="00BC2E7A"/>
    <w:rsid w:val="00BC37B9"/>
    <w:rsid w:val="00BC45F3"/>
    <w:rsid w:val="00BC45F7"/>
    <w:rsid w:val="00BC4985"/>
    <w:rsid w:val="00BC52E9"/>
    <w:rsid w:val="00BC674E"/>
    <w:rsid w:val="00BC7B82"/>
    <w:rsid w:val="00BD02BD"/>
    <w:rsid w:val="00BD0A0E"/>
    <w:rsid w:val="00BD0C28"/>
    <w:rsid w:val="00BD1429"/>
    <w:rsid w:val="00BD16F5"/>
    <w:rsid w:val="00BD1985"/>
    <w:rsid w:val="00BD1A36"/>
    <w:rsid w:val="00BD22AD"/>
    <w:rsid w:val="00BD2845"/>
    <w:rsid w:val="00BD2FF1"/>
    <w:rsid w:val="00BD3573"/>
    <w:rsid w:val="00BE103A"/>
    <w:rsid w:val="00BE19C4"/>
    <w:rsid w:val="00BE1A3B"/>
    <w:rsid w:val="00BE1CC9"/>
    <w:rsid w:val="00BE247F"/>
    <w:rsid w:val="00BE2519"/>
    <w:rsid w:val="00BE2BA0"/>
    <w:rsid w:val="00BE3619"/>
    <w:rsid w:val="00BE37C3"/>
    <w:rsid w:val="00BE3C4E"/>
    <w:rsid w:val="00BE62C1"/>
    <w:rsid w:val="00BE6710"/>
    <w:rsid w:val="00BE6A59"/>
    <w:rsid w:val="00BF01E8"/>
    <w:rsid w:val="00BF162E"/>
    <w:rsid w:val="00BF19AF"/>
    <w:rsid w:val="00BF1F4A"/>
    <w:rsid w:val="00BF23F5"/>
    <w:rsid w:val="00BF2746"/>
    <w:rsid w:val="00BF2F93"/>
    <w:rsid w:val="00BF3743"/>
    <w:rsid w:val="00BF408D"/>
    <w:rsid w:val="00BF421E"/>
    <w:rsid w:val="00BF560B"/>
    <w:rsid w:val="00BF5664"/>
    <w:rsid w:val="00BF574B"/>
    <w:rsid w:val="00BF6110"/>
    <w:rsid w:val="00BF682C"/>
    <w:rsid w:val="00BF738C"/>
    <w:rsid w:val="00BF79F1"/>
    <w:rsid w:val="00C00D0D"/>
    <w:rsid w:val="00C013E9"/>
    <w:rsid w:val="00C02CDC"/>
    <w:rsid w:val="00C02E51"/>
    <w:rsid w:val="00C0478E"/>
    <w:rsid w:val="00C05236"/>
    <w:rsid w:val="00C05713"/>
    <w:rsid w:val="00C05FC3"/>
    <w:rsid w:val="00C06296"/>
    <w:rsid w:val="00C06A19"/>
    <w:rsid w:val="00C06D28"/>
    <w:rsid w:val="00C06D43"/>
    <w:rsid w:val="00C072CC"/>
    <w:rsid w:val="00C07DAC"/>
    <w:rsid w:val="00C10A16"/>
    <w:rsid w:val="00C10A8C"/>
    <w:rsid w:val="00C10C39"/>
    <w:rsid w:val="00C11811"/>
    <w:rsid w:val="00C139A2"/>
    <w:rsid w:val="00C146DC"/>
    <w:rsid w:val="00C161A5"/>
    <w:rsid w:val="00C165D8"/>
    <w:rsid w:val="00C16A23"/>
    <w:rsid w:val="00C16C5E"/>
    <w:rsid w:val="00C17B98"/>
    <w:rsid w:val="00C204C1"/>
    <w:rsid w:val="00C216E5"/>
    <w:rsid w:val="00C21B52"/>
    <w:rsid w:val="00C230DF"/>
    <w:rsid w:val="00C23BE9"/>
    <w:rsid w:val="00C23F57"/>
    <w:rsid w:val="00C24A3C"/>
    <w:rsid w:val="00C25071"/>
    <w:rsid w:val="00C2562E"/>
    <w:rsid w:val="00C25B95"/>
    <w:rsid w:val="00C27691"/>
    <w:rsid w:val="00C3012B"/>
    <w:rsid w:val="00C302DA"/>
    <w:rsid w:val="00C31D44"/>
    <w:rsid w:val="00C32B50"/>
    <w:rsid w:val="00C3327F"/>
    <w:rsid w:val="00C367A8"/>
    <w:rsid w:val="00C370C6"/>
    <w:rsid w:val="00C370ED"/>
    <w:rsid w:val="00C37105"/>
    <w:rsid w:val="00C377DD"/>
    <w:rsid w:val="00C40C3F"/>
    <w:rsid w:val="00C40CDB"/>
    <w:rsid w:val="00C413C1"/>
    <w:rsid w:val="00C413D8"/>
    <w:rsid w:val="00C41B5B"/>
    <w:rsid w:val="00C420C0"/>
    <w:rsid w:val="00C424AA"/>
    <w:rsid w:val="00C427BC"/>
    <w:rsid w:val="00C42D49"/>
    <w:rsid w:val="00C43263"/>
    <w:rsid w:val="00C43BA8"/>
    <w:rsid w:val="00C44447"/>
    <w:rsid w:val="00C4523D"/>
    <w:rsid w:val="00C47386"/>
    <w:rsid w:val="00C475BD"/>
    <w:rsid w:val="00C47BF2"/>
    <w:rsid w:val="00C50719"/>
    <w:rsid w:val="00C508B6"/>
    <w:rsid w:val="00C50F5F"/>
    <w:rsid w:val="00C51F8A"/>
    <w:rsid w:val="00C52B3F"/>
    <w:rsid w:val="00C52B47"/>
    <w:rsid w:val="00C53226"/>
    <w:rsid w:val="00C53855"/>
    <w:rsid w:val="00C54CA5"/>
    <w:rsid w:val="00C5607C"/>
    <w:rsid w:val="00C566A1"/>
    <w:rsid w:val="00C57182"/>
    <w:rsid w:val="00C57298"/>
    <w:rsid w:val="00C5729E"/>
    <w:rsid w:val="00C5774C"/>
    <w:rsid w:val="00C60D5E"/>
    <w:rsid w:val="00C629E6"/>
    <w:rsid w:val="00C630A0"/>
    <w:rsid w:val="00C63DFC"/>
    <w:rsid w:val="00C643FC"/>
    <w:rsid w:val="00C64E3C"/>
    <w:rsid w:val="00C65351"/>
    <w:rsid w:val="00C66335"/>
    <w:rsid w:val="00C6726D"/>
    <w:rsid w:val="00C7039B"/>
    <w:rsid w:val="00C70859"/>
    <w:rsid w:val="00C70BA6"/>
    <w:rsid w:val="00C71573"/>
    <w:rsid w:val="00C71CA6"/>
    <w:rsid w:val="00C72987"/>
    <w:rsid w:val="00C739EA"/>
    <w:rsid w:val="00C73BC1"/>
    <w:rsid w:val="00C73D26"/>
    <w:rsid w:val="00C7433B"/>
    <w:rsid w:val="00C74442"/>
    <w:rsid w:val="00C74971"/>
    <w:rsid w:val="00C7514E"/>
    <w:rsid w:val="00C754D3"/>
    <w:rsid w:val="00C75912"/>
    <w:rsid w:val="00C76041"/>
    <w:rsid w:val="00C77055"/>
    <w:rsid w:val="00C77A96"/>
    <w:rsid w:val="00C81754"/>
    <w:rsid w:val="00C81BC1"/>
    <w:rsid w:val="00C845DF"/>
    <w:rsid w:val="00C84C43"/>
    <w:rsid w:val="00C85EE5"/>
    <w:rsid w:val="00C872E3"/>
    <w:rsid w:val="00C91DB8"/>
    <w:rsid w:val="00C91FE5"/>
    <w:rsid w:val="00C92A41"/>
    <w:rsid w:val="00C92C0A"/>
    <w:rsid w:val="00C93102"/>
    <w:rsid w:val="00C94B16"/>
    <w:rsid w:val="00C94B52"/>
    <w:rsid w:val="00C95231"/>
    <w:rsid w:val="00C959A1"/>
    <w:rsid w:val="00C95F97"/>
    <w:rsid w:val="00CA06A7"/>
    <w:rsid w:val="00CA07A9"/>
    <w:rsid w:val="00CA09F2"/>
    <w:rsid w:val="00CA0FE3"/>
    <w:rsid w:val="00CA1C89"/>
    <w:rsid w:val="00CA21AD"/>
    <w:rsid w:val="00CA224A"/>
    <w:rsid w:val="00CA251D"/>
    <w:rsid w:val="00CA26AF"/>
    <w:rsid w:val="00CA2D45"/>
    <w:rsid w:val="00CA500D"/>
    <w:rsid w:val="00CA5E99"/>
    <w:rsid w:val="00CA6039"/>
    <w:rsid w:val="00CA6E71"/>
    <w:rsid w:val="00CA757D"/>
    <w:rsid w:val="00CB06A2"/>
    <w:rsid w:val="00CB0A87"/>
    <w:rsid w:val="00CB1D2D"/>
    <w:rsid w:val="00CB1FCE"/>
    <w:rsid w:val="00CB2AC5"/>
    <w:rsid w:val="00CB33B4"/>
    <w:rsid w:val="00CB44B2"/>
    <w:rsid w:val="00CB45A6"/>
    <w:rsid w:val="00CB49FB"/>
    <w:rsid w:val="00CB5BC0"/>
    <w:rsid w:val="00CB636E"/>
    <w:rsid w:val="00CB65A4"/>
    <w:rsid w:val="00CB65E4"/>
    <w:rsid w:val="00CB7DAB"/>
    <w:rsid w:val="00CC03C8"/>
    <w:rsid w:val="00CC0411"/>
    <w:rsid w:val="00CC11B2"/>
    <w:rsid w:val="00CC1639"/>
    <w:rsid w:val="00CC22E2"/>
    <w:rsid w:val="00CC2B48"/>
    <w:rsid w:val="00CC44F3"/>
    <w:rsid w:val="00CC51D1"/>
    <w:rsid w:val="00CC5330"/>
    <w:rsid w:val="00CC5B7A"/>
    <w:rsid w:val="00CC7A9D"/>
    <w:rsid w:val="00CD1FF9"/>
    <w:rsid w:val="00CD2095"/>
    <w:rsid w:val="00CD21E1"/>
    <w:rsid w:val="00CD2776"/>
    <w:rsid w:val="00CD2D73"/>
    <w:rsid w:val="00CD2DB6"/>
    <w:rsid w:val="00CD34D5"/>
    <w:rsid w:val="00CD3552"/>
    <w:rsid w:val="00CD3792"/>
    <w:rsid w:val="00CD4642"/>
    <w:rsid w:val="00CD5993"/>
    <w:rsid w:val="00CD5B3D"/>
    <w:rsid w:val="00CD5D47"/>
    <w:rsid w:val="00CD646D"/>
    <w:rsid w:val="00CE1026"/>
    <w:rsid w:val="00CE1B6E"/>
    <w:rsid w:val="00CE1E9F"/>
    <w:rsid w:val="00CE28A0"/>
    <w:rsid w:val="00CE28CE"/>
    <w:rsid w:val="00CE313C"/>
    <w:rsid w:val="00CE3971"/>
    <w:rsid w:val="00CE5FA7"/>
    <w:rsid w:val="00CE646A"/>
    <w:rsid w:val="00CE6CE8"/>
    <w:rsid w:val="00CE73F1"/>
    <w:rsid w:val="00CE798E"/>
    <w:rsid w:val="00CE7B9C"/>
    <w:rsid w:val="00CF00B1"/>
    <w:rsid w:val="00CF0A0D"/>
    <w:rsid w:val="00CF16B3"/>
    <w:rsid w:val="00CF1E8C"/>
    <w:rsid w:val="00CF2D75"/>
    <w:rsid w:val="00CF40F2"/>
    <w:rsid w:val="00CF4159"/>
    <w:rsid w:val="00CF563B"/>
    <w:rsid w:val="00CF71A4"/>
    <w:rsid w:val="00CF71B6"/>
    <w:rsid w:val="00CF7342"/>
    <w:rsid w:val="00CF75BA"/>
    <w:rsid w:val="00CF7BDE"/>
    <w:rsid w:val="00D015F6"/>
    <w:rsid w:val="00D0287A"/>
    <w:rsid w:val="00D03288"/>
    <w:rsid w:val="00D04487"/>
    <w:rsid w:val="00D04A17"/>
    <w:rsid w:val="00D04E6D"/>
    <w:rsid w:val="00D05C97"/>
    <w:rsid w:val="00D062A9"/>
    <w:rsid w:val="00D07558"/>
    <w:rsid w:val="00D07911"/>
    <w:rsid w:val="00D07B93"/>
    <w:rsid w:val="00D07F1A"/>
    <w:rsid w:val="00D10521"/>
    <w:rsid w:val="00D10C64"/>
    <w:rsid w:val="00D12C2C"/>
    <w:rsid w:val="00D12CC5"/>
    <w:rsid w:val="00D12E33"/>
    <w:rsid w:val="00D146F9"/>
    <w:rsid w:val="00D14819"/>
    <w:rsid w:val="00D15027"/>
    <w:rsid w:val="00D1521A"/>
    <w:rsid w:val="00D203FE"/>
    <w:rsid w:val="00D205BD"/>
    <w:rsid w:val="00D215CB"/>
    <w:rsid w:val="00D21619"/>
    <w:rsid w:val="00D21D0F"/>
    <w:rsid w:val="00D21E2D"/>
    <w:rsid w:val="00D22F95"/>
    <w:rsid w:val="00D23592"/>
    <w:rsid w:val="00D24B12"/>
    <w:rsid w:val="00D25D3E"/>
    <w:rsid w:val="00D2785C"/>
    <w:rsid w:val="00D27BE9"/>
    <w:rsid w:val="00D27F80"/>
    <w:rsid w:val="00D308AB"/>
    <w:rsid w:val="00D30A4B"/>
    <w:rsid w:val="00D30A5B"/>
    <w:rsid w:val="00D316C3"/>
    <w:rsid w:val="00D326B4"/>
    <w:rsid w:val="00D33F2D"/>
    <w:rsid w:val="00D340CD"/>
    <w:rsid w:val="00D34334"/>
    <w:rsid w:val="00D34653"/>
    <w:rsid w:val="00D34BB8"/>
    <w:rsid w:val="00D34FFD"/>
    <w:rsid w:val="00D35898"/>
    <w:rsid w:val="00D35C55"/>
    <w:rsid w:val="00D36785"/>
    <w:rsid w:val="00D36802"/>
    <w:rsid w:val="00D36AAB"/>
    <w:rsid w:val="00D3720A"/>
    <w:rsid w:val="00D40698"/>
    <w:rsid w:val="00D406DF"/>
    <w:rsid w:val="00D409BD"/>
    <w:rsid w:val="00D40F61"/>
    <w:rsid w:val="00D413A1"/>
    <w:rsid w:val="00D419AE"/>
    <w:rsid w:val="00D42070"/>
    <w:rsid w:val="00D42BD1"/>
    <w:rsid w:val="00D42C03"/>
    <w:rsid w:val="00D42C95"/>
    <w:rsid w:val="00D4522A"/>
    <w:rsid w:val="00D45264"/>
    <w:rsid w:val="00D45FF2"/>
    <w:rsid w:val="00D471A7"/>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22C"/>
    <w:rsid w:val="00D625A3"/>
    <w:rsid w:val="00D62DFB"/>
    <w:rsid w:val="00D632B5"/>
    <w:rsid w:val="00D6386D"/>
    <w:rsid w:val="00D640B7"/>
    <w:rsid w:val="00D641FC"/>
    <w:rsid w:val="00D64405"/>
    <w:rsid w:val="00D6587A"/>
    <w:rsid w:val="00D65DF2"/>
    <w:rsid w:val="00D66055"/>
    <w:rsid w:val="00D66D91"/>
    <w:rsid w:val="00D67CA9"/>
    <w:rsid w:val="00D700BA"/>
    <w:rsid w:val="00D732D1"/>
    <w:rsid w:val="00D733AF"/>
    <w:rsid w:val="00D735F6"/>
    <w:rsid w:val="00D741C5"/>
    <w:rsid w:val="00D7559E"/>
    <w:rsid w:val="00D75E8D"/>
    <w:rsid w:val="00D761F4"/>
    <w:rsid w:val="00D769B5"/>
    <w:rsid w:val="00D7769C"/>
    <w:rsid w:val="00D77F8E"/>
    <w:rsid w:val="00D80CE9"/>
    <w:rsid w:val="00D81CF6"/>
    <w:rsid w:val="00D81D03"/>
    <w:rsid w:val="00D8253B"/>
    <w:rsid w:val="00D832FA"/>
    <w:rsid w:val="00D8357B"/>
    <w:rsid w:val="00D83D77"/>
    <w:rsid w:val="00D84AA5"/>
    <w:rsid w:val="00D852FC"/>
    <w:rsid w:val="00D85356"/>
    <w:rsid w:val="00D85536"/>
    <w:rsid w:val="00D90C2C"/>
    <w:rsid w:val="00D90FA1"/>
    <w:rsid w:val="00D91E63"/>
    <w:rsid w:val="00D92A4A"/>
    <w:rsid w:val="00D92DF1"/>
    <w:rsid w:val="00D9408D"/>
    <w:rsid w:val="00D94253"/>
    <w:rsid w:val="00D951BD"/>
    <w:rsid w:val="00D9604E"/>
    <w:rsid w:val="00D96FF1"/>
    <w:rsid w:val="00D975D0"/>
    <w:rsid w:val="00D975D5"/>
    <w:rsid w:val="00D9791A"/>
    <w:rsid w:val="00D97B92"/>
    <w:rsid w:val="00DA0009"/>
    <w:rsid w:val="00DA0357"/>
    <w:rsid w:val="00DA03FF"/>
    <w:rsid w:val="00DA063E"/>
    <w:rsid w:val="00DA0A1C"/>
    <w:rsid w:val="00DA0D22"/>
    <w:rsid w:val="00DA2BE3"/>
    <w:rsid w:val="00DA2FC6"/>
    <w:rsid w:val="00DA33A1"/>
    <w:rsid w:val="00DA3849"/>
    <w:rsid w:val="00DA3C3A"/>
    <w:rsid w:val="00DA48E5"/>
    <w:rsid w:val="00DA4E6C"/>
    <w:rsid w:val="00DA5269"/>
    <w:rsid w:val="00DA5598"/>
    <w:rsid w:val="00DA56CB"/>
    <w:rsid w:val="00DA6CBF"/>
    <w:rsid w:val="00DA7250"/>
    <w:rsid w:val="00DA73D0"/>
    <w:rsid w:val="00DA77AF"/>
    <w:rsid w:val="00DB07A5"/>
    <w:rsid w:val="00DB1129"/>
    <w:rsid w:val="00DB2F54"/>
    <w:rsid w:val="00DB321A"/>
    <w:rsid w:val="00DB4596"/>
    <w:rsid w:val="00DB56DB"/>
    <w:rsid w:val="00DB56E5"/>
    <w:rsid w:val="00DB5F72"/>
    <w:rsid w:val="00DB639E"/>
    <w:rsid w:val="00DB7771"/>
    <w:rsid w:val="00DB7B1E"/>
    <w:rsid w:val="00DB7BD4"/>
    <w:rsid w:val="00DB7D82"/>
    <w:rsid w:val="00DC0714"/>
    <w:rsid w:val="00DC0D2C"/>
    <w:rsid w:val="00DC22D0"/>
    <w:rsid w:val="00DC250E"/>
    <w:rsid w:val="00DC2D90"/>
    <w:rsid w:val="00DC34FD"/>
    <w:rsid w:val="00DC3B07"/>
    <w:rsid w:val="00DC3C9E"/>
    <w:rsid w:val="00DC4095"/>
    <w:rsid w:val="00DC4286"/>
    <w:rsid w:val="00DC49E3"/>
    <w:rsid w:val="00DC5D53"/>
    <w:rsid w:val="00DC665D"/>
    <w:rsid w:val="00DC7381"/>
    <w:rsid w:val="00DC76F7"/>
    <w:rsid w:val="00DC7723"/>
    <w:rsid w:val="00DC7983"/>
    <w:rsid w:val="00DD20EB"/>
    <w:rsid w:val="00DD2317"/>
    <w:rsid w:val="00DD2498"/>
    <w:rsid w:val="00DD459A"/>
    <w:rsid w:val="00DD4E1A"/>
    <w:rsid w:val="00DD59C9"/>
    <w:rsid w:val="00DD7C33"/>
    <w:rsid w:val="00DD7D8E"/>
    <w:rsid w:val="00DE0206"/>
    <w:rsid w:val="00DE0F78"/>
    <w:rsid w:val="00DE1DFB"/>
    <w:rsid w:val="00DE2BFC"/>
    <w:rsid w:val="00DE4F65"/>
    <w:rsid w:val="00DE53D9"/>
    <w:rsid w:val="00DE6F8A"/>
    <w:rsid w:val="00DE793B"/>
    <w:rsid w:val="00DE7F93"/>
    <w:rsid w:val="00DF00CB"/>
    <w:rsid w:val="00DF01FC"/>
    <w:rsid w:val="00DF0245"/>
    <w:rsid w:val="00DF061A"/>
    <w:rsid w:val="00DF0730"/>
    <w:rsid w:val="00DF0853"/>
    <w:rsid w:val="00DF1D1F"/>
    <w:rsid w:val="00DF2E5F"/>
    <w:rsid w:val="00DF3098"/>
    <w:rsid w:val="00DF3BF8"/>
    <w:rsid w:val="00DF43F4"/>
    <w:rsid w:val="00DF5E7A"/>
    <w:rsid w:val="00DF67A2"/>
    <w:rsid w:val="00E008BC"/>
    <w:rsid w:val="00E01151"/>
    <w:rsid w:val="00E0241F"/>
    <w:rsid w:val="00E03028"/>
    <w:rsid w:val="00E0369F"/>
    <w:rsid w:val="00E03ED3"/>
    <w:rsid w:val="00E0414D"/>
    <w:rsid w:val="00E04C22"/>
    <w:rsid w:val="00E0591D"/>
    <w:rsid w:val="00E05FBC"/>
    <w:rsid w:val="00E0616E"/>
    <w:rsid w:val="00E06764"/>
    <w:rsid w:val="00E0777E"/>
    <w:rsid w:val="00E105E5"/>
    <w:rsid w:val="00E10B52"/>
    <w:rsid w:val="00E10EDC"/>
    <w:rsid w:val="00E12E47"/>
    <w:rsid w:val="00E13674"/>
    <w:rsid w:val="00E13A65"/>
    <w:rsid w:val="00E13F2E"/>
    <w:rsid w:val="00E14608"/>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47B1"/>
    <w:rsid w:val="00E25263"/>
    <w:rsid w:val="00E25275"/>
    <w:rsid w:val="00E25309"/>
    <w:rsid w:val="00E25779"/>
    <w:rsid w:val="00E267BC"/>
    <w:rsid w:val="00E26A62"/>
    <w:rsid w:val="00E30858"/>
    <w:rsid w:val="00E31DB3"/>
    <w:rsid w:val="00E328E0"/>
    <w:rsid w:val="00E33626"/>
    <w:rsid w:val="00E33C88"/>
    <w:rsid w:val="00E3402B"/>
    <w:rsid w:val="00E34239"/>
    <w:rsid w:val="00E35973"/>
    <w:rsid w:val="00E36E92"/>
    <w:rsid w:val="00E36F92"/>
    <w:rsid w:val="00E371BB"/>
    <w:rsid w:val="00E378CD"/>
    <w:rsid w:val="00E4256C"/>
    <w:rsid w:val="00E42717"/>
    <w:rsid w:val="00E43361"/>
    <w:rsid w:val="00E4354A"/>
    <w:rsid w:val="00E43614"/>
    <w:rsid w:val="00E43837"/>
    <w:rsid w:val="00E43AFD"/>
    <w:rsid w:val="00E4403F"/>
    <w:rsid w:val="00E455AB"/>
    <w:rsid w:val="00E45966"/>
    <w:rsid w:val="00E45A95"/>
    <w:rsid w:val="00E45E7A"/>
    <w:rsid w:val="00E47083"/>
    <w:rsid w:val="00E50022"/>
    <w:rsid w:val="00E50837"/>
    <w:rsid w:val="00E508C3"/>
    <w:rsid w:val="00E50EB9"/>
    <w:rsid w:val="00E5123C"/>
    <w:rsid w:val="00E514AB"/>
    <w:rsid w:val="00E53333"/>
    <w:rsid w:val="00E5457B"/>
    <w:rsid w:val="00E5484F"/>
    <w:rsid w:val="00E54A63"/>
    <w:rsid w:val="00E54CAA"/>
    <w:rsid w:val="00E55DAC"/>
    <w:rsid w:val="00E565C9"/>
    <w:rsid w:val="00E56AA1"/>
    <w:rsid w:val="00E56EA9"/>
    <w:rsid w:val="00E571DE"/>
    <w:rsid w:val="00E60002"/>
    <w:rsid w:val="00E628AC"/>
    <w:rsid w:val="00E62D5A"/>
    <w:rsid w:val="00E62FDE"/>
    <w:rsid w:val="00E6377C"/>
    <w:rsid w:val="00E65091"/>
    <w:rsid w:val="00E65A39"/>
    <w:rsid w:val="00E66A0A"/>
    <w:rsid w:val="00E66A49"/>
    <w:rsid w:val="00E66BF5"/>
    <w:rsid w:val="00E675E4"/>
    <w:rsid w:val="00E709EC"/>
    <w:rsid w:val="00E715D1"/>
    <w:rsid w:val="00E71A6E"/>
    <w:rsid w:val="00E71D83"/>
    <w:rsid w:val="00E72810"/>
    <w:rsid w:val="00E72EE4"/>
    <w:rsid w:val="00E74257"/>
    <w:rsid w:val="00E74DDE"/>
    <w:rsid w:val="00E75AE6"/>
    <w:rsid w:val="00E76A8B"/>
    <w:rsid w:val="00E76D21"/>
    <w:rsid w:val="00E77BC8"/>
    <w:rsid w:val="00E77E9B"/>
    <w:rsid w:val="00E808F3"/>
    <w:rsid w:val="00E81607"/>
    <w:rsid w:val="00E84BBB"/>
    <w:rsid w:val="00E8545A"/>
    <w:rsid w:val="00E8574B"/>
    <w:rsid w:val="00E85AFD"/>
    <w:rsid w:val="00E86478"/>
    <w:rsid w:val="00E86A14"/>
    <w:rsid w:val="00E86AF5"/>
    <w:rsid w:val="00E86BA9"/>
    <w:rsid w:val="00E875BF"/>
    <w:rsid w:val="00E87D0F"/>
    <w:rsid w:val="00E9086F"/>
    <w:rsid w:val="00E913D2"/>
    <w:rsid w:val="00E94FFB"/>
    <w:rsid w:val="00E95513"/>
    <w:rsid w:val="00E9613A"/>
    <w:rsid w:val="00E96593"/>
    <w:rsid w:val="00E9673C"/>
    <w:rsid w:val="00E96894"/>
    <w:rsid w:val="00EA10BB"/>
    <w:rsid w:val="00EA1AA8"/>
    <w:rsid w:val="00EA1BE2"/>
    <w:rsid w:val="00EA3060"/>
    <w:rsid w:val="00EA4DC6"/>
    <w:rsid w:val="00EA51AA"/>
    <w:rsid w:val="00EA5B86"/>
    <w:rsid w:val="00EA6AA4"/>
    <w:rsid w:val="00EA71B7"/>
    <w:rsid w:val="00EA776A"/>
    <w:rsid w:val="00EB0F1A"/>
    <w:rsid w:val="00EB10FB"/>
    <w:rsid w:val="00EB1D48"/>
    <w:rsid w:val="00EB2B01"/>
    <w:rsid w:val="00EB34E4"/>
    <w:rsid w:val="00EB3664"/>
    <w:rsid w:val="00EB3C02"/>
    <w:rsid w:val="00EB3D9E"/>
    <w:rsid w:val="00EB4497"/>
    <w:rsid w:val="00EB7794"/>
    <w:rsid w:val="00EC1456"/>
    <w:rsid w:val="00EC193D"/>
    <w:rsid w:val="00EC19B3"/>
    <w:rsid w:val="00EC1BBB"/>
    <w:rsid w:val="00EC1E5A"/>
    <w:rsid w:val="00EC26A5"/>
    <w:rsid w:val="00EC2A40"/>
    <w:rsid w:val="00EC3F61"/>
    <w:rsid w:val="00EC4744"/>
    <w:rsid w:val="00EC510C"/>
    <w:rsid w:val="00EC5CF0"/>
    <w:rsid w:val="00EC64EE"/>
    <w:rsid w:val="00EC6B10"/>
    <w:rsid w:val="00EC6B32"/>
    <w:rsid w:val="00EC6EEC"/>
    <w:rsid w:val="00EC7723"/>
    <w:rsid w:val="00EC7A10"/>
    <w:rsid w:val="00EC7E24"/>
    <w:rsid w:val="00EC7E51"/>
    <w:rsid w:val="00ED055C"/>
    <w:rsid w:val="00ED11CC"/>
    <w:rsid w:val="00ED1BB2"/>
    <w:rsid w:val="00ED3042"/>
    <w:rsid w:val="00ED400F"/>
    <w:rsid w:val="00ED4774"/>
    <w:rsid w:val="00ED4882"/>
    <w:rsid w:val="00ED6719"/>
    <w:rsid w:val="00ED6B6E"/>
    <w:rsid w:val="00ED6FEB"/>
    <w:rsid w:val="00ED7A67"/>
    <w:rsid w:val="00ED7B3B"/>
    <w:rsid w:val="00EE0D12"/>
    <w:rsid w:val="00EE0D2D"/>
    <w:rsid w:val="00EE0ECF"/>
    <w:rsid w:val="00EE152E"/>
    <w:rsid w:val="00EE1AC4"/>
    <w:rsid w:val="00EE1E8F"/>
    <w:rsid w:val="00EE1ECB"/>
    <w:rsid w:val="00EE3173"/>
    <w:rsid w:val="00EE32C2"/>
    <w:rsid w:val="00EE3D9D"/>
    <w:rsid w:val="00EE4A16"/>
    <w:rsid w:val="00EE6597"/>
    <w:rsid w:val="00EE712F"/>
    <w:rsid w:val="00EE7C43"/>
    <w:rsid w:val="00EE7D10"/>
    <w:rsid w:val="00EF21F1"/>
    <w:rsid w:val="00EF274A"/>
    <w:rsid w:val="00EF2D53"/>
    <w:rsid w:val="00EF30ED"/>
    <w:rsid w:val="00EF48D3"/>
    <w:rsid w:val="00EF49AB"/>
    <w:rsid w:val="00EF635B"/>
    <w:rsid w:val="00EF724F"/>
    <w:rsid w:val="00EF740F"/>
    <w:rsid w:val="00EF7451"/>
    <w:rsid w:val="00EF7FE7"/>
    <w:rsid w:val="00F00CDD"/>
    <w:rsid w:val="00F0117E"/>
    <w:rsid w:val="00F019DD"/>
    <w:rsid w:val="00F01CC5"/>
    <w:rsid w:val="00F01FD7"/>
    <w:rsid w:val="00F024FD"/>
    <w:rsid w:val="00F02AB0"/>
    <w:rsid w:val="00F02FD3"/>
    <w:rsid w:val="00F03D88"/>
    <w:rsid w:val="00F05041"/>
    <w:rsid w:val="00F05052"/>
    <w:rsid w:val="00F07384"/>
    <w:rsid w:val="00F07F38"/>
    <w:rsid w:val="00F11A1B"/>
    <w:rsid w:val="00F12493"/>
    <w:rsid w:val="00F12FEE"/>
    <w:rsid w:val="00F130DF"/>
    <w:rsid w:val="00F13536"/>
    <w:rsid w:val="00F1363F"/>
    <w:rsid w:val="00F13A7D"/>
    <w:rsid w:val="00F13AB0"/>
    <w:rsid w:val="00F14084"/>
    <w:rsid w:val="00F14B03"/>
    <w:rsid w:val="00F1541E"/>
    <w:rsid w:val="00F1585C"/>
    <w:rsid w:val="00F16FDF"/>
    <w:rsid w:val="00F1755A"/>
    <w:rsid w:val="00F17747"/>
    <w:rsid w:val="00F20067"/>
    <w:rsid w:val="00F204B0"/>
    <w:rsid w:val="00F21A49"/>
    <w:rsid w:val="00F2344C"/>
    <w:rsid w:val="00F242AB"/>
    <w:rsid w:val="00F24521"/>
    <w:rsid w:val="00F2456D"/>
    <w:rsid w:val="00F24D6F"/>
    <w:rsid w:val="00F24E53"/>
    <w:rsid w:val="00F25509"/>
    <w:rsid w:val="00F25957"/>
    <w:rsid w:val="00F25B38"/>
    <w:rsid w:val="00F267AF"/>
    <w:rsid w:val="00F26D81"/>
    <w:rsid w:val="00F27BA2"/>
    <w:rsid w:val="00F30F8C"/>
    <w:rsid w:val="00F3195E"/>
    <w:rsid w:val="00F324A3"/>
    <w:rsid w:val="00F34B81"/>
    <w:rsid w:val="00F34BE9"/>
    <w:rsid w:val="00F34D47"/>
    <w:rsid w:val="00F34F95"/>
    <w:rsid w:val="00F350E0"/>
    <w:rsid w:val="00F3588F"/>
    <w:rsid w:val="00F35A44"/>
    <w:rsid w:val="00F35C78"/>
    <w:rsid w:val="00F3611D"/>
    <w:rsid w:val="00F3676D"/>
    <w:rsid w:val="00F408B8"/>
    <w:rsid w:val="00F40E52"/>
    <w:rsid w:val="00F41FC4"/>
    <w:rsid w:val="00F4223A"/>
    <w:rsid w:val="00F44294"/>
    <w:rsid w:val="00F45494"/>
    <w:rsid w:val="00F45CA5"/>
    <w:rsid w:val="00F47201"/>
    <w:rsid w:val="00F47A3E"/>
    <w:rsid w:val="00F5062F"/>
    <w:rsid w:val="00F51419"/>
    <w:rsid w:val="00F51BE1"/>
    <w:rsid w:val="00F52820"/>
    <w:rsid w:val="00F53106"/>
    <w:rsid w:val="00F539E7"/>
    <w:rsid w:val="00F555B9"/>
    <w:rsid w:val="00F55AB6"/>
    <w:rsid w:val="00F57B9C"/>
    <w:rsid w:val="00F60271"/>
    <w:rsid w:val="00F61338"/>
    <w:rsid w:val="00F61881"/>
    <w:rsid w:val="00F618EF"/>
    <w:rsid w:val="00F61D5C"/>
    <w:rsid w:val="00F65391"/>
    <w:rsid w:val="00F661BC"/>
    <w:rsid w:val="00F664EF"/>
    <w:rsid w:val="00F677BF"/>
    <w:rsid w:val="00F7005B"/>
    <w:rsid w:val="00F710A2"/>
    <w:rsid w:val="00F726E1"/>
    <w:rsid w:val="00F72B01"/>
    <w:rsid w:val="00F73393"/>
    <w:rsid w:val="00F7382E"/>
    <w:rsid w:val="00F73AE7"/>
    <w:rsid w:val="00F750A5"/>
    <w:rsid w:val="00F75B2D"/>
    <w:rsid w:val="00F76500"/>
    <w:rsid w:val="00F76EF6"/>
    <w:rsid w:val="00F770FD"/>
    <w:rsid w:val="00F7711B"/>
    <w:rsid w:val="00F8056F"/>
    <w:rsid w:val="00F8190D"/>
    <w:rsid w:val="00F820E7"/>
    <w:rsid w:val="00F837F4"/>
    <w:rsid w:val="00F83D0E"/>
    <w:rsid w:val="00F83D2A"/>
    <w:rsid w:val="00F84158"/>
    <w:rsid w:val="00F841F7"/>
    <w:rsid w:val="00F8556E"/>
    <w:rsid w:val="00F85A4D"/>
    <w:rsid w:val="00F90B89"/>
    <w:rsid w:val="00F910EA"/>
    <w:rsid w:val="00F91D25"/>
    <w:rsid w:val="00F92094"/>
    <w:rsid w:val="00F931AC"/>
    <w:rsid w:val="00F939DB"/>
    <w:rsid w:val="00F93B89"/>
    <w:rsid w:val="00F94358"/>
    <w:rsid w:val="00F95C66"/>
    <w:rsid w:val="00F95F57"/>
    <w:rsid w:val="00F9623A"/>
    <w:rsid w:val="00F96658"/>
    <w:rsid w:val="00F975F4"/>
    <w:rsid w:val="00FA0950"/>
    <w:rsid w:val="00FA1242"/>
    <w:rsid w:val="00FA1F64"/>
    <w:rsid w:val="00FA2AB7"/>
    <w:rsid w:val="00FA2C81"/>
    <w:rsid w:val="00FA47F0"/>
    <w:rsid w:val="00FA48F7"/>
    <w:rsid w:val="00FA4EA0"/>
    <w:rsid w:val="00FA5A11"/>
    <w:rsid w:val="00FA794C"/>
    <w:rsid w:val="00FB1175"/>
    <w:rsid w:val="00FB20B0"/>
    <w:rsid w:val="00FB2983"/>
    <w:rsid w:val="00FB2AEB"/>
    <w:rsid w:val="00FB2CAD"/>
    <w:rsid w:val="00FB33ED"/>
    <w:rsid w:val="00FB3BFF"/>
    <w:rsid w:val="00FB45AC"/>
    <w:rsid w:val="00FB4AAB"/>
    <w:rsid w:val="00FB51B9"/>
    <w:rsid w:val="00FB5F0D"/>
    <w:rsid w:val="00FB6590"/>
    <w:rsid w:val="00FB65D5"/>
    <w:rsid w:val="00FB6AAF"/>
    <w:rsid w:val="00FB7680"/>
    <w:rsid w:val="00FB79DA"/>
    <w:rsid w:val="00FB7C87"/>
    <w:rsid w:val="00FC267B"/>
    <w:rsid w:val="00FC2B3E"/>
    <w:rsid w:val="00FC392D"/>
    <w:rsid w:val="00FC41DA"/>
    <w:rsid w:val="00FC569F"/>
    <w:rsid w:val="00FC59E9"/>
    <w:rsid w:val="00FC6427"/>
    <w:rsid w:val="00FC6AE0"/>
    <w:rsid w:val="00FC749F"/>
    <w:rsid w:val="00FC7718"/>
    <w:rsid w:val="00FC7D28"/>
    <w:rsid w:val="00FD02BD"/>
    <w:rsid w:val="00FD0556"/>
    <w:rsid w:val="00FD0666"/>
    <w:rsid w:val="00FD1FA6"/>
    <w:rsid w:val="00FD238C"/>
    <w:rsid w:val="00FD3AE0"/>
    <w:rsid w:val="00FD6789"/>
    <w:rsid w:val="00FD6AF6"/>
    <w:rsid w:val="00FD712A"/>
    <w:rsid w:val="00FD7F27"/>
    <w:rsid w:val="00FE0034"/>
    <w:rsid w:val="00FE071E"/>
    <w:rsid w:val="00FE157E"/>
    <w:rsid w:val="00FE1B76"/>
    <w:rsid w:val="00FE2492"/>
    <w:rsid w:val="00FE305B"/>
    <w:rsid w:val="00FE37B4"/>
    <w:rsid w:val="00FE5211"/>
    <w:rsid w:val="00FE53E5"/>
    <w:rsid w:val="00FE5618"/>
    <w:rsid w:val="00FE5D06"/>
    <w:rsid w:val="00FE61A7"/>
    <w:rsid w:val="00FE627F"/>
    <w:rsid w:val="00FE7E84"/>
    <w:rsid w:val="00FF10A3"/>
    <w:rsid w:val="00FF30D5"/>
    <w:rsid w:val="00FF3687"/>
    <w:rsid w:val="00FF3E77"/>
    <w:rsid w:val="00FF50C8"/>
    <w:rsid w:val="00FF52CA"/>
    <w:rsid w:val="00FF60A1"/>
    <w:rsid w:val="00FF6267"/>
    <w:rsid w:val="00FF6376"/>
    <w:rsid w:val="00FF6D26"/>
    <w:rsid w:val="00FF7660"/>
    <w:rsid w:val="00FF7912"/>
    <w:rsid w:val="00FF7AA5"/>
    <w:rsid w:val="00FF7C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FE25"/>
  <w15:docId w15:val="{D3CDDF63-D235-4E18-9B4C-75134E3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9A2"/>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2">
    <w:name w:val="Car Car2"/>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1"/>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rsid w:val="00CB44B2"/>
    <w:rPr>
      <w:rFonts w:asciiTheme="minorHAnsi" w:eastAsiaTheme="minorHAnsi" w:hAnsiTheme="minorHAnsi" w:cstheme="minorBidi"/>
      <w:sz w:val="22"/>
      <w:szCs w:val="22"/>
      <w:lang w:val="es-CL"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media1-nfasis15">
    <w:name w:val="Cuadrícula media 1 - Énfasis 15"/>
    <w:basedOn w:val="Tablanormal"/>
    <w:next w:val="Cuadrculamedia1-nfasis1"/>
    <w:uiPriority w:val="67"/>
    <w:rsid w:val="00AC378D"/>
    <w:rPr>
      <w:rFonts w:asciiTheme="minorHAnsi" w:eastAsiaTheme="minorHAnsi" w:hAnsiTheme="minorHAnsi" w:cstheme="minorBidi"/>
      <w:sz w:val="22"/>
      <w:szCs w:val="22"/>
      <w:lang w:val="es-CL"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rrafodelistaCar">
    <w:name w:val="Párrafo de lista Car"/>
    <w:link w:val="Prrafodelista"/>
    <w:uiPriority w:val="34"/>
    <w:rsid w:val="00AB50F6"/>
    <w:rPr>
      <w:sz w:val="24"/>
      <w:szCs w:val="24"/>
    </w:rPr>
  </w:style>
  <w:style w:type="table" w:styleId="Cuadrculamedia3-nfasis1">
    <w:name w:val="Medium Grid 3 Accent 1"/>
    <w:basedOn w:val="Tablanormal"/>
    <w:uiPriority w:val="69"/>
    <w:rsid w:val="00FE5211"/>
    <w:rPr>
      <w:rFonts w:asciiTheme="minorHAnsi" w:eastAsiaTheme="minorHAnsi" w:hAnsiTheme="minorHAnsi" w:cstheme="minorBidi"/>
      <w:sz w:val="22"/>
      <w:szCs w:val="22"/>
      <w:lang w:val="es-C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clara-nfasis1">
    <w:name w:val="Light Grid Accent 1"/>
    <w:basedOn w:val="Tablanormal"/>
    <w:uiPriority w:val="62"/>
    <w:rsid w:val="008708E9"/>
    <w:rPr>
      <w:rFonts w:asciiTheme="minorHAnsi" w:eastAsiaTheme="minorHAnsi" w:hAnsiTheme="minorHAnsi" w:cstheme="minorBidi"/>
      <w:sz w:val="22"/>
      <w:szCs w:val="22"/>
      <w:lang w:val="es-C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Fuentedeprrafopredeter"/>
    <w:rsid w:val="00E514AB"/>
  </w:style>
  <w:style w:type="paragraph" w:customStyle="1" w:styleId="MCPiedePgina">
    <w:name w:val="MC Pie de Página"/>
    <w:basedOn w:val="Piedepgina"/>
    <w:autoRedefine/>
    <w:rsid w:val="002E4D0B"/>
    <w:pPr>
      <w:tabs>
        <w:tab w:val="clear" w:pos="4252"/>
        <w:tab w:val="clear" w:pos="8504"/>
        <w:tab w:val="center" w:pos="4419"/>
        <w:tab w:val="right" w:pos="8838"/>
      </w:tabs>
      <w:spacing w:before="40"/>
      <w:jc w:val="both"/>
    </w:pPr>
    <w:rPr>
      <w:rFonts w:ascii="Arial" w:hAnsi="Arial" w:cs="Arial"/>
      <w:spacing w:val="20"/>
      <w:sz w:val="16"/>
      <w:lang w:val="es-C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5962781">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6827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t.gob.cl/portal/1626/w3-article-94445.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oialtagestion@gmail.com"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B51C0A-4A5A-4B68-9201-DB068D8B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17908</Words>
  <Characters>98494</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2020-10-19T20:50:00Z</cp:lastPrinted>
  <dcterms:created xsi:type="dcterms:W3CDTF">2020-11-09T17:52:00Z</dcterms:created>
  <dcterms:modified xsi:type="dcterms:W3CDTF">2020-11-09T17:52:00Z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