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DE967A9"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5A994A2B">
            <wp:simplePos x="0" y="0"/>
            <wp:positionH relativeFrom="margin">
              <wp:align>left</wp:align>
            </wp:positionH>
            <wp:positionV relativeFrom="paragraph">
              <wp:posOffset>100330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r w:rsidR="00C22357">
        <w:rPr>
          <w:rFonts w:ascii="Garamond" w:eastAsia="gobCL" w:hAnsi="Garamond" w:cs="gobCL"/>
          <w:b/>
          <w:sz w:val="24"/>
          <w:szCs w:val="24"/>
        </w:rPr>
        <w:t xml:space="preserve">                                                                               </w:t>
      </w:r>
      <w:r w:rsidR="008D7ADA">
        <w:rPr>
          <w:rFonts w:ascii="Garamond" w:eastAsia="gobCL" w:hAnsi="Garamond" w:cs="gobCL"/>
          <w:b/>
          <w:sz w:val="24"/>
          <w:szCs w:val="24"/>
        </w:rPr>
        <w:t xml:space="preserve"> </w:t>
      </w:r>
      <w:r w:rsidR="00C22357">
        <w:rPr>
          <w:rFonts w:ascii="gobCL" w:eastAsia="gobCL" w:hAnsi="gobCL" w:cs="gobCL"/>
          <w:b/>
          <w:smallCaps/>
          <w:noProof/>
          <w:color w:val="000000"/>
          <w:sz w:val="40"/>
          <w:szCs w:val="40"/>
        </w:rPr>
        <w:drawing>
          <wp:inline distT="0" distB="0" distL="0" distR="0" wp14:anchorId="3B1EB213" wp14:editId="23A24AFC">
            <wp:extent cx="676275" cy="8476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9619" cy="851839"/>
                    </a:xfrm>
                    <a:prstGeom prst="rect">
                      <a:avLst/>
                    </a:prstGeom>
                    <a:noFill/>
                  </pic:spPr>
                </pic:pic>
              </a:graphicData>
            </a:graphic>
          </wp:inline>
        </w:drawing>
      </w:r>
    </w:p>
    <w:p w14:paraId="08881016" w14:textId="53882D06"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5933A0B2"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EEA2DF2" w:rsidR="008879E4" w:rsidRDefault="005A6BC4" w:rsidP="00594350">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594350">
        <w:rPr>
          <w:rFonts w:ascii="gobCL" w:eastAsia="gobCL" w:hAnsi="gobCL" w:cs="gobCL"/>
          <w:b/>
          <w:color w:val="000000"/>
          <w:sz w:val="36"/>
          <w:szCs w:val="36"/>
        </w:rPr>
        <w:t xml:space="preserve"> </w:t>
      </w:r>
      <w:r w:rsidR="00920E60">
        <w:rPr>
          <w:rFonts w:ascii="gobCL" w:eastAsia="gobCL" w:hAnsi="gobCL" w:cs="gobCL"/>
          <w:b/>
          <w:color w:val="000000"/>
          <w:sz w:val="36"/>
          <w:szCs w:val="36"/>
        </w:rPr>
        <w:t>SERCOTEC TE APOYA</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60E5D578"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20344">
        <w:rPr>
          <w:rFonts w:ascii="gobCL" w:eastAsia="gobCL" w:hAnsi="gobCL" w:cs="gobCL"/>
          <w:b/>
          <w:color w:val="000000"/>
          <w:sz w:val="36"/>
          <w:szCs w:val="36"/>
        </w:rPr>
        <w:t>Magallanes y</w:t>
      </w:r>
      <w:r w:rsidR="00B6402F">
        <w:rPr>
          <w:rFonts w:ascii="gobCL" w:eastAsia="gobCL" w:hAnsi="gobCL" w:cs="gobCL"/>
          <w:b/>
          <w:color w:val="000000"/>
          <w:sz w:val="36"/>
          <w:szCs w:val="36"/>
        </w:rPr>
        <w:t xml:space="preserve"> Antártica C</w:t>
      </w:r>
      <w:r w:rsidR="001C5A90">
        <w:rPr>
          <w:rFonts w:ascii="gobCL" w:eastAsia="gobCL" w:hAnsi="gobCL" w:cs="gobCL"/>
          <w:b/>
          <w:color w:val="000000"/>
          <w:sz w:val="36"/>
          <w:szCs w:val="36"/>
        </w:rPr>
        <w:t>hilena</w:t>
      </w:r>
    </w:p>
    <w:p w14:paraId="79AA9C6D" w14:textId="592C16C5"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920E60">
        <w:rPr>
          <w:rFonts w:ascii="gobCL" w:eastAsia="gobCL" w:hAnsi="gobCL" w:cs="gobCL"/>
          <w:b/>
          <w:color w:val="000000"/>
          <w:sz w:val="28"/>
          <w:szCs w:val="36"/>
        </w:rPr>
        <w:t>Diciembre</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11A8012E"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44B3EEEC" w:rsidR="00CA75E0" w:rsidRDefault="00125026" w:rsidP="00CA75E0">
      <w:pPr>
        <w:spacing w:before="240" w:after="240"/>
        <w:jc w:val="both"/>
        <w:rPr>
          <w:rFonts w:ascii="gobCL" w:eastAsia="gobCL" w:hAnsi="gobCL" w:cs="gobCL"/>
          <w:color w:val="000000"/>
        </w:rPr>
      </w:pPr>
      <w:r>
        <w:rPr>
          <w:rFonts w:ascii="gobCL" w:eastAsia="gobCL" w:hAnsi="gobCL" w:cs="gobCL"/>
          <w:color w:val="000000"/>
        </w:rPr>
        <w:t>A</w:t>
      </w:r>
      <w:r w:rsidR="00CA75E0" w:rsidRPr="00CA75E0">
        <w:rPr>
          <w:rFonts w:ascii="gobCL" w:eastAsia="gobCL" w:hAnsi="gobCL" w:cs="gobCL"/>
          <w:color w:val="000000"/>
        </w:rPr>
        <w:t>nte la contingencia nacional, el rol de Sercotec se ha vuelto aún más imprescindible, por lo cual dispone e</w:t>
      </w:r>
      <w:r w:rsidR="009B0AE8">
        <w:rPr>
          <w:rFonts w:ascii="gobCL" w:eastAsia="gobCL" w:hAnsi="gobCL" w:cs="gobCL"/>
          <w:color w:val="000000"/>
        </w:rPr>
        <w:t xml:space="preserve">l Programa </w:t>
      </w:r>
      <w:r w:rsidR="009B0AE8" w:rsidRPr="00920E60">
        <w:rPr>
          <w:rFonts w:ascii="gobCL" w:eastAsia="gobCL" w:hAnsi="gobCL" w:cs="gobCL"/>
          <w:color w:val="000000"/>
        </w:rPr>
        <w:t>Especial “Reactívate</w:t>
      </w:r>
      <w:r w:rsidR="00E30703" w:rsidRPr="00920E60">
        <w:rPr>
          <w:rFonts w:ascii="gobCL" w:eastAsia="gobCL" w:hAnsi="gobCL" w:cs="gobCL"/>
          <w:color w:val="000000"/>
        </w:rPr>
        <w:t xml:space="preserve"> </w:t>
      </w:r>
      <w:r w:rsidR="00920E60" w:rsidRPr="00920E60">
        <w:rPr>
          <w:rFonts w:ascii="gobCL" w:eastAsia="gobCL" w:hAnsi="gobCL" w:cs="gobCL"/>
          <w:color w:val="000000"/>
        </w:rPr>
        <w:t>Sercotec Te Apoya</w:t>
      </w:r>
      <w:r w:rsidR="00CA75E0" w:rsidRPr="00920E60">
        <w:rPr>
          <w:rFonts w:ascii="gobCL" w:eastAsia="gobCL" w:hAnsi="gobCL" w:cs="gobCL"/>
          <w:color w:val="000000"/>
        </w:rPr>
        <w:t>”,</w:t>
      </w:r>
      <w:r w:rsidR="00D95C71">
        <w:rPr>
          <w:rFonts w:ascii="gobCL" w:eastAsia="gobCL" w:hAnsi="gobCL" w:cs="gobCL"/>
          <w:color w:val="000000"/>
        </w:rPr>
        <w:t xml:space="preserve"> </w:t>
      </w:r>
      <w:r w:rsidR="00CA75E0" w:rsidRPr="00CA75E0">
        <w:rPr>
          <w:rFonts w:ascii="gobCL" w:eastAsia="gobCL" w:hAnsi="gobCL" w:cs="gobCL"/>
          <w:color w:val="000000"/>
        </w:rPr>
        <w:t xml:space="preserve">el cual busca entregar las herramientas necesarias a aquellas micro y pequeñas </w:t>
      </w:r>
      <w:r w:rsidR="00CA75E0" w:rsidRPr="00DC7E45">
        <w:rPr>
          <w:rFonts w:ascii="gobCL" w:eastAsia="gobCL" w:hAnsi="gobCL" w:cs="gobCL"/>
          <w:color w:val="000000"/>
        </w:rPr>
        <w:t>empresas, con venta</w:t>
      </w:r>
      <w:r w:rsidR="006F4492" w:rsidRPr="00DC7E45">
        <w:rPr>
          <w:rFonts w:ascii="gobCL" w:eastAsia="gobCL" w:hAnsi="gobCL" w:cs="gobCL"/>
          <w:color w:val="000000"/>
        </w:rPr>
        <w:t xml:space="preserve">s netas </w:t>
      </w:r>
      <w:r w:rsidR="00D95C71" w:rsidRPr="0087613A">
        <w:rPr>
          <w:rFonts w:ascii="gobCL" w:eastAsia="gobCL" w:hAnsi="gobCL" w:cs="gobCL"/>
          <w:color w:val="000000"/>
        </w:rPr>
        <w:t xml:space="preserve">mayores a 0 (cero) e </w:t>
      </w:r>
      <w:r w:rsidR="006F4492" w:rsidRPr="0087613A">
        <w:rPr>
          <w:rFonts w:ascii="gobCL" w:eastAsia="gobCL" w:hAnsi="gobCL" w:cs="gobCL"/>
          <w:color w:val="000000"/>
        </w:rPr>
        <w:t>inferiores</w:t>
      </w:r>
      <w:r w:rsidR="00D95C71" w:rsidRPr="0087613A">
        <w:rPr>
          <w:rFonts w:ascii="gobCL" w:eastAsia="gobCL" w:hAnsi="gobCL" w:cs="gobCL"/>
          <w:color w:val="000000"/>
        </w:rPr>
        <w:t xml:space="preserve"> o iguales</w:t>
      </w:r>
      <w:r w:rsidR="006F4492" w:rsidRPr="0087613A">
        <w:rPr>
          <w:rFonts w:ascii="gobCL" w:eastAsia="gobCL" w:hAnsi="gobCL" w:cs="gobCL"/>
          <w:color w:val="000000"/>
        </w:rPr>
        <w:t xml:space="preserve"> a 1</w:t>
      </w:r>
      <w:r w:rsidR="004A7235" w:rsidRPr="0087613A">
        <w:rPr>
          <w:rFonts w:ascii="gobCL" w:eastAsia="gobCL" w:hAnsi="gobCL" w:cs="gobCL"/>
          <w:color w:val="000000"/>
        </w:rPr>
        <w:t>5.0</w:t>
      </w:r>
      <w:r w:rsidR="00CA75E0" w:rsidRPr="0087613A">
        <w:rPr>
          <w:rFonts w:ascii="gobCL" w:eastAsia="gobCL" w:hAnsi="gobCL" w:cs="gobCL"/>
          <w:color w:val="000000"/>
        </w:rPr>
        <w:t>00 UF al año</w:t>
      </w:r>
      <w:r w:rsidR="00CA75E0" w:rsidRPr="00DC7E45">
        <w:rPr>
          <w:rFonts w:ascii="gobCL" w:eastAsia="gobCL" w:hAnsi="gobCL" w:cs="gobCL"/>
          <w:color w:val="000000"/>
        </w:rPr>
        <w:t>, que se han visto afectadas en sus ingresos a causa de la emergencia sanitaria que afecta hoy al mundo, según lo establecido</w:t>
      </w:r>
      <w:r w:rsidR="00CA75E0" w:rsidRPr="00CA75E0">
        <w:rPr>
          <w:rFonts w:ascii="gobCL" w:eastAsia="gobCL" w:hAnsi="gobCL" w:cs="gobCL"/>
          <w:color w:val="000000"/>
        </w:rPr>
        <w:t xml:space="preserve"> en las presentes Bases.</w:t>
      </w:r>
    </w:p>
    <w:p w14:paraId="5AE6B7A0" w14:textId="068F1138" w:rsidR="003200FF" w:rsidRPr="00744202" w:rsidRDefault="003200FF" w:rsidP="00CA75E0">
      <w:pPr>
        <w:spacing w:before="240" w:after="240"/>
        <w:jc w:val="both"/>
        <w:rPr>
          <w:rFonts w:ascii="gobCL" w:eastAsia="gobCL" w:hAnsi="gobCL" w:cs="gobCL"/>
          <w:color w:val="000000"/>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5F9DA025" w:rsidR="00764973" w:rsidRDefault="00764973" w:rsidP="00764973">
      <w:pPr>
        <w:spacing w:before="240" w:after="240"/>
        <w:jc w:val="both"/>
        <w:rPr>
          <w:rFonts w:ascii="gobCL" w:eastAsia="gobCL" w:hAnsi="gobCL" w:cs="gobCL"/>
        </w:rPr>
      </w:pPr>
      <w:r w:rsidRPr="00764973">
        <w:rPr>
          <w:rFonts w:ascii="gobCL" w:eastAsia="gobCL" w:hAnsi="gobCL" w:cs="gobCL"/>
        </w:rPr>
        <w:t xml:space="preserve">Es un programa que busca apoyar a los micro y pequeñas empresas de cualquier sector económico </w:t>
      </w:r>
      <w:r w:rsidRPr="00DC7E45">
        <w:rPr>
          <w:rFonts w:ascii="gobCL" w:eastAsia="gobCL" w:hAnsi="gobCL" w:cs="gobCL"/>
        </w:rPr>
        <w:t xml:space="preserve">con </w:t>
      </w:r>
      <w:r w:rsidRPr="00587870">
        <w:rPr>
          <w:rFonts w:ascii="gobCL" w:eastAsia="gobCL" w:hAnsi="gobCL" w:cs="gobCL"/>
        </w:rPr>
        <w:t xml:space="preserve">ventas </w:t>
      </w:r>
      <w:r w:rsidR="00D95C71" w:rsidRPr="00587870">
        <w:rPr>
          <w:rFonts w:ascii="gobCL" w:eastAsia="gobCL" w:hAnsi="gobCL" w:cs="gobCL"/>
        </w:rPr>
        <w:t>netas mayores a 0 (cero)</w:t>
      </w:r>
      <w:r w:rsidR="008B4C0C" w:rsidRPr="00587870">
        <w:rPr>
          <w:rFonts w:ascii="gobCL" w:eastAsia="gobCL" w:hAnsi="gobCL" w:cs="gobCL"/>
        </w:rPr>
        <w:t xml:space="preserve"> e</w:t>
      </w:r>
      <w:r w:rsidRPr="00587870">
        <w:rPr>
          <w:rFonts w:ascii="gobCL" w:eastAsia="gobCL" w:hAnsi="gobCL" w:cs="gobCL"/>
        </w:rPr>
        <w:t xml:space="preserve"> inferiores </w:t>
      </w:r>
      <w:r w:rsidR="00D95C71" w:rsidRPr="00587870">
        <w:rPr>
          <w:rFonts w:ascii="gobCL" w:eastAsia="gobCL" w:hAnsi="gobCL" w:cs="gobCL"/>
        </w:rPr>
        <w:t xml:space="preserve">o iguales </w:t>
      </w:r>
      <w:r w:rsidRPr="00587870">
        <w:rPr>
          <w:rFonts w:ascii="gobCL" w:eastAsia="gobCL" w:hAnsi="gobCL" w:cs="gobCL"/>
        </w:rPr>
        <w:t xml:space="preserve">a </w:t>
      </w:r>
      <w:r w:rsidR="00AC1D3E" w:rsidRPr="00587870">
        <w:rPr>
          <w:rFonts w:ascii="gobCL" w:eastAsia="gobCL" w:hAnsi="gobCL" w:cs="gobCL"/>
        </w:rPr>
        <w:t>1</w:t>
      </w:r>
      <w:r w:rsidR="004A7235" w:rsidRPr="00587870">
        <w:rPr>
          <w:rFonts w:ascii="gobCL" w:eastAsia="gobCL" w:hAnsi="gobCL" w:cs="gobCL"/>
        </w:rPr>
        <w:t>5.0</w:t>
      </w:r>
      <w:r w:rsidRPr="00587870">
        <w:rPr>
          <w:rFonts w:ascii="gobCL" w:eastAsia="gobCL" w:hAnsi="gobCL" w:cs="gobCL"/>
        </w:rPr>
        <w:t xml:space="preserve">00 UF al año, que hayan visto afectadas sus ventas producto de la emergencia sanitaria y que tengan inicio de actividades hasta el </w:t>
      </w:r>
      <w:r w:rsidR="002C18CA" w:rsidRPr="00587870">
        <w:rPr>
          <w:rFonts w:ascii="gobCL" w:eastAsia="gobCL" w:hAnsi="gobCL" w:cs="gobCL"/>
        </w:rPr>
        <w:t>3</w:t>
      </w:r>
      <w:r w:rsidRPr="00587870">
        <w:rPr>
          <w:rFonts w:ascii="gobCL" w:eastAsia="gobCL" w:hAnsi="gobCL" w:cs="gobCL"/>
        </w:rPr>
        <w:t xml:space="preserve">1 de octubre de 2019. </w:t>
      </w:r>
      <w:r w:rsidR="00B322E5" w:rsidRPr="00587870">
        <w:rPr>
          <w:rFonts w:ascii="gobCL" w:eastAsia="gobCL" w:hAnsi="gobCL" w:cs="gobCL"/>
        </w:rPr>
        <w:t xml:space="preserve">Para apoyar la reactivación de su actividad económica, Sercotec otorga un subsidio que les permite adquirir </w:t>
      </w:r>
      <w:r w:rsidR="00B9568B" w:rsidRPr="00587870">
        <w:rPr>
          <w:rFonts w:ascii="gobCL" w:eastAsia="gobCL" w:hAnsi="gobCL" w:cs="gobCL"/>
        </w:rPr>
        <w:t xml:space="preserve">activos, </w:t>
      </w:r>
      <w:r w:rsidR="00B322E5" w:rsidRPr="00587870">
        <w:rPr>
          <w:rFonts w:ascii="gobCL" w:eastAsia="gobCL" w:hAnsi="gobCL" w:cs="gobCL"/>
        </w:rPr>
        <w:t xml:space="preserve">capital de trabajo (materias </w:t>
      </w:r>
      <w:r w:rsidR="00BD74EE" w:rsidRPr="00587870">
        <w:rPr>
          <w:rFonts w:ascii="gobCL" w:eastAsia="gobCL" w:hAnsi="gobCL" w:cs="gobCL"/>
        </w:rPr>
        <w:t>primas y materiales, mercadería</w:t>
      </w:r>
      <w:r w:rsidR="00B322E5" w:rsidRPr="00587870">
        <w:rPr>
          <w:rFonts w:ascii="gobCL" w:eastAsia="gobCL" w:hAnsi="gobCL" w:cs="gobCL"/>
        </w:rPr>
        <w:t xml:space="preserve">, financiar arriendos, sueldos, pago de </w:t>
      </w:r>
      <w:r w:rsidR="00E30703" w:rsidRPr="00587870">
        <w:rPr>
          <w:rFonts w:ascii="gobCL" w:eastAsia="gobCL" w:hAnsi="gobCL" w:cs="gobCL"/>
        </w:rPr>
        <w:t>consumos</w:t>
      </w:r>
      <w:r w:rsidR="00B322E5" w:rsidRPr="00587870">
        <w:rPr>
          <w:rFonts w:ascii="gobCL" w:eastAsia="gobCL" w:hAnsi="gobCL" w:cs="gobCL"/>
        </w:rPr>
        <w:t xml:space="preserve"> básicos y cuotas de crédito</w:t>
      </w:r>
      <w:r w:rsidR="00BD74EE" w:rsidRPr="00587870">
        <w:rPr>
          <w:rFonts w:ascii="gobCL" w:eastAsia="gobCL" w:hAnsi="gobCL" w:cs="gobCL"/>
        </w:rPr>
        <w:t xml:space="preserve">) </w:t>
      </w:r>
      <w:r w:rsidR="00B322E5" w:rsidRPr="00587870">
        <w:rPr>
          <w:rFonts w:ascii="gobCL" w:eastAsia="gobCL" w:hAnsi="gobCL" w:cs="gobCL"/>
        </w:rPr>
        <w:t>y gastos en promoción</w:t>
      </w:r>
      <w:r w:rsidR="00E30703" w:rsidRPr="00587870">
        <w:rPr>
          <w:rFonts w:ascii="gobCL" w:eastAsia="gobCL" w:hAnsi="gobCL" w:cs="gobCL"/>
        </w:rPr>
        <w:t xml:space="preserve">, </w:t>
      </w:r>
      <w:r w:rsidR="00B322E5" w:rsidRPr="00587870">
        <w:rPr>
          <w:rFonts w:ascii="gobCL" w:eastAsia="gobCL" w:hAnsi="gobCL" w:cs="gobCL"/>
        </w:rPr>
        <w:t>publicidad</w:t>
      </w:r>
      <w:r w:rsidR="00E30703" w:rsidRPr="00587870">
        <w:rPr>
          <w:rFonts w:ascii="gobCL" w:eastAsia="gobCL" w:hAnsi="gobCL" w:cs="gobCL"/>
        </w:rPr>
        <w:t xml:space="preserve"> y difusión</w:t>
      </w:r>
      <w:r w:rsidR="00B322E5" w:rsidRPr="00587870">
        <w:rPr>
          <w:rFonts w:ascii="gobCL" w:eastAsia="gobCL" w:hAnsi="gobCL" w:cs="gobCL"/>
        </w:rPr>
        <w:t>. Además, se podrá financiar la adquisición de materiales necesarios para implementar protocolos sanitarios ante el Covid-19.</w:t>
      </w:r>
    </w:p>
    <w:p w14:paraId="7DBD43D2" w14:textId="60DFD5C9" w:rsidR="00D95C71" w:rsidRDefault="00D95C71" w:rsidP="00764973">
      <w:pPr>
        <w:spacing w:before="240" w:after="240"/>
        <w:jc w:val="both"/>
        <w:rPr>
          <w:rFonts w:ascii="gobCL" w:eastAsia="gobCL" w:hAnsi="gobCL" w:cs="gobCL"/>
        </w:rPr>
      </w:pPr>
    </w:p>
    <w:p w14:paraId="06195BA9" w14:textId="77777777" w:rsidR="00D95C71" w:rsidRPr="00764973" w:rsidRDefault="00D95C71" w:rsidP="00764973">
      <w:pPr>
        <w:spacing w:before="240" w:after="240"/>
        <w:jc w:val="both"/>
        <w:rPr>
          <w:rFonts w:ascii="gobCL" w:eastAsia="gobCL" w:hAnsi="gobCL" w:cs="gobCL"/>
        </w:rPr>
      </w:pP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lastRenderedPageBreak/>
        <w:t>2.1. Requisitos generales del programa</w:t>
      </w:r>
    </w:p>
    <w:p w14:paraId="7E56C441" w14:textId="656349AD" w:rsidR="002862B1" w:rsidRPr="00587870" w:rsidRDefault="007C48F8">
      <w:pPr>
        <w:spacing w:before="240" w:after="240"/>
        <w:jc w:val="both"/>
        <w:rPr>
          <w:rFonts w:ascii="gobCL" w:eastAsia="gobCL" w:hAnsi="gobCL" w:cs="gobCL"/>
        </w:rPr>
      </w:pPr>
      <w:bookmarkStart w:id="1" w:name="_heading=h.30j0zll" w:colFirst="0" w:colLast="0"/>
      <w:bookmarkEnd w:id="1"/>
      <w:r w:rsidRPr="00587870">
        <w:rPr>
          <w:rFonts w:ascii="gobCL" w:eastAsia="gobCL" w:hAnsi="gobCL" w:cs="gobCL"/>
        </w:rPr>
        <w:t xml:space="preserve">Este programa está dirigido a las empresas que cumplan con los siguientes </w:t>
      </w:r>
      <w:r w:rsidRPr="00587870">
        <w:rPr>
          <w:rFonts w:ascii="gobCL" w:eastAsia="gobCL" w:hAnsi="gobCL" w:cs="gobCL"/>
          <w:b/>
        </w:rPr>
        <w:t xml:space="preserve">requisitos, </w:t>
      </w:r>
      <w:r w:rsidRPr="00587870">
        <w:rPr>
          <w:rFonts w:ascii="gobCL" w:eastAsia="gobCL" w:hAnsi="gobCL" w:cs="gobCL"/>
        </w:rPr>
        <w:t xml:space="preserve">cuyos medios de verificación se detallan en </w:t>
      </w:r>
      <w:r w:rsidR="00E30703" w:rsidRPr="00587870">
        <w:rPr>
          <w:rFonts w:ascii="gobCL" w:eastAsia="gobCL" w:hAnsi="gobCL" w:cs="gobCL"/>
        </w:rPr>
        <w:t>los siguientes</w:t>
      </w:r>
      <w:r w:rsidRPr="00587870">
        <w:rPr>
          <w:rFonts w:ascii="gobCL" w:eastAsia="gobCL" w:hAnsi="gobCL" w:cs="gobCL"/>
        </w:rPr>
        <w:t xml:space="preserve"> Anexo N°1</w:t>
      </w:r>
      <w:r w:rsidR="00E30703" w:rsidRPr="00587870">
        <w:rPr>
          <w:rFonts w:ascii="gobCL" w:eastAsia="gobCL" w:hAnsi="gobCL" w:cs="gobCL"/>
        </w:rPr>
        <w:t xml:space="preserve"> y Anexo N°</w:t>
      </w:r>
      <w:r w:rsidR="007F49EE" w:rsidRPr="00587870">
        <w:rPr>
          <w:rFonts w:ascii="gobCL" w:eastAsia="gobCL" w:hAnsi="gobCL" w:cs="gobCL"/>
        </w:rPr>
        <w:t>5</w:t>
      </w:r>
      <w:r w:rsidRPr="00587870">
        <w:rPr>
          <w:rFonts w:ascii="gobCL" w:eastAsia="gobCL" w:hAnsi="gobCL" w:cs="gobCL"/>
        </w:rPr>
        <w:t>:</w:t>
      </w:r>
    </w:p>
    <w:p w14:paraId="61B3EA2C" w14:textId="77777777" w:rsidR="002862B1" w:rsidRPr="00587870" w:rsidRDefault="007C48F8">
      <w:pPr>
        <w:spacing w:before="240" w:after="240" w:line="276" w:lineRule="auto"/>
        <w:jc w:val="both"/>
        <w:rPr>
          <w:rFonts w:ascii="gobCL" w:eastAsia="gobCL" w:hAnsi="gobCL" w:cs="gobCL"/>
          <w:b/>
          <w:u w:val="single"/>
        </w:rPr>
      </w:pPr>
      <w:r w:rsidRPr="00587870">
        <w:rPr>
          <w:rFonts w:ascii="gobCL" w:eastAsia="gobCL" w:hAnsi="gobCL" w:cs="gobCL"/>
          <w:b/>
          <w:u w:val="single"/>
        </w:rPr>
        <w:t>2.1.1 Requisitos de admisibilidad:</w:t>
      </w:r>
    </w:p>
    <w:p w14:paraId="4E2B7DDD" w14:textId="77777777" w:rsidR="002862B1" w:rsidRPr="00587870" w:rsidRDefault="007C48F8">
      <w:pPr>
        <w:spacing w:before="240" w:after="240" w:line="276" w:lineRule="auto"/>
        <w:jc w:val="both"/>
        <w:rPr>
          <w:rFonts w:ascii="gobCL" w:eastAsia="gobCL" w:hAnsi="gobCL" w:cs="gobCL"/>
          <w:b/>
          <w:u w:val="single"/>
        </w:rPr>
      </w:pPr>
      <w:r w:rsidRPr="00587870">
        <w:rPr>
          <w:rFonts w:ascii="gobCL" w:eastAsia="gobCL" w:hAnsi="gobCL" w:cs="gobCL"/>
          <w:b/>
          <w:u w:val="single"/>
        </w:rPr>
        <w:t>a.- Admisibilidad automática:</w:t>
      </w:r>
    </w:p>
    <w:p w14:paraId="758865FE" w14:textId="2D0E64B7"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587870">
        <w:rPr>
          <w:rFonts w:ascii="gobCL" w:eastAsia="gobCL" w:hAnsi="gobCL" w:cs="gobCL"/>
        </w:rPr>
        <w:t xml:space="preserve">a.1. </w:t>
      </w:r>
      <w:r w:rsidRPr="00587870">
        <w:rPr>
          <w:rFonts w:ascii="gobCL" w:eastAsia="gobCL" w:hAnsi="gobCL" w:cs="gobCL"/>
          <w:color w:val="000000"/>
        </w:rPr>
        <w:t>Ser persona natural y/o jurídica con iniciación de actividades en primera categoría</w:t>
      </w:r>
      <w:r w:rsidR="00DE1EAB" w:rsidRPr="00587870">
        <w:rPr>
          <w:rStyle w:val="Refdenotaalpie"/>
          <w:rFonts w:ascii="gobCL" w:eastAsia="gobCL" w:hAnsi="gobCL" w:cs="gobCL"/>
          <w:color w:val="000000"/>
        </w:rPr>
        <w:footnoteReference w:id="1"/>
      </w:r>
      <w:r w:rsidRPr="00587870">
        <w:rPr>
          <w:rFonts w:ascii="gobCL" w:eastAsia="gobCL" w:hAnsi="gobCL" w:cs="gobCL"/>
          <w:color w:val="000000"/>
        </w:rPr>
        <w:t xml:space="preserve"> ante el Servi</w:t>
      </w:r>
      <w:r w:rsidR="00E32D6A" w:rsidRPr="00587870">
        <w:rPr>
          <w:rFonts w:ascii="gobCL" w:eastAsia="gobCL" w:hAnsi="gobCL" w:cs="gobCL"/>
          <w:color w:val="000000"/>
        </w:rPr>
        <w:t>cio de Impuestos Internos (SII)</w:t>
      </w:r>
      <w:r w:rsidRPr="00587870">
        <w:rPr>
          <w:rFonts w:ascii="gobCL" w:eastAsia="gobCL" w:hAnsi="gobCL" w:cs="gobCL"/>
          <w:color w:val="000000"/>
        </w:rPr>
        <w:t xml:space="preserve"> </w:t>
      </w:r>
      <w:r w:rsidR="00E32D6A" w:rsidRPr="00587870">
        <w:rPr>
          <w:rFonts w:ascii="gobCL" w:eastAsia="gobCL" w:hAnsi="gobCL" w:cs="gobCL"/>
          <w:b/>
          <w:color w:val="000000"/>
        </w:rPr>
        <w:t>hasta el 31 de octubre de 2019 y estar vigente a la fecha de inicio de la convocatoria.</w:t>
      </w:r>
      <w:r w:rsidR="00B6402F" w:rsidRPr="00587870">
        <w:rPr>
          <w:rFonts w:ascii="gobCL" w:eastAsia="gobCL" w:hAnsi="gobCL" w:cs="gobCL"/>
          <w:b/>
          <w:color w:val="000000"/>
        </w:rPr>
        <w:t xml:space="preserve"> </w:t>
      </w:r>
      <w:r w:rsidR="00B6402F" w:rsidRPr="00587870">
        <w:rPr>
          <w:rFonts w:ascii="gobCL" w:eastAsia="gobCL" w:hAnsi="gobCL" w:cs="gobCL"/>
          <w:color w:val="000000"/>
        </w:rPr>
        <w:t>Para efectos del inicio de</w:t>
      </w:r>
      <w:r w:rsidR="00B6402F" w:rsidRPr="008B4C0C">
        <w:rPr>
          <w:rFonts w:ascii="gobCL" w:eastAsia="gobCL" w:hAnsi="gobCL" w:cs="gobCL"/>
          <w:color w:val="000000"/>
        </w:rPr>
        <w:t xml:space="preserve"> actividades en primera categoría, se considerará la fecha del giro más antiguo registrado en el Servicio de Impuestos Internos (dicho giro deberá estar vigente a la fecha de inicio de la convocatoria)</w:t>
      </w:r>
      <w:r w:rsidR="007F49EE">
        <w:rPr>
          <w:rFonts w:ascii="gobCL" w:eastAsia="gobCL" w:hAnsi="gobCL" w:cs="gobCL"/>
          <w:color w:val="000000"/>
        </w:rPr>
        <w:t>.</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CA75E0">
        <w:rPr>
          <w:rFonts w:ascii="gobCL" w:eastAsia="gobCL" w:hAnsi="gobCL" w:cs="gobCL"/>
          <w:b/>
          <w:color w:val="000000"/>
        </w:rPr>
        <w:t>Sercotec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0B43B7EC" w:rsidR="002862B1" w:rsidRPr="00BF6A15" w:rsidRDefault="00AC1D3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a.4</w:t>
      </w:r>
      <w:r w:rsidR="00BF5724"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1669E64C" w:rsidR="00BF5724" w:rsidRDefault="00AC1D3E" w:rsidP="001515EE">
      <w:pPr>
        <w:pBdr>
          <w:top w:val="nil"/>
          <w:left w:val="nil"/>
          <w:bottom w:val="nil"/>
          <w:right w:val="nil"/>
          <w:between w:val="nil"/>
        </w:pBdr>
        <w:spacing w:after="0"/>
        <w:jc w:val="both"/>
        <w:rPr>
          <w:rFonts w:ascii="gobCL" w:eastAsia="gobCL" w:hAnsi="gobCL" w:cs="gobCL"/>
          <w:color w:val="000000"/>
        </w:rPr>
      </w:pPr>
      <w:r w:rsidRPr="007E37C3">
        <w:rPr>
          <w:rFonts w:ascii="gobCL" w:eastAsia="gobCL" w:hAnsi="gobCL" w:cs="gobCL"/>
          <w:color w:val="000000"/>
        </w:rPr>
        <w:t>a.5</w:t>
      </w:r>
      <w:r w:rsidR="00BF5724" w:rsidRPr="007E37C3">
        <w:rPr>
          <w:rFonts w:ascii="gobCL" w:eastAsia="gobCL" w:hAnsi="gobCL" w:cs="gobCL"/>
          <w:color w:val="000000"/>
        </w:rPr>
        <w:t xml:space="preserve"> Tener domicilio comercial </w:t>
      </w:r>
      <w:r w:rsidR="007E37C3">
        <w:rPr>
          <w:rFonts w:ascii="gobCL" w:eastAsia="gobCL" w:hAnsi="gobCL" w:cs="gobCL"/>
          <w:color w:val="000000"/>
        </w:rPr>
        <w:t>y/</w:t>
      </w:r>
      <w:r w:rsidR="007D43B0" w:rsidRPr="007E37C3">
        <w:rPr>
          <w:rFonts w:ascii="gobCL" w:eastAsia="gobCL" w:hAnsi="gobCL" w:cs="gobCL"/>
          <w:color w:val="000000"/>
        </w:rPr>
        <w:t xml:space="preserve">o sucursal </w:t>
      </w:r>
      <w:r w:rsidR="007E37C3">
        <w:rPr>
          <w:rFonts w:ascii="gobCL" w:eastAsia="gobCL" w:hAnsi="gobCL" w:cs="gobCL"/>
          <w:color w:val="000000"/>
        </w:rPr>
        <w:t xml:space="preserve">y pertinencia </w:t>
      </w:r>
      <w:r w:rsidR="00BF5724" w:rsidRPr="007E37C3">
        <w:rPr>
          <w:rFonts w:ascii="gobCL" w:eastAsia="gobCL" w:hAnsi="gobCL" w:cs="gobCL"/>
          <w:color w:val="000000"/>
        </w:rPr>
        <w:t>en la región de la presente convocatoria</w:t>
      </w:r>
      <w:r w:rsidR="007E37C3">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7159F43C" w14:textId="0723AC1A" w:rsidR="002916A6" w:rsidRDefault="00AC1D3E" w:rsidP="002916A6">
      <w:pPr>
        <w:pBdr>
          <w:top w:val="nil"/>
          <w:left w:val="nil"/>
          <w:bottom w:val="nil"/>
          <w:right w:val="nil"/>
          <w:between w:val="nil"/>
        </w:pBdr>
        <w:spacing w:after="0"/>
        <w:jc w:val="both"/>
        <w:rPr>
          <w:rFonts w:ascii="gobCL" w:eastAsia="gobCL" w:hAnsi="gobCL" w:cs="gobCL"/>
          <w:color w:val="000000"/>
        </w:rPr>
      </w:pPr>
      <w:r w:rsidRPr="0048558A">
        <w:rPr>
          <w:rFonts w:ascii="gobCL" w:eastAsia="gobCL" w:hAnsi="gobCL" w:cs="gobCL"/>
          <w:color w:val="000000"/>
        </w:rPr>
        <w:t>a.</w:t>
      </w:r>
      <w:r w:rsidRPr="00587870">
        <w:rPr>
          <w:rFonts w:ascii="gobCL" w:eastAsia="gobCL" w:hAnsi="gobCL" w:cs="gobCL"/>
          <w:color w:val="000000"/>
        </w:rPr>
        <w:t>6</w:t>
      </w:r>
      <w:r w:rsidR="001515EE" w:rsidRPr="00587870">
        <w:rPr>
          <w:rFonts w:ascii="gobCL" w:eastAsia="gobCL" w:hAnsi="gobCL" w:cs="gobCL"/>
          <w:color w:val="000000"/>
        </w:rPr>
        <w:t xml:space="preserve"> No haber sido beneficiario de</w:t>
      </w:r>
      <w:r w:rsidR="00442AD7" w:rsidRPr="00587870">
        <w:rPr>
          <w:rFonts w:ascii="gobCL" w:eastAsia="gobCL" w:hAnsi="gobCL" w:cs="gobCL"/>
          <w:color w:val="000000"/>
        </w:rPr>
        <w:t xml:space="preserve"> ninguna </w:t>
      </w:r>
      <w:r w:rsidR="001515EE" w:rsidRPr="00587870">
        <w:rPr>
          <w:rFonts w:ascii="gobCL" w:eastAsia="gobCL" w:hAnsi="gobCL" w:cs="gobCL"/>
          <w:color w:val="000000"/>
        </w:rPr>
        <w:t xml:space="preserve">convocatoria </w:t>
      </w:r>
      <w:r w:rsidR="00587870">
        <w:rPr>
          <w:rFonts w:ascii="gobCL" w:eastAsia="gobCL" w:hAnsi="gobCL" w:cs="gobCL"/>
          <w:color w:val="000000"/>
        </w:rPr>
        <w:t>“</w:t>
      </w:r>
      <w:r w:rsidR="00456E10" w:rsidRPr="00587870">
        <w:rPr>
          <w:rFonts w:ascii="gobCL" w:eastAsia="gobCL" w:hAnsi="gobCL" w:cs="gobCL"/>
          <w:color w:val="000000"/>
        </w:rPr>
        <w:t>Reactívate</w:t>
      </w:r>
      <w:r w:rsidR="00587870">
        <w:rPr>
          <w:rFonts w:ascii="gobCL" w:eastAsia="gobCL" w:hAnsi="gobCL" w:cs="gobCL"/>
          <w:color w:val="000000"/>
        </w:rPr>
        <w:t>”</w:t>
      </w:r>
      <w:r w:rsidR="00456E10" w:rsidRPr="00587870">
        <w:rPr>
          <w:rFonts w:ascii="gobCL" w:eastAsia="gobCL" w:hAnsi="gobCL" w:cs="gobCL"/>
          <w:color w:val="000000"/>
        </w:rPr>
        <w:t xml:space="preserve"> </w:t>
      </w:r>
      <w:r w:rsidR="00442AD7" w:rsidRPr="00587870">
        <w:rPr>
          <w:rFonts w:ascii="gobCL" w:eastAsia="gobCL" w:hAnsi="gobCL" w:cs="gobCL"/>
          <w:color w:val="000000"/>
        </w:rPr>
        <w:t>de</w:t>
      </w:r>
      <w:r w:rsidR="001515EE" w:rsidRPr="00587870">
        <w:rPr>
          <w:rFonts w:ascii="gobCL" w:eastAsia="gobCL" w:hAnsi="gobCL" w:cs="gobCL"/>
          <w:color w:val="000000"/>
        </w:rPr>
        <w:t xml:space="preserve"> Sercotec</w:t>
      </w:r>
      <w:r w:rsidR="00465909" w:rsidRPr="00587870">
        <w:rPr>
          <w:rFonts w:ascii="gobCL" w:eastAsia="gobCL" w:hAnsi="gobCL" w:cs="gobCL"/>
          <w:color w:val="000000"/>
        </w:rPr>
        <w:t xml:space="preserve"> este año 2020</w:t>
      </w:r>
      <w:r w:rsidR="007F49EE" w:rsidRPr="00587870">
        <w:rPr>
          <w:rFonts w:ascii="gobCL" w:eastAsia="gobCL" w:hAnsi="gobCL" w:cs="gobCL"/>
          <w:color w:val="000000"/>
        </w:rPr>
        <w:t xml:space="preserve">, </w:t>
      </w:r>
      <w:r w:rsidR="002916A6" w:rsidRPr="00587870">
        <w:rPr>
          <w:rFonts w:ascii="gobCL" w:eastAsia="gobCL" w:hAnsi="gobCL" w:cs="gobCL"/>
          <w:color w:val="000000"/>
        </w:rPr>
        <w:t>cualquier fuente de financiamiento. Sercotec validará nuevamente esta condición al momento de formalizar.</w:t>
      </w:r>
    </w:p>
    <w:p w14:paraId="7C70F753" w14:textId="77777777" w:rsidR="00DE7A23" w:rsidRDefault="00DE7A23" w:rsidP="00DE7A23">
      <w:pPr>
        <w:pBdr>
          <w:top w:val="nil"/>
          <w:left w:val="nil"/>
          <w:bottom w:val="nil"/>
          <w:right w:val="nil"/>
          <w:between w:val="nil"/>
        </w:pBdr>
        <w:spacing w:after="0"/>
        <w:jc w:val="both"/>
        <w:rPr>
          <w:rFonts w:ascii="gobCL" w:eastAsia="gobCL" w:hAnsi="gobCL" w:cs="gobCL"/>
          <w:b/>
          <w:u w:val="single"/>
        </w:rPr>
      </w:pPr>
    </w:p>
    <w:p w14:paraId="319425C8" w14:textId="7A6647D7"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w:t>
      </w:r>
      <w:r w:rsidR="005763D0" w:rsidRPr="00CA75E0">
        <w:rPr>
          <w:rFonts w:ascii="gobCL" w:eastAsia="gobCL" w:hAnsi="gobCL" w:cs="gobCL"/>
          <w:b/>
          <w:u w:val="single"/>
        </w:rPr>
        <w:t>-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D78BA18"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Pr="00376F4E">
        <w:rPr>
          <w:rFonts w:ascii="gobCL" w:eastAsia="gobCL" w:hAnsi="gobCL" w:cs="gobCL"/>
          <w:b/>
        </w:rPr>
        <w:t>Ventas</w:t>
      </w:r>
      <w:r w:rsidR="00392649" w:rsidRPr="00376F4E">
        <w:rPr>
          <w:rFonts w:ascii="gobCL" w:eastAsia="gobCL" w:hAnsi="gobCL" w:cs="gobCL"/>
          <w:b/>
        </w:rPr>
        <w:t xml:space="preserve"> Netas</w:t>
      </w:r>
      <w:r w:rsidRPr="00376F4E">
        <w:rPr>
          <w:rFonts w:ascii="gobCL" w:eastAsia="gobCL" w:hAnsi="gobCL" w:cs="gobCL"/>
          <w:b/>
        </w:rPr>
        <w:t xml:space="preserve"> mayores a 0 (c</w:t>
      </w:r>
      <w:r w:rsidR="00CA7E52" w:rsidRPr="00376F4E">
        <w:rPr>
          <w:rFonts w:ascii="gobCL" w:eastAsia="gobCL" w:hAnsi="gobCL" w:cs="gobCL"/>
          <w:b/>
        </w:rPr>
        <w:t xml:space="preserve">ero) e </w:t>
      </w:r>
      <w:r w:rsidR="00AC1D3E" w:rsidRPr="00376F4E">
        <w:rPr>
          <w:rFonts w:ascii="gobCL" w:eastAsia="gobCL" w:hAnsi="gobCL" w:cs="gobCL"/>
          <w:b/>
        </w:rPr>
        <w:t>inferiores o iguales a 1</w:t>
      </w:r>
      <w:r w:rsidR="004A7235" w:rsidRPr="00376F4E">
        <w:rPr>
          <w:rFonts w:ascii="gobCL" w:eastAsia="gobCL" w:hAnsi="gobCL" w:cs="gobCL"/>
          <w:b/>
        </w:rPr>
        <w:t>5.0</w:t>
      </w:r>
      <w:r w:rsidR="00CA7E52" w:rsidRPr="00376F4E">
        <w:rPr>
          <w:rFonts w:ascii="gobCL" w:eastAsia="gobCL" w:hAnsi="gobCL" w:cs="gobCL"/>
          <w:b/>
        </w:rPr>
        <w:t>0</w:t>
      </w:r>
      <w:r w:rsidRPr="00376F4E">
        <w:rPr>
          <w:rFonts w:ascii="gobCL" w:eastAsia="gobCL" w:hAnsi="gobCL" w:cs="gobCL"/>
          <w:b/>
        </w:rPr>
        <w:t>0 UF.</w:t>
      </w:r>
    </w:p>
    <w:p w14:paraId="18E163AD" w14:textId="0B5C48F3" w:rsidR="0028456B" w:rsidRDefault="007C48F8" w:rsidP="0046672B">
      <w:pPr>
        <w:pBdr>
          <w:top w:val="nil"/>
          <w:left w:val="nil"/>
          <w:bottom w:val="nil"/>
          <w:right w:val="nil"/>
          <w:between w:val="nil"/>
        </w:pBdr>
        <w:spacing w:before="240" w:after="0" w:line="276" w:lineRule="auto"/>
        <w:jc w:val="both"/>
        <w:rPr>
          <w:rFonts w:ascii="gobCL" w:eastAsia="gobCL" w:hAnsi="gobCL" w:cs="gobCL"/>
          <w:color w:val="000000"/>
          <w:highlight w:val="yellow"/>
        </w:rPr>
      </w:pPr>
      <w:r w:rsidRPr="00DC7E45">
        <w:rPr>
          <w:rFonts w:ascii="gobCL" w:eastAsia="gobCL" w:hAnsi="gobCL" w:cs="gobCL"/>
          <w:color w:val="000000"/>
        </w:rPr>
        <w:t>Contar con ventas</w:t>
      </w:r>
      <w:r w:rsidR="00392649" w:rsidRPr="00DC7E45">
        <w:rPr>
          <w:rFonts w:ascii="gobCL" w:eastAsia="gobCL" w:hAnsi="gobCL" w:cs="gobCL"/>
          <w:color w:val="000000"/>
        </w:rPr>
        <w:t xml:space="preserve"> netas</w:t>
      </w:r>
      <w:r w:rsidRPr="00DC7E45">
        <w:rPr>
          <w:rFonts w:ascii="gobCL" w:eastAsia="gobCL" w:hAnsi="gobCL" w:cs="gobCL"/>
          <w:color w:val="000000"/>
        </w:rPr>
        <w:t xml:space="preserve"> en el periodo demostrables mayores a 0</w:t>
      </w:r>
      <w:r w:rsidR="00465909" w:rsidRPr="00DC7E45">
        <w:rPr>
          <w:rFonts w:ascii="gobCL" w:eastAsia="gobCL" w:hAnsi="gobCL" w:cs="gobCL"/>
          <w:color w:val="000000"/>
        </w:rPr>
        <w:t xml:space="preserve"> (cero)</w:t>
      </w:r>
      <w:r w:rsidRPr="00DC7E45">
        <w:rPr>
          <w:rFonts w:ascii="gobCL" w:eastAsia="gobCL" w:hAnsi="gobCL" w:cs="gobCL"/>
          <w:color w:val="000000"/>
        </w:rPr>
        <w:t xml:space="preserve"> e inferiores o iguales a </w:t>
      </w:r>
      <w:r w:rsidR="00A20DA1" w:rsidRPr="00DC7E45">
        <w:rPr>
          <w:rFonts w:ascii="gobCL" w:eastAsia="gobCL" w:hAnsi="gobCL" w:cs="gobCL"/>
          <w:color w:val="000000"/>
        </w:rPr>
        <w:t>1</w:t>
      </w:r>
      <w:r w:rsidR="004A7235" w:rsidRPr="00DC7E45">
        <w:rPr>
          <w:rFonts w:ascii="gobCL" w:eastAsia="gobCL" w:hAnsi="gobCL" w:cs="gobCL"/>
          <w:color w:val="000000"/>
        </w:rPr>
        <w:t>5.</w:t>
      </w:r>
      <w:r w:rsidR="004A7235" w:rsidRPr="00CF65FA">
        <w:rPr>
          <w:rFonts w:ascii="gobCL" w:eastAsia="gobCL" w:hAnsi="gobCL" w:cs="gobCL"/>
          <w:color w:val="000000"/>
        </w:rPr>
        <w:t>0</w:t>
      </w:r>
      <w:r w:rsidRPr="00CF65FA">
        <w:rPr>
          <w:rFonts w:ascii="gobCL" w:eastAsia="gobCL" w:hAnsi="gobCL" w:cs="gobCL"/>
          <w:color w:val="000000"/>
        </w:rPr>
        <w:t>00 UF.</w:t>
      </w:r>
      <w:r w:rsidR="0046672B" w:rsidRPr="00CF65FA">
        <w:rPr>
          <w:rFonts w:ascii="gobCL" w:eastAsia="gobCL" w:hAnsi="gobCL" w:cs="gobCL"/>
          <w:color w:val="000000"/>
        </w:rPr>
        <w:t xml:space="preserve"> Para el cálculo del nivel de ventas netas, se utilizará el valor de la UF correspondiente a la fecha de inicio de la presente convocatoria, y se considerarán los códigos 538, 020 y 142 de los respectivos Formularios</w:t>
      </w:r>
      <w:r w:rsidR="00587870">
        <w:rPr>
          <w:rFonts w:ascii="gobCL" w:eastAsia="gobCL" w:hAnsi="gobCL" w:cs="gobCL"/>
          <w:color w:val="000000"/>
        </w:rPr>
        <w:t xml:space="preserve"> N°</w:t>
      </w:r>
      <w:r w:rsidR="0046672B" w:rsidRPr="00CF65FA">
        <w:rPr>
          <w:rFonts w:ascii="gobCL" w:eastAsia="gobCL" w:hAnsi="gobCL" w:cs="gobCL"/>
          <w:color w:val="000000"/>
        </w:rPr>
        <w:t xml:space="preserve">29.  </w:t>
      </w:r>
    </w:p>
    <w:p w14:paraId="7FC11EE4" w14:textId="77777777" w:rsidR="0028456B" w:rsidRDefault="0028456B" w:rsidP="0046672B">
      <w:pPr>
        <w:pBdr>
          <w:top w:val="nil"/>
          <w:left w:val="nil"/>
          <w:bottom w:val="nil"/>
          <w:right w:val="nil"/>
          <w:between w:val="nil"/>
        </w:pBdr>
        <w:spacing w:before="240" w:after="0" w:line="276" w:lineRule="auto"/>
        <w:jc w:val="both"/>
        <w:rPr>
          <w:rFonts w:ascii="gobCL" w:eastAsia="gobCL" w:hAnsi="gobCL" w:cs="gobCL"/>
          <w:color w:val="000000"/>
          <w:highlight w:val="yellow"/>
        </w:rPr>
      </w:pPr>
    </w:p>
    <w:p w14:paraId="3DAA050D" w14:textId="77777777" w:rsidR="0028456B" w:rsidRDefault="0028456B" w:rsidP="0046672B">
      <w:pPr>
        <w:pBdr>
          <w:top w:val="nil"/>
          <w:left w:val="nil"/>
          <w:bottom w:val="nil"/>
          <w:right w:val="nil"/>
          <w:between w:val="nil"/>
        </w:pBdr>
        <w:spacing w:before="240" w:after="0" w:line="276" w:lineRule="auto"/>
        <w:jc w:val="both"/>
        <w:rPr>
          <w:rFonts w:ascii="gobCL" w:eastAsia="gobCL" w:hAnsi="gobCL" w:cs="gobCL"/>
          <w:color w:val="000000"/>
          <w:highlight w:val="yellow"/>
        </w:rPr>
      </w:pPr>
    </w:p>
    <w:p w14:paraId="4E9A3C3B" w14:textId="77777777" w:rsidR="0028456B" w:rsidRDefault="0028456B" w:rsidP="0046672B">
      <w:pPr>
        <w:pBdr>
          <w:top w:val="nil"/>
          <w:left w:val="nil"/>
          <w:bottom w:val="nil"/>
          <w:right w:val="nil"/>
          <w:between w:val="nil"/>
        </w:pBdr>
        <w:spacing w:before="240" w:after="0" w:line="276" w:lineRule="auto"/>
        <w:jc w:val="both"/>
        <w:rPr>
          <w:rFonts w:ascii="gobCL" w:eastAsia="gobCL" w:hAnsi="gobCL" w:cs="gobCL"/>
          <w:color w:val="000000"/>
          <w:highlight w:val="yellow"/>
        </w:rPr>
      </w:pPr>
    </w:p>
    <w:p w14:paraId="159F5921" w14:textId="713DDF17" w:rsidR="00C33797" w:rsidRPr="00587870" w:rsidRDefault="0046672B" w:rsidP="0046672B">
      <w:pPr>
        <w:pBdr>
          <w:top w:val="nil"/>
          <w:left w:val="nil"/>
          <w:bottom w:val="nil"/>
          <w:right w:val="nil"/>
          <w:between w:val="nil"/>
        </w:pBdr>
        <w:spacing w:before="240" w:after="0" w:line="276" w:lineRule="auto"/>
        <w:jc w:val="both"/>
        <w:rPr>
          <w:rFonts w:ascii="gobCL" w:eastAsia="gobCL" w:hAnsi="gobCL" w:cs="gobCL"/>
          <w:color w:val="000000"/>
        </w:rPr>
      </w:pPr>
      <w:r w:rsidRPr="00587870">
        <w:rPr>
          <w:rFonts w:ascii="gobCL" w:eastAsia="gobCL" w:hAnsi="gobCL" w:cs="gobCL"/>
          <w:color w:val="000000"/>
        </w:rPr>
        <w:t>Por su parte, se utilizará el siguiente período:</w:t>
      </w:r>
    </w:p>
    <w:p w14:paraId="6DA46B4A" w14:textId="77777777" w:rsidR="00AD35B6" w:rsidRPr="00587870" w:rsidRDefault="00AD35B6" w:rsidP="0046672B">
      <w:pPr>
        <w:pBdr>
          <w:top w:val="nil"/>
          <w:left w:val="nil"/>
          <w:bottom w:val="nil"/>
          <w:right w:val="nil"/>
          <w:between w:val="nil"/>
        </w:pBdr>
        <w:spacing w:before="240" w:after="0" w:line="276"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587870" w14:paraId="662D7EFF" w14:textId="77777777">
        <w:trPr>
          <w:trHeight w:val="765"/>
          <w:jc w:val="center"/>
        </w:trPr>
        <w:tc>
          <w:tcPr>
            <w:tcW w:w="2547" w:type="dxa"/>
            <w:shd w:val="clear" w:color="auto" w:fill="D9D9D9"/>
          </w:tcPr>
          <w:p w14:paraId="1D2B0029" w14:textId="77777777" w:rsidR="002862B1" w:rsidRPr="0058787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587870">
              <w:rPr>
                <w:rFonts w:ascii="gobCL" w:eastAsia="gobCL" w:hAnsi="gobCL" w:cs="gobCL"/>
                <w:color w:val="000000"/>
              </w:rPr>
              <w:t>Mes de Inicio de Convocatoria</w:t>
            </w:r>
          </w:p>
        </w:tc>
        <w:tc>
          <w:tcPr>
            <w:tcW w:w="6325" w:type="dxa"/>
            <w:shd w:val="clear" w:color="auto" w:fill="D9D9D9"/>
          </w:tcPr>
          <w:p w14:paraId="30732BA0" w14:textId="77777777" w:rsidR="004D2923" w:rsidRPr="00587870" w:rsidRDefault="007C48F8" w:rsidP="00775EA0">
            <w:pPr>
              <w:pBdr>
                <w:top w:val="nil"/>
                <w:left w:val="nil"/>
                <w:bottom w:val="nil"/>
                <w:right w:val="nil"/>
                <w:between w:val="nil"/>
              </w:pBdr>
              <w:tabs>
                <w:tab w:val="left" w:pos="709"/>
              </w:tabs>
              <w:spacing w:after="160"/>
              <w:jc w:val="center"/>
              <w:rPr>
                <w:rFonts w:ascii="gobCL" w:eastAsia="gobCL" w:hAnsi="gobCL" w:cs="gobCL"/>
                <w:color w:val="000000"/>
              </w:rPr>
            </w:pPr>
            <w:r w:rsidRPr="00587870">
              <w:rPr>
                <w:rFonts w:ascii="gobCL" w:eastAsia="gobCL" w:hAnsi="gobCL" w:cs="gobCL"/>
                <w:color w:val="000000"/>
              </w:rPr>
              <w:t xml:space="preserve">Período de cálculo de ventas netas anuales demostrables </w:t>
            </w:r>
          </w:p>
          <w:p w14:paraId="15B1EF14" w14:textId="18144B35" w:rsidR="002862B1" w:rsidRPr="00587870" w:rsidRDefault="007C48F8" w:rsidP="004D2923">
            <w:pPr>
              <w:pBdr>
                <w:top w:val="nil"/>
                <w:left w:val="nil"/>
                <w:bottom w:val="nil"/>
                <w:right w:val="nil"/>
                <w:between w:val="nil"/>
              </w:pBdr>
              <w:tabs>
                <w:tab w:val="left" w:pos="709"/>
              </w:tabs>
              <w:spacing w:after="160"/>
              <w:jc w:val="center"/>
              <w:rPr>
                <w:rFonts w:ascii="gobCL" w:eastAsia="gobCL" w:hAnsi="gobCL" w:cs="gobCL"/>
              </w:rPr>
            </w:pPr>
            <w:r w:rsidRPr="00587870">
              <w:rPr>
                <w:rFonts w:ascii="gobCL" w:eastAsia="gobCL" w:hAnsi="gobCL" w:cs="gobCL"/>
                <w:color w:val="000000"/>
              </w:rPr>
              <w:t>mayores a 0</w:t>
            </w:r>
            <w:r w:rsidR="00551DA2" w:rsidRPr="00587870">
              <w:rPr>
                <w:rFonts w:ascii="gobCL" w:eastAsia="gobCL" w:hAnsi="gobCL" w:cs="gobCL"/>
                <w:color w:val="000000"/>
              </w:rPr>
              <w:t xml:space="preserve"> </w:t>
            </w:r>
            <w:r w:rsidR="00392649" w:rsidRPr="00587870">
              <w:rPr>
                <w:rFonts w:ascii="gobCL" w:eastAsia="gobCL" w:hAnsi="gobCL" w:cs="gobCL"/>
                <w:color w:val="000000"/>
              </w:rPr>
              <w:t>(cero)</w:t>
            </w:r>
            <w:r w:rsidRPr="00587870">
              <w:rPr>
                <w:rFonts w:ascii="gobCL" w:eastAsia="gobCL" w:hAnsi="gobCL" w:cs="gobCL"/>
                <w:color w:val="000000"/>
              </w:rPr>
              <w:t xml:space="preserve"> e inferiores o iguales a </w:t>
            </w:r>
            <w:r w:rsidR="00C229A9" w:rsidRPr="00587870">
              <w:rPr>
                <w:rFonts w:ascii="gobCL" w:eastAsia="gobCL" w:hAnsi="gobCL" w:cs="gobCL"/>
                <w:color w:val="000000"/>
              </w:rPr>
              <w:t>1</w:t>
            </w:r>
            <w:r w:rsidR="004A7235" w:rsidRPr="00587870">
              <w:rPr>
                <w:rFonts w:ascii="gobCL" w:eastAsia="gobCL" w:hAnsi="gobCL" w:cs="gobCL"/>
                <w:color w:val="000000"/>
              </w:rPr>
              <w:t>5.0</w:t>
            </w:r>
            <w:r w:rsidRPr="00587870">
              <w:rPr>
                <w:rFonts w:ascii="gobCL" w:eastAsia="gobCL" w:hAnsi="gobCL" w:cs="gobCL"/>
                <w:color w:val="000000"/>
              </w:rPr>
              <w:t xml:space="preserve">00 UF. </w:t>
            </w:r>
          </w:p>
        </w:tc>
      </w:tr>
      <w:tr w:rsidR="002862B1" w:rsidRPr="00587870" w14:paraId="60531623" w14:textId="77777777">
        <w:trPr>
          <w:jc w:val="center"/>
        </w:trPr>
        <w:tc>
          <w:tcPr>
            <w:tcW w:w="2547" w:type="dxa"/>
          </w:tcPr>
          <w:p w14:paraId="7A6DE755" w14:textId="6490E6A0" w:rsidR="002862B1" w:rsidRPr="00587870" w:rsidRDefault="00B6402F">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587870">
              <w:rPr>
                <w:rFonts w:ascii="gobCL" w:eastAsia="gobCL" w:hAnsi="gobCL" w:cs="gobCL"/>
                <w:color w:val="000000"/>
              </w:rPr>
              <w:t xml:space="preserve"> </w:t>
            </w:r>
            <w:r w:rsidR="00864667" w:rsidRPr="00D753E8">
              <w:rPr>
                <w:rFonts w:ascii="gobCL" w:eastAsia="gobCL" w:hAnsi="gobCL" w:cs="gobCL"/>
                <w:color w:val="000000"/>
              </w:rPr>
              <w:t>Diciembre</w:t>
            </w:r>
            <w:r w:rsidR="00DA08EE" w:rsidRPr="00D753E8">
              <w:rPr>
                <w:rFonts w:ascii="gobCL" w:eastAsia="gobCL" w:hAnsi="gobCL" w:cs="gobCL"/>
                <w:color w:val="000000"/>
              </w:rPr>
              <w:t xml:space="preserve"> </w:t>
            </w:r>
            <w:r w:rsidR="007C48F8" w:rsidRPr="00D753E8">
              <w:rPr>
                <w:rFonts w:ascii="gobCL" w:eastAsia="gobCL" w:hAnsi="gobCL" w:cs="gobCL"/>
                <w:color w:val="000000"/>
              </w:rPr>
              <w:t>2020</w:t>
            </w:r>
          </w:p>
        </w:tc>
        <w:tc>
          <w:tcPr>
            <w:tcW w:w="6325" w:type="dxa"/>
          </w:tcPr>
          <w:p w14:paraId="65509AE4" w14:textId="62572E1A" w:rsidR="002862B1" w:rsidRPr="00587870" w:rsidRDefault="00456E10" w:rsidP="00456E1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587870">
              <w:rPr>
                <w:rFonts w:ascii="gobCL" w:eastAsia="gobCL" w:hAnsi="gobCL" w:cs="gobCL"/>
                <w:color w:val="000000"/>
              </w:rPr>
              <w:t>Noviembre</w:t>
            </w:r>
            <w:r w:rsidR="00DA08EE" w:rsidRPr="00587870">
              <w:rPr>
                <w:rFonts w:ascii="gobCL" w:eastAsia="gobCL" w:hAnsi="gobCL" w:cs="gobCL"/>
                <w:color w:val="000000"/>
              </w:rPr>
              <w:t xml:space="preserve"> 2019 – </w:t>
            </w:r>
            <w:r w:rsidRPr="00587870">
              <w:rPr>
                <w:rFonts w:ascii="gobCL" w:eastAsia="gobCL" w:hAnsi="gobCL" w:cs="gobCL"/>
                <w:color w:val="000000"/>
              </w:rPr>
              <w:t>Octubre</w:t>
            </w:r>
            <w:r w:rsidR="00DA08EE" w:rsidRPr="00587870">
              <w:rPr>
                <w:rFonts w:ascii="gobCL" w:eastAsia="gobCL" w:hAnsi="gobCL" w:cs="gobCL"/>
                <w:color w:val="000000"/>
              </w:rPr>
              <w:t xml:space="preserve"> </w:t>
            </w:r>
            <w:r w:rsidR="007C48F8" w:rsidRPr="00587870">
              <w:rPr>
                <w:rFonts w:ascii="gobCL" w:eastAsia="gobCL" w:hAnsi="gobCL" w:cs="gobCL"/>
                <w:color w:val="000000"/>
              </w:rPr>
              <w:t>2020</w:t>
            </w:r>
            <w:r w:rsidR="002916A6" w:rsidRPr="00587870">
              <w:rPr>
                <w:rFonts w:ascii="gobCL" w:eastAsia="gobCL" w:hAnsi="gobCL" w:cs="gobCL"/>
                <w:color w:val="000000"/>
              </w:rPr>
              <w:t>.</w:t>
            </w:r>
          </w:p>
        </w:tc>
      </w:tr>
    </w:tbl>
    <w:p w14:paraId="032F3238" w14:textId="3E25A2CD" w:rsidR="002862B1" w:rsidRPr="00587870" w:rsidRDefault="007C48F8">
      <w:pPr>
        <w:spacing w:before="240" w:after="240" w:line="240" w:lineRule="auto"/>
        <w:jc w:val="both"/>
        <w:rPr>
          <w:rFonts w:ascii="gobCL" w:eastAsia="gobCL" w:hAnsi="gobCL" w:cs="gobCL"/>
        </w:rPr>
      </w:pPr>
      <w:r w:rsidRPr="00587870">
        <w:rPr>
          <w:rFonts w:ascii="gobCL" w:eastAsia="gobCL" w:hAnsi="gobCL" w:cs="gobCL"/>
        </w:rPr>
        <w:t>En</w:t>
      </w:r>
      <w:r w:rsidRPr="00587870">
        <w:t> </w:t>
      </w:r>
      <w:r w:rsidRPr="00587870">
        <w:rPr>
          <w:rFonts w:ascii="gobCL" w:eastAsia="gobCL" w:hAnsi="gobCL" w:cs="gobCL"/>
        </w:rPr>
        <w:t>el caso de ser cooperativas, se les solicitará que las ventas netas promedio por asociad</w:t>
      </w:r>
      <w:r w:rsidR="009D163B" w:rsidRPr="00587870">
        <w:rPr>
          <w:rFonts w:ascii="gobCL" w:eastAsia="gobCL" w:hAnsi="gobCL" w:cs="gobCL"/>
        </w:rPr>
        <w:t>o</w:t>
      </w:r>
      <w:r w:rsidR="004A7235" w:rsidRPr="00587870">
        <w:rPr>
          <w:rFonts w:ascii="gobCL" w:eastAsia="gobCL" w:hAnsi="gobCL" w:cs="gobCL"/>
        </w:rPr>
        <w:t xml:space="preserve"> sean </w:t>
      </w:r>
      <w:r w:rsidR="00465909" w:rsidRPr="00587870">
        <w:rPr>
          <w:rFonts w:ascii="gobCL" w:eastAsia="gobCL" w:hAnsi="gobCL" w:cs="gobCL"/>
          <w:color w:val="000000"/>
        </w:rPr>
        <w:t xml:space="preserve">mayores a 0 (cero) e </w:t>
      </w:r>
      <w:r w:rsidR="004A7235" w:rsidRPr="00587870">
        <w:rPr>
          <w:rFonts w:ascii="gobCL" w:eastAsia="gobCL" w:hAnsi="gobCL" w:cs="gobCL"/>
        </w:rPr>
        <w:t xml:space="preserve">inferiores </w:t>
      </w:r>
      <w:r w:rsidR="00551DA2" w:rsidRPr="00587870">
        <w:rPr>
          <w:rFonts w:ascii="gobCL" w:eastAsia="gobCL" w:hAnsi="gobCL" w:cs="gobCL"/>
        </w:rPr>
        <w:t xml:space="preserve">o iguales </w:t>
      </w:r>
      <w:r w:rsidR="004A7235" w:rsidRPr="00587870">
        <w:rPr>
          <w:rFonts w:ascii="gobCL" w:eastAsia="gobCL" w:hAnsi="gobCL" w:cs="gobCL"/>
        </w:rPr>
        <w:t xml:space="preserve">a </w:t>
      </w:r>
      <w:r w:rsidR="00A20DA1" w:rsidRPr="00587870">
        <w:rPr>
          <w:rFonts w:ascii="gobCL" w:eastAsia="gobCL" w:hAnsi="gobCL" w:cs="gobCL"/>
        </w:rPr>
        <w:t>1</w:t>
      </w:r>
      <w:r w:rsidR="004A7235" w:rsidRPr="00587870">
        <w:rPr>
          <w:rFonts w:ascii="gobCL" w:eastAsia="gobCL" w:hAnsi="gobCL" w:cs="gobCL"/>
        </w:rPr>
        <w:t>5.0</w:t>
      </w:r>
      <w:r w:rsidRPr="0058787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587870" w:rsidRDefault="007C48F8" w:rsidP="007A7D7C">
      <w:pPr>
        <w:pBdr>
          <w:top w:val="nil"/>
          <w:left w:val="nil"/>
          <w:bottom w:val="nil"/>
          <w:right w:val="nil"/>
          <w:between w:val="nil"/>
        </w:pBdr>
        <w:spacing w:after="0" w:line="240" w:lineRule="auto"/>
        <w:jc w:val="both"/>
        <w:rPr>
          <w:rFonts w:ascii="gobCL" w:eastAsia="gobCL" w:hAnsi="gobCL" w:cs="gobCL"/>
          <w:b/>
        </w:rPr>
      </w:pPr>
      <w:r w:rsidRPr="00587870">
        <w:rPr>
          <w:rFonts w:ascii="gobCL" w:eastAsia="gobCL" w:hAnsi="gobCL" w:cs="gobCL"/>
          <w:b/>
        </w:rPr>
        <w:t>b.2.- Disminución de las ventas</w:t>
      </w:r>
      <w:r w:rsidR="00F31FF3" w:rsidRPr="00587870">
        <w:rPr>
          <w:rFonts w:ascii="gobCL" w:eastAsia="gobCL" w:hAnsi="gobCL" w:cs="gobCL"/>
          <w:b/>
        </w:rPr>
        <w:t>.</w:t>
      </w:r>
      <w:r w:rsidRPr="00587870">
        <w:rPr>
          <w:rFonts w:ascii="gobCL" w:eastAsia="gobCL" w:hAnsi="gobCL" w:cs="gobCL"/>
          <w:b/>
        </w:rPr>
        <w:t xml:space="preserve"> </w:t>
      </w:r>
    </w:p>
    <w:p w14:paraId="71484041" w14:textId="77777777" w:rsidR="003F29F2" w:rsidRPr="00587870" w:rsidRDefault="003F29F2">
      <w:pPr>
        <w:pBdr>
          <w:top w:val="nil"/>
          <w:left w:val="nil"/>
          <w:bottom w:val="nil"/>
          <w:right w:val="nil"/>
          <w:between w:val="nil"/>
        </w:pBdr>
        <w:spacing w:after="0" w:line="276" w:lineRule="auto"/>
        <w:jc w:val="both"/>
        <w:rPr>
          <w:rFonts w:ascii="gobCL" w:hAnsi="gobCL"/>
          <w:sz w:val="18"/>
          <w:szCs w:val="18"/>
        </w:rPr>
      </w:pPr>
    </w:p>
    <w:p w14:paraId="7D63AFA0" w14:textId="62137868" w:rsidR="00475B40" w:rsidRPr="00587870" w:rsidRDefault="00F60B6A" w:rsidP="0046672B">
      <w:pPr>
        <w:pBdr>
          <w:top w:val="nil"/>
          <w:left w:val="nil"/>
          <w:bottom w:val="nil"/>
          <w:right w:val="nil"/>
          <w:between w:val="nil"/>
        </w:pBdr>
        <w:spacing w:after="0" w:line="276" w:lineRule="auto"/>
        <w:jc w:val="both"/>
        <w:rPr>
          <w:rFonts w:ascii="gobCL" w:eastAsia="gobCL" w:hAnsi="gobCL" w:cs="gobCL"/>
        </w:rPr>
      </w:pPr>
      <w:r w:rsidRPr="00587870">
        <w:rPr>
          <w:rFonts w:ascii="gobCL" w:eastAsia="gobCL" w:hAnsi="gobCL" w:cs="gobCL"/>
          <w:b/>
          <w:bCs/>
          <w:color w:val="000000"/>
        </w:rPr>
        <w:t xml:space="preserve">Para empresas con inicio de actividades anteriores a </w:t>
      </w:r>
      <w:r w:rsidR="00CB07A4">
        <w:rPr>
          <w:rFonts w:ascii="gobCL" w:eastAsia="gobCL" w:hAnsi="gobCL" w:cs="gobCL"/>
          <w:b/>
          <w:bCs/>
          <w:color w:val="000000"/>
        </w:rPr>
        <w:t>a</w:t>
      </w:r>
      <w:r w:rsidRPr="00587870">
        <w:rPr>
          <w:rFonts w:ascii="gobCL" w:eastAsia="gobCL" w:hAnsi="gobCL" w:cs="gobCL"/>
          <w:b/>
          <w:bCs/>
          <w:color w:val="000000"/>
        </w:rPr>
        <w:t>bril 2019</w:t>
      </w:r>
      <w:r w:rsidRPr="00587870">
        <w:rPr>
          <w:rFonts w:ascii="gobCL" w:eastAsia="gobCL" w:hAnsi="gobCL" w:cs="gobCL"/>
          <w:color w:val="000000"/>
        </w:rPr>
        <w:t>, e</w:t>
      </w:r>
      <w:r w:rsidR="00475B40" w:rsidRPr="00587870">
        <w:rPr>
          <w:rFonts w:ascii="gobCL" w:eastAsia="gobCL" w:hAnsi="gobCL" w:cs="gobCL"/>
        </w:rPr>
        <w:t xml:space="preserve">l porcentaje de disminución de ventas se calculará comparando las ventas promedio del </w:t>
      </w:r>
      <w:r w:rsidR="00475B40" w:rsidRPr="00587870">
        <w:rPr>
          <w:rFonts w:ascii="gobCL" w:eastAsia="gobCL" w:hAnsi="gobCL" w:cs="gobCL"/>
          <w:b/>
          <w:bCs/>
        </w:rPr>
        <w:t>período 1 (</w:t>
      </w:r>
      <w:r w:rsidR="001B69D8">
        <w:rPr>
          <w:rFonts w:ascii="gobCL" w:eastAsia="gobCL" w:hAnsi="gobCL" w:cs="gobCL"/>
          <w:b/>
          <w:bCs/>
        </w:rPr>
        <w:t>a</w:t>
      </w:r>
      <w:r w:rsidR="00F61F2D" w:rsidRPr="00587870">
        <w:rPr>
          <w:rFonts w:ascii="gobCL" w:eastAsia="gobCL" w:hAnsi="gobCL" w:cs="gobCL"/>
          <w:b/>
          <w:bCs/>
        </w:rPr>
        <w:t>bril</w:t>
      </w:r>
      <w:r w:rsidR="006817DB" w:rsidRPr="00587870">
        <w:rPr>
          <w:rFonts w:ascii="gobCL" w:eastAsia="gobCL" w:hAnsi="gobCL" w:cs="gobCL"/>
          <w:b/>
          <w:bCs/>
        </w:rPr>
        <w:t xml:space="preserve"> 2019 – </w:t>
      </w:r>
      <w:r w:rsidR="001B69D8">
        <w:rPr>
          <w:rFonts w:ascii="gobCL" w:eastAsia="gobCL" w:hAnsi="gobCL" w:cs="gobCL"/>
          <w:b/>
          <w:bCs/>
        </w:rPr>
        <w:t>o</w:t>
      </w:r>
      <w:r w:rsidR="006817DB" w:rsidRPr="00587870">
        <w:rPr>
          <w:rFonts w:ascii="gobCL" w:eastAsia="gobCL" w:hAnsi="gobCL" w:cs="gobCL"/>
          <w:b/>
          <w:bCs/>
        </w:rPr>
        <w:t>ctubre</w:t>
      </w:r>
      <w:r w:rsidR="00F61F2D" w:rsidRPr="00587870">
        <w:rPr>
          <w:rFonts w:ascii="gobCL" w:eastAsia="gobCL" w:hAnsi="gobCL" w:cs="gobCL"/>
          <w:b/>
          <w:bCs/>
        </w:rPr>
        <w:t xml:space="preserve"> 2019</w:t>
      </w:r>
      <w:r w:rsidR="00475B40" w:rsidRPr="00587870">
        <w:rPr>
          <w:rFonts w:ascii="gobCL" w:eastAsia="gobCL" w:hAnsi="gobCL" w:cs="gobCL"/>
          <w:b/>
          <w:bCs/>
        </w:rPr>
        <w:t>)</w:t>
      </w:r>
      <w:r w:rsidR="00475B40" w:rsidRPr="00587870">
        <w:rPr>
          <w:rFonts w:ascii="gobCL" w:eastAsia="gobCL" w:hAnsi="gobCL" w:cs="gobCL"/>
        </w:rPr>
        <w:t xml:space="preserve"> con las ventas promedio del </w:t>
      </w:r>
      <w:r w:rsidR="00475B40" w:rsidRPr="00587870">
        <w:rPr>
          <w:rFonts w:ascii="gobCL" w:eastAsia="gobCL" w:hAnsi="gobCL" w:cs="gobCL"/>
          <w:b/>
          <w:bCs/>
        </w:rPr>
        <w:t>período 2 (</w:t>
      </w:r>
      <w:r w:rsidR="001B69D8">
        <w:rPr>
          <w:rFonts w:ascii="gobCL" w:eastAsia="gobCL" w:hAnsi="gobCL" w:cs="gobCL"/>
          <w:b/>
          <w:bCs/>
        </w:rPr>
        <w:t>a</w:t>
      </w:r>
      <w:r w:rsidR="00F61F2D" w:rsidRPr="00587870">
        <w:rPr>
          <w:rFonts w:ascii="gobCL" w:eastAsia="gobCL" w:hAnsi="gobCL" w:cs="gobCL"/>
          <w:b/>
          <w:bCs/>
        </w:rPr>
        <w:t>bril</w:t>
      </w:r>
      <w:r w:rsidR="00475B40" w:rsidRPr="00587870">
        <w:rPr>
          <w:rFonts w:ascii="gobCL" w:eastAsia="gobCL" w:hAnsi="gobCL" w:cs="gobCL"/>
          <w:b/>
          <w:bCs/>
        </w:rPr>
        <w:t xml:space="preserve"> 20</w:t>
      </w:r>
      <w:r w:rsidR="0046672B" w:rsidRPr="00587870">
        <w:rPr>
          <w:rFonts w:ascii="gobCL" w:eastAsia="gobCL" w:hAnsi="gobCL" w:cs="gobCL"/>
          <w:b/>
          <w:bCs/>
        </w:rPr>
        <w:t>20</w:t>
      </w:r>
      <w:r w:rsidR="00475B40" w:rsidRPr="00587870">
        <w:rPr>
          <w:rFonts w:ascii="gobCL" w:eastAsia="gobCL" w:hAnsi="gobCL" w:cs="gobCL"/>
          <w:b/>
          <w:bCs/>
        </w:rPr>
        <w:t xml:space="preserve"> – </w:t>
      </w:r>
      <w:r w:rsidR="001B69D8">
        <w:rPr>
          <w:rFonts w:ascii="gobCL" w:eastAsia="gobCL" w:hAnsi="gobCL" w:cs="gobCL"/>
          <w:b/>
          <w:bCs/>
        </w:rPr>
        <w:t>o</w:t>
      </w:r>
      <w:r w:rsidR="006817DB" w:rsidRPr="00587870">
        <w:rPr>
          <w:rFonts w:ascii="gobCL" w:eastAsia="gobCL" w:hAnsi="gobCL" w:cs="gobCL"/>
          <w:b/>
          <w:bCs/>
        </w:rPr>
        <w:t>ctubre</w:t>
      </w:r>
      <w:r w:rsidR="00475B40" w:rsidRPr="00587870">
        <w:rPr>
          <w:rFonts w:ascii="gobCL" w:eastAsia="gobCL" w:hAnsi="gobCL" w:cs="gobCL"/>
          <w:b/>
          <w:bCs/>
        </w:rPr>
        <w:t xml:space="preserve"> 2020).</w:t>
      </w:r>
    </w:p>
    <w:p w14:paraId="35019603" w14:textId="0FAD7056" w:rsidR="00F60B6A" w:rsidRPr="00587870" w:rsidRDefault="00F60B6A" w:rsidP="002916A6">
      <w:pPr>
        <w:spacing w:before="240" w:after="240" w:line="240" w:lineRule="auto"/>
        <w:jc w:val="both"/>
        <w:rPr>
          <w:rFonts w:ascii="gobCL" w:eastAsia="gobCL" w:hAnsi="gobCL" w:cs="gobCL"/>
        </w:rPr>
      </w:pPr>
      <w:r w:rsidRPr="00587870">
        <w:rPr>
          <w:rFonts w:ascii="gobCL" w:eastAsia="gobCL" w:hAnsi="gobCL" w:cs="gobCL"/>
          <w:b/>
          <w:bCs/>
        </w:rPr>
        <w:t xml:space="preserve">Para empresas con inicio de actividades a partir de </w:t>
      </w:r>
      <w:r w:rsidR="001B69D8">
        <w:rPr>
          <w:rFonts w:ascii="gobCL" w:eastAsia="gobCL" w:hAnsi="gobCL" w:cs="gobCL"/>
          <w:b/>
          <w:bCs/>
        </w:rPr>
        <w:t>a</w:t>
      </w:r>
      <w:r w:rsidRPr="00587870">
        <w:rPr>
          <w:rFonts w:ascii="gobCL" w:eastAsia="gobCL" w:hAnsi="gobCL" w:cs="gobCL"/>
          <w:b/>
          <w:bCs/>
        </w:rPr>
        <w:t>bril del 2019</w:t>
      </w:r>
      <w:r w:rsidRPr="00587870">
        <w:rPr>
          <w:rFonts w:ascii="gobCL" w:eastAsia="gobCL" w:hAnsi="gobCL" w:cs="gobCL"/>
        </w:rPr>
        <w:t xml:space="preserve">, el porcentaje de disminución de ventas se calculará comparando las ventas promedio del </w:t>
      </w:r>
      <w:r w:rsidRPr="00587870">
        <w:rPr>
          <w:rFonts w:ascii="gobCL" w:eastAsia="gobCL" w:hAnsi="gobCL" w:cs="gobCL"/>
          <w:b/>
          <w:bCs/>
        </w:rPr>
        <w:t>período 1 (</w:t>
      </w:r>
      <w:r w:rsidR="001B69D8">
        <w:rPr>
          <w:rFonts w:ascii="gobCL" w:eastAsia="gobCL" w:hAnsi="gobCL" w:cs="gobCL"/>
          <w:b/>
          <w:bCs/>
        </w:rPr>
        <w:t>n</w:t>
      </w:r>
      <w:r w:rsidRPr="00587870">
        <w:rPr>
          <w:rFonts w:ascii="gobCL" w:eastAsia="gobCL" w:hAnsi="gobCL" w:cs="gobCL"/>
          <w:b/>
          <w:bCs/>
        </w:rPr>
        <w:t xml:space="preserve">oviembre 2019 – </w:t>
      </w:r>
      <w:r w:rsidR="001B69D8">
        <w:rPr>
          <w:rFonts w:ascii="gobCL" w:eastAsia="gobCL" w:hAnsi="gobCL" w:cs="gobCL"/>
          <w:b/>
          <w:bCs/>
        </w:rPr>
        <w:t>a</w:t>
      </w:r>
      <w:r w:rsidRPr="00587870">
        <w:rPr>
          <w:rFonts w:ascii="gobCL" w:eastAsia="gobCL" w:hAnsi="gobCL" w:cs="gobCL"/>
          <w:b/>
          <w:bCs/>
        </w:rPr>
        <w:t>bril 2020)</w:t>
      </w:r>
      <w:r w:rsidRPr="00587870">
        <w:rPr>
          <w:rFonts w:ascii="gobCL" w:eastAsia="gobCL" w:hAnsi="gobCL" w:cs="gobCL"/>
        </w:rPr>
        <w:t xml:space="preserve">, con las ventas promedio del </w:t>
      </w:r>
      <w:r w:rsidRPr="00587870">
        <w:rPr>
          <w:rFonts w:ascii="gobCL" w:eastAsia="gobCL" w:hAnsi="gobCL" w:cs="gobCL"/>
          <w:b/>
          <w:bCs/>
        </w:rPr>
        <w:t>período 2 (</w:t>
      </w:r>
      <w:r w:rsidR="001B69D8">
        <w:rPr>
          <w:rFonts w:ascii="gobCL" w:eastAsia="gobCL" w:hAnsi="gobCL" w:cs="gobCL"/>
          <w:b/>
          <w:bCs/>
        </w:rPr>
        <w:t>m</w:t>
      </w:r>
      <w:r w:rsidRPr="00587870">
        <w:rPr>
          <w:rFonts w:ascii="gobCL" w:eastAsia="gobCL" w:hAnsi="gobCL" w:cs="gobCL"/>
          <w:b/>
          <w:bCs/>
        </w:rPr>
        <w:t>a</w:t>
      </w:r>
      <w:r w:rsidR="001B69D8">
        <w:rPr>
          <w:rFonts w:ascii="gobCL" w:eastAsia="gobCL" w:hAnsi="gobCL" w:cs="gobCL"/>
          <w:b/>
          <w:bCs/>
        </w:rPr>
        <w:t>y</w:t>
      </w:r>
      <w:r w:rsidRPr="00587870">
        <w:rPr>
          <w:rFonts w:ascii="gobCL" w:eastAsia="gobCL" w:hAnsi="gobCL" w:cs="gobCL"/>
          <w:b/>
          <w:bCs/>
        </w:rPr>
        <w:t xml:space="preserve">o 2020 - </w:t>
      </w:r>
      <w:r w:rsidR="001B69D8">
        <w:rPr>
          <w:rFonts w:ascii="gobCL" w:eastAsia="gobCL" w:hAnsi="gobCL" w:cs="gobCL"/>
          <w:b/>
          <w:bCs/>
        </w:rPr>
        <w:t>o</w:t>
      </w:r>
      <w:r w:rsidRPr="00587870">
        <w:rPr>
          <w:rFonts w:ascii="gobCL" w:eastAsia="gobCL" w:hAnsi="gobCL" w:cs="gobCL"/>
          <w:b/>
          <w:bCs/>
        </w:rPr>
        <w:t>ctubre de 2020).</w:t>
      </w:r>
    </w:p>
    <w:p w14:paraId="10A20B36" w14:textId="56EA8D78" w:rsidR="0046672B" w:rsidRPr="00CF65FA" w:rsidRDefault="0046672B" w:rsidP="0046672B">
      <w:pPr>
        <w:pBdr>
          <w:top w:val="nil"/>
          <w:left w:val="nil"/>
          <w:bottom w:val="nil"/>
          <w:right w:val="nil"/>
          <w:between w:val="nil"/>
        </w:pBdr>
        <w:spacing w:after="0" w:line="240" w:lineRule="auto"/>
        <w:jc w:val="both"/>
        <w:rPr>
          <w:rFonts w:ascii="gobCL" w:eastAsia="gobCL" w:hAnsi="gobCL" w:cs="gobCL"/>
          <w:color w:val="000000"/>
        </w:rPr>
      </w:pPr>
      <w:r w:rsidRPr="00587870">
        <w:rPr>
          <w:rFonts w:ascii="gobCL" w:eastAsia="gobCL" w:hAnsi="gobCL" w:cs="gobCL"/>
          <w:color w:val="000000"/>
        </w:rPr>
        <w:t xml:space="preserve">Se considerarán los códigos 538, 020 y 142 de los respectivos Formularios </w:t>
      </w:r>
      <w:r w:rsidR="00587870" w:rsidRPr="00587870">
        <w:rPr>
          <w:rFonts w:ascii="gobCL" w:eastAsia="gobCL" w:hAnsi="gobCL" w:cs="gobCL"/>
          <w:color w:val="000000"/>
        </w:rPr>
        <w:t>N°</w:t>
      </w:r>
      <w:r w:rsidRPr="00587870">
        <w:rPr>
          <w:rFonts w:ascii="gobCL" w:eastAsia="gobCL" w:hAnsi="gobCL" w:cs="gobCL"/>
          <w:color w:val="000000"/>
        </w:rPr>
        <w:t>29</w:t>
      </w:r>
      <w:r w:rsidR="002916A6" w:rsidRPr="00587870">
        <w:rPr>
          <w:rFonts w:ascii="gobCL" w:eastAsia="gobCL" w:hAnsi="gobCL" w:cs="gobCL"/>
          <w:color w:val="000000"/>
        </w:rPr>
        <w:t>.</w:t>
      </w:r>
    </w:p>
    <w:p w14:paraId="3394C2E7" w14:textId="77777777" w:rsidR="0046672B" w:rsidRPr="0046672B" w:rsidRDefault="0046672B" w:rsidP="0046672B">
      <w:pPr>
        <w:pBdr>
          <w:top w:val="nil"/>
          <w:left w:val="nil"/>
          <w:bottom w:val="nil"/>
          <w:right w:val="nil"/>
          <w:between w:val="nil"/>
        </w:pBdr>
        <w:spacing w:after="0" w:line="240" w:lineRule="auto"/>
        <w:ind w:left="720"/>
        <w:jc w:val="both"/>
        <w:rPr>
          <w:rFonts w:ascii="gobCL" w:eastAsia="gobCL" w:hAnsi="gobCL" w:cs="gobCL"/>
          <w:b/>
          <w:highlight w:val="yellow"/>
        </w:rPr>
      </w:pPr>
    </w:p>
    <w:tbl>
      <w:tblPr>
        <w:tblStyle w:val="ad"/>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46672B" w:rsidRPr="00DB3D0E" w14:paraId="0B21DAAF" w14:textId="77777777" w:rsidTr="00137E63">
        <w:tc>
          <w:tcPr>
            <w:tcW w:w="8931" w:type="dxa"/>
            <w:shd w:val="clear" w:color="auto" w:fill="D9D9D9"/>
          </w:tcPr>
          <w:p w14:paraId="6D05D8CE" w14:textId="77777777" w:rsidR="0046672B" w:rsidRPr="00CF65FA" w:rsidRDefault="0046672B" w:rsidP="0046672B">
            <w:pPr>
              <w:jc w:val="both"/>
              <w:rPr>
                <w:rFonts w:ascii="gobCL" w:eastAsia="gobCL" w:hAnsi="gobCL" w:cs="gobCL"/>
                <w:b/>
                <w:sz w:val="22"/>
                <w:szCs w:val="22"/>
                <w:u w:val="single"/>
              </w:rPr>
            </w:pPr>
            <w:r w:rsidRPr="00CF65FA">
              <w:rPr>
                <w:rFonts w:ascii="gobCL" w:eastAsia="gobCL" w:hAnsi="gobCL" w:cs="gobCL"/>
                <w:b/>
                <w:sz w:val="22"/>
                <w:szCs w:val="22"/>
                <w:u w:val="single"/>
              </w:rPr>
              <w:t>IMPORTANTE</w:t>
            </w:r>
          </w:p>
          <w:p w14:paraId="145B3C38" w14:textId="58A4DEB8" w:rsidR="0046672B" w:rsidRPr="00DB3D0E" w:rsidRDefault="0046672B" w:rsidP="00CF65FA">
            <w:pPr>
              <w:jc w:val="both"/>
              <w:rPr>
                <w:rFonts w:ascii="gobCL" w:eastAsia="gobCL" w:hAnsi="gobCL" w:cs="gobCL"/>
              </w:rPr>
            </w:pPr>
            <w:r w:rsidRPr="00CF65FA">
              <w:rPr>
                <w:rFonts w:ascii="gobCL" w:eastAsia="gobCL" w:hAnsi="gobCL" w:cs="gobCL"/>
                <w:sz w:val="22"/>
                <w:szCs w:val="22"/>
              </w:rPr>
              <w:t>Cabe mencionar que aquellas empresas que hayan iniciado actividades en primera categoría después del 31 de octubre de 2019, o que tengan ventas superiores a 15.000 UF o iguales a 0</w:t>
            </w:r>
            <w:r w:rsidR="00137E63" w:rsidRPr="00CF65FA">
              <w:rPr>
                <w:rFonts w:ascii="gobCL" w:eastAsia="gobCL" w:hAnsi="gobCL" w:cs="gobCL"/>
                <w:sz w:val="22"/>
                <w:szCs w:val="22"/>
              </w:rPr>
              <w:t xml:space="preserve"> </w:t>
            </w:r>
            <w:r w:rsidRPr="00CF65FA">
              <w:rPr>
                <w:rFonts w:ascii="gobCL" w:eastAsia="gobCL" w:hAnsi="gobCL" w:cs="gobCL"/>
                <w:sz w:val="22"/>
                <w:szCs w:val="22"/>
              </w:rPr>
              <w:t xml:space="preserve">UF en el período </w:t>
            </w:r>
            <w:r w:rsidR="001B69D8">
              <w:rPr>
                <w:rFonts w:ascii="gobCL" w:eastAsia="gobCL" w:hAnsi="gobCL" w:cs="gobCL"/>
                <w:sz w:val="22"/>
                <w:szCs w:val="22"/>
              </w:rPr>
              <w:t>n</w:t>
            </w:r>
            <w:r w:rsidR="00CF65FA" w:rsidRPr="00CF65FA">
              <w:rPr>
                <w:rFonts w:ascii="gobCL" w:eastAsia="gobCL" w:hAnsi="gobCL" w:cs="gobCL"/>
                <w:sz w:val="22"/>
                <w:szCs w:val="22"/>
              </w:rPr>
              <w:t>oviembre</w:t>
            </w:r>
            <w:r w:rsidR="008B4C0C" w:rsidRPr="00CF65FA">
              <w:rPr>
                <w:rFonts w:ascii="gobCL" w:eastAsia="gobCL" w:hAnsi="gobCL" w:cs="gobCL"/>
                <w:sz w:val="22"/>
                <w:szCs w:val="22"/>
              </w:rPr>
              <w:t xml:space="preserve"> 2019 – </w:t>
            </w:r>
            <w:r w:rsidR="001B69D8">
              <w:rPr>
                <w:rFonts w:ascii="gobCL" w:eastAsia="gobCL" w:hAnsi="gobCL" w:cs="gobCL"/>
                <w:sz w:val="22"/>
                <w:szCs w:val="22"/>
              </w:rPr>
              <w:t>o</w:t>
            </w:r>
            <w:r w:rsidR="00CF65FA" w:rsidRPr="00CF65FA">
              <w:rPr>
                <w:rFonts w:ascii="gobCL" w:eastAsia="gobCL" w:hAnsi="gobCL" w:cs="gobCL"/>
                <w:sz w:val="22"/>
                <w:szCs w:val="22"/>
              </w:rPr>
              <w:t>ctubre</w:t>
            </w:r>
            <w:r w:rsidR="008B4C0C" w:rsidRPr="00CF65FA">
              <w:rPr>
                <w:rFonts w:ascii="gobCL" w:eastAsia="gobCL" w:hAnsi="gobCL" w:cs="gobCL"/>
                <w:sz w:val="22"/>
                <w:szCs w:val="22"/>
              </w:rPr>
              <w:t xml:space="preserve"> 2020</w:t>
            </w:r>
            <w:r w:rsidRPr="00CF65FA">
              <w:rPr>
                <w:rFonts w:ascii="gobCL" w:eastAsia="gobCL" w:hAnsi="gobCL" w:cs="gobCL"/>
                <w:sz w:val="22"/>
                <w:szCs w:val="22"/>
              </w:rPr>
              <w:t xml:space="preserve">, serán declaradas inadmisibles. También serán declaradas inadmisibles, aquellas empresas postulantes que no adjunten la “Carpeta Tributaria para Solicitar Créditos” </w:t>
            </w:r>
            <w:r w:rsidR="000A3FAE" w:rsidRPr="00CF65FA">
              <w:rPr>
                <w:rFonts w:ascii="gobCL" w:eastAsia="gobCL" w:hAnsi="gobCL" w:cs="gobCL"/>
                <w:sz w:val="22"/>
                <w:szCs w:val="22"/>
              </w:rPr>
              <w:t xml:space="preserve">obtenida y descargada de la página del SII </w:t>
            </w:r>
            <w:r w:rsidRPr="00CF65FA">
              <w:rPr>
                <w:rFonts w:ascii="gobCL" w:eastAsia="gobCL" w:hAnsi="gobCL" w:cs="gobCL"/>
                <w:sz w:val="22"/>
                <w:szCs w:val="22"/>
              </w:rPr>
              <w:t>y, en los casos que corresponda, las empresas que no adjunten los Formularios</w:t>
            </w:r>
            <w:r w:rsidR="00587870">
              <w:rPr>
                <w:rFonts w:ascii="gobCL" w:eastAsia="gobCL" w:hAnsi="gobCL" w:cs="gobCL"/>
                <w:sz w:val="22"/>
                <w:szCs w:val="22"/>
              </w:rPr>
              <w:t xml:space="preserve"> N°</w:t>
            </w:r>
            <w:r w:rsidRPr="00CF65FA">
              <w:rPr>
                <w:rFonts w:ascii="gobCL" w:eastAsia="gobCL" w:hAnsi="gobCL" w:cs="gobCL"/>
                <w:sz w:val="22"/>
                <w:szCs w:val="22"/>
              </w:rPr>
              <w:t>29 que no se encuentren registrados en dicha carpeta.</w:t>
            </w:r>
            <w:r w:rsidRPr="00363081">
              <w:rPr>
                <w:rFonts w:ascii="gobCL" w:eastAsia="gobCL" w:hAnsi="gobCL" w:cs="gobCL"/>
              </w:rPr>
              <w:t xml:space="preserve"> </w:t>
            </w:r>
          </w:p>
        </w:tc>
      </w:tr>
    </w:tbl>
    <w:p w14:paraId="2A168000" w14:textId="6819DBDC" w:rsidR="00044F0B" w:rsidRPr="003C55BD" w:rsidRDefault="007E37C3" w:rsidP="00475B40">
      <w:pPr>
        <w:spacing w:before="240" w:after="240" w:line="240" w:lineRule="auto"/>
        <w:jc w:val="both"/>
        <w:rPr>
          <w:rFonts w:ascii="gobCL" w:eastAsia="gobCL" w:hAnsi="gobCL" w:cs="gobCL"/>
          <w:b/>
          <w:bCs/>
        </w:rPr>
      </w:pPr>
      <w:r w:rsidRPr="003C55BD">
        <w:rPr>
          <w:rFonts w:ascii="gobCL" w:eastAsia="gobCL" w:hAnsi="gobCL" w:cs="gobCL"/>
          <w:b/>
          <w:bCs/>
        </w:rPr>
        <w:t>b.</w:t>
      </w:r>
      <w:r w:rsidR="0048558A">
        <w:rPr>
          <w:rFonts w:ascii="gobCL" w:eastAsia="gobCL" w:hAnsi="gobCL" w:cs="gobCL"/>
          <w:b/>
          <w:bCs/>
        </w:rPr>
        <w:t>4</w:t>
      </w:r>
      <w:r w:rsidRPr="003C55BD">
        <w:rPr>
          <w:rFonts w:ascii="gobCL" w:eastAsia="gobCL" w:hAnsi="gobCL" w:cs="gobCL"/>
          <w:b/>
          <w:bCs/>
        </w:rPr>
        <w:t xml:space="preserve">.- </w:t>
      </w:r>
      <w:r w:rsidR="00044F0B" w:rsidRPr="003C55BD">
        <w:rPr>
          <w:rFonts w:ascii="gobCL" w:eastAsia="gobCL" w:hAnsi="gobCL" w:cs="gobCL"/>
          <w:b/>
          <w:bCs/>
        </w:rPr>
        <w:t>Sociedades de Hechos y Hereditarias.</w:t>
      </w:r>
    </w:p>
    <w:p w14:paraId="67B28B3A" w14:textId="3F7A899A" w:rsidR="007E37C3" w:rsidRDefault="007E37C3" w:rsidP="00475B40">
      <w:pPr>
        <w:spacing w:before="240" w:after="240" w:line="240" w:lineRule="auto"/>
        <w:jc w:val="both"/>
        <w:rPr>
          <w:rFonts w:ascii="gobCL" w:eastAsia="gobCL" w:hAnsi="gobCL" w:cs="gobCL"/>
          <w:color w:val="000000"/>
        </w:rPr>
      </w:pPr>
      <w:r w:rsidRPr="003C55BD">
        <w:rPr>
          <w:rFonts w:ascii="gobCL" w:eastAsia="gobCL" w:hAnsi="gobCL" w:cs="gobCL"/>
          <w:color w:val="000000"/>
        </w:rPr>
        <w:t>Se exclu</w:t>
      </w:r>
      <w:r w:rsidR="00465909">
        <w:rPr>
          <w:rFonts w:ascii="gobCL" w:eastAsia="gobCL" w:hAnsi="gobCL" w:cs="gobCL"/>
          <w:color w:val="000000"/>
        </w:rPr>
        <w:t>irán</w:t>
      </w:r>
      <w:r w:rsidRPr="003C55BD">
        <w:rPr>
          <w:rFonts w:ascii="gobCL" w:eastAsia="gobCL" w:hAnsi="gobCL" w:cs="gobCL"/>
          <w:color w:val="000000"/>
        </w:rPr>
        <w:t xml:space="preserve"> </w:t>
      </w:r>
      <w:r w:rsidR="00044F0B" w:rsidRPr="003C55BD">
        <w:rPr>
          <w:rFonts w:ascii="gobCL" w:eastAsia="gobCL" w:hAnsi="gobCL" w:cs="gobCL"/>
          <w:color w:val="000000"/>
        </w:rPr>
        <w:t>de la presente convocatoria</w:t>
      </w:r>
      <w:r w:rsidR="00465909">
        <w:rPr>
          <w:rFonts w:ascii="gobCL" w:eastAsia="gobCL" w:hAnsi="gobCL" w:cs="gobCL"/>
          <w:color w:val="000000"/>
        </w:rPr>
        <w:t xml:space="preserve"> aquellas postulaciones que sean</w:t>
      </w:r>
      <w:r w:rsidR="00044F0B" w:rsidRPr="003C55BD">
        <w:rPr>
          <w:rFonts w:ascii="gobCL" w:eastAsia="gobCL" w:hAnsi="gobCL" w:cs="gobCL"/>
          <w:color w:val="000000"/>
        </w:rPr>
        <w:t xml:space="preserve"> </w:t>
      </w:r>
      <w:r w:rsidRPr="003C55BD">
        <w:rPr>
          <w:rFonts w:ascii="gobCL" w:eastAsia="gobCL" w:hAnsi="gobCL" w:cs="gobCL"/>
          <w:color w:val="000000"/>
        </w:rPr>
        <w:t>sociedades de hecho y comunidades hereditarias</w:t>
      </w:r>
      <w:r w:rsidR="00044F0B" w:rsidRPr="003C55BD">
        <w:rPr>
          <w:rFonts w:ascii="gobCL" w:eastAsia="gobCL" w:hAnsi="gobCL" w:cs="gobCL"/>
          <w:color w:val="000000"/>
        </w:rPr>
        <w:t>.</w:t>
      </w:r>
    </w:p>
    <w:p w14:paraId="5AFDA5AC" w14:textId="4FC99153" w:rsidR="00AD35B6" w:rsidRDefault="00AD35B6">
      <w:pPr>
        <w:rPr>
          <w:rFonts w:ascii="gobCL" w:eastAsia="gobCL" w:hAnsi="gobCL" w:cs="gobCL"/>
          <w:color w:val="000000"/>
        </w:rPr>
      </w:pPr>
      <w:r>
        <w:rPr>
          <w:rFonts w:ascii="gobCL" w:eastAsia="gobCL" w:hAnsi="gobCL" w:cs="gobCL"/>
          <w:color w:val="000000"/>
        </w:rPr>
        <w:br w:type="page"/>
      </w:r>
    </w:p>
    <w:p w14:paraId="279194A6" w14:textId="555A209F"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686E7DB0" w14:textId="63DC6C2A" w:rsidR="005A3B65" w:rsidRPr="00884742" w:rsidRDefault="007C48F8" w:rsidP="00884742">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B33326E"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32EC015A" w:rsidR="002862B1" w:rsidRPr="0087613A"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87613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57B4F27D"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Suscripción de Declaración jurada de probidad según el 2.2. de las bases, Anexo N°4</w:t>
      </w:r>
      <w:r w:rsidR="00AD35B6">
        <w:rPr>
          <w:rFonts w:ascii="gobCL" w:eastAsia="gobCL" w:hAnsi="gobCL" w:cs="gobCL"/>
        </w:rPr>
        <w:t>.</w:t>
      </w:r>
      <w:r w:rsidRPr="00CA75E0">
        <w:rPr>
          <w:rFonts w:ascii="gobCL" w:eastAsia="gobCL" w:hAnsi="gobCL" w:cs="gobCL"/>
        </w:rPr>
        <w:t xml:space="preserve">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66F301A8" w14:textId="2524A5BD" w:rsidR="00372123" w:rsidRPr="00587870" w:rsidRDefault="00AD35B6" w:rsidP="00AD35B6">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587870">
        <w:rPr>
          <w:rFonts w:ascii="gobCL" w:eastAsia="gobCL" w:hAnsi="gobCL" w:cs="gobCL"/>
          <w:color w:val="000000"/>
        </w:rPr>
        <w:t>No haber sido beneficiario/a de ninguna convocatoria Reactívate de Sercotec año 2020</w:t>
      </w:r>
      <w:r w:rsidRPr="00587870">
        <w:rPr>
          <w:rFonts w:ascii="gobCL" w:eastAsia="gobCL" w:hAnsi="gobCL" w:cs="gobCL"/>
        </w:rPr>
        <w:t xml:space="preserve">, cualquier fuente de </w:t>
      </w:r>
      <w:r w:rsidRPr="00D753E8">
        <w:rPr>
          <w:rFonts w:ascii="gobCL" w:eastAsia="gobCL" w:hAnsi="gobCL" w:cs="gobCL"/>
        </w:rPr>
        <w:t>financiamiento.</w:t>
      </w:r>
    </w:p>
    <w:p w14:paraId="400921E6" w14:textId="3966507E" w:rsidR="00AD35B6" w:rsidRPr="00AD35B6"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3346D93F" w:rsidR="002862B1"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41085F0" w14:textId="77777777" w:rsidR="00D16C71"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28EF0089" w14:textId="77777777" w:rsidR="00D16C71" w:rsidRPr="00CA75E0" w:rsidRDefault="00D16C71" w:rsidP="00D16C71">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3F45205" w14:textId="77777777"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7EFB8A3D" w14:textId="77777777"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12F35341" w14:textId="77777777"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581D5AAA" w14:textId="2327068E" w:rsidR="006C5094" w:rsidRPr="00460F82" w:rsidRDefault="00D16C71" w:rsidP="00460F82">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1B5971EF" w14:textId="484D0E9B" w:rsidR="00372123" w:rsidRPr="006148C9" w:rsidRDefault="00D16C71" w:rsidP="006148C9">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1393776E"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65C85C3C" w14:textId="3F740199" w:rsidR="00822C11" w:rsidRPr="00792D6D" w:rsidRDefault="007C48F8" w:rsidP="0087613A">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822C11" w:rsidRPr="00DB3D0E">
        <w:rPr>
          <w:rFonts w:ascii="gobCL" w:eastAsia="gobCL" w:hAnsi="gobCL" w:cs="gobCL"/>
          <w:color w:val="000000"/>
        </w:rPr>
        <w:t xml:space="preserve">Es un subsidio no reembolsable de hasta </w:t>
      </w:r>
      <w:r w:rsidR="00822C11">
        <w:rPr>
          <w:rFonts w:ascii="gobCL" w:eastAsia="gobCL" w:hAnsi="gobCL" w:cs="gobCL"/>
          <w:b/>
          <w:color w:val="000000"/>
        </w:rPr>
        <w:t>$ 2</w:t>
      </w:r>
      <w:r w:rsidR="00822C11" w:rsidRPr="00DB3D0E">
        <w:rPr>
          <w:rFonts w:ascii="gobCL" w:eastAsia="gobCL" w:hAnsi="gobCL" w:cs="gobCL"/>
          <w:b/>
          <w:color w:val="000000"/>
        </w:rPr>
        <w:t>.</w:t>
      </w:r>
      <w:r w:rsidR="00822C11">
        <w:rPr>
          <w:rFonts w:ascii="gobCL" w:eastAsia="gobCL" w:hAnsi="gobCL" w:cs="gobCL"/>
          <w:b/>
          <w:color w:val="000000"/>
        </w:rPr>
        <w:t>5</w:t>
      </w:r>
      <w:r w:rsidR="00822C11" w:rsidRPr="00DB3D0E">
        <w:rPr>
          <w:rFonts w:ascii="gobCL" w:eastAsia="gobCL" w:hAnsi="gobCL" w:cs="gobCL"/>
          <w:b/>
          <w:color w:val="000000"/>
        </w:rPr>
        <w:t>00.000.- (</w:t>
      </w:r>
      <w:r w:rsidR="00822C11">
        <w:rPr>
          <w:rFonts w:ascii="gobCL" w:eastAsia="gobCL" w:hAnsi="gobCL" w:cs="gobCL"/>
          <w:b/>
          <w:color w:val="000000"/>
        </w:rPr>
        <w:t xml:space="preserve">dos millones quinientos mil </w:t>
      </w:r>
      <w:r w:rsidR="00822C11" w:rsidRPr="00DB3D0E">
        <w:rPr>
          <w:rFonts w:ascii="gobCL" w:eastAsia="gobCL" w:hAnsi="gobCL" w:cs="gobCL"/>
          <w:b/>
          <w:color w:val="000000"/>
        </w:rPr>
        <w:t>pesos),</w:t>
      </w:r>
      <w:r w:rsidR="00822C11" w:rsidRPr="00DB3D0E">
        <w:rPr>
          <w:rFonts w:ascii="gobCL" w:eastAsia="gobCL" w:hAnsi="gobCL" w:cs="gobCL"/>
          <w:color w:val="000000"/>
        </w:rPr>
        <w:t xml:space="preserve"> que busca reactivar la actividad económica de los beneficiarios, a través de la implementación de un Plan de Inversión.</w:t>
      </w:r>
    </w:p>
    <w:p w14:paraId="10B03281" w14:textId="229DB801" w:rsidR="002862B1" w:rsidRPr="00CA75E0" w:rsidRDefault="00822C11" w:rsidP="00792D6D">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60814BD7" w14:textId="71E2A93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Con el subsidio entregado por Sercotec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w:t>
      </w:r>
      <w:r w:rsidR="000232C5" w:rsidRPr="00792D6D">
        <w:rPr>
          <w:rFonts w:ascii="gobCL" w:eastAsia="gobCL" w:hAnsi="gobCL" w:cs="gobCL"/>
        </w:rPr>
        <w:t xml:space="preserve">partir del </w:t>
      </w:r>
      <w:r w:rsidR="00D16C71" w:rsidRPr="00792D6D">
        <w:rPr>
          <w:rFonts w:ascii="gobCL" w:eastAsia="gobCL" w:hAnsi="gobCL" w:cs="gobCL"/>
        </w:rPr>
        <w:t>01</w:t>
      </w:r>
      <w:r w:rsidR="000232C5" w:rsidRPr="00792D6D">
        <w:rPr>
          <w:rFonts w:ascii="gobCL" w:eastAsia="gobCL" w:hAnsi="gobCL" w:cs="gobCL"/>
        </w:rPr>
        <w:t xml:space="preserve"> de marzo del 2020 y por</w:t>
      </w:r>
      <w:r w:rsidR="000232C5">
        <w:rPr>
          <w:rFonts w:ascii="gobCL" w:eastAsia="gobCL" w:hAnsi="gobCL" w:cs="gobCL"/>
        </w:rPr>
        <w:t xml:space="preserve">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65C897A1" w14:textId="723F5DAC" w:rsidR="00BD74EE" w:rsidRDefault="007C48F8" w:rsidP="004F0213">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F65FA">
        <w:rPr>
          <w:rFonts w:ascii="gobCL" w:eastAsia="gobCL" w:hAnsi="gobCL" w:cs="gobCL"/>
          <w:b/>
          <w:color w:val="000000"/>
        </w:rPr>
        <w:t>Activos Fijos:</w:t>
      </w:r>
      <w:r w:rsidRPr="00CF65FA">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sidRPr="00CF65FA">
        <w:rPr>
          <w:rFonts w:ascii="gobCL" w:eastAsia="gobCL" w:hAnsi="gobCL" w:cs="gobCL"/>
          <w:color w:val="000000"/>
        </w:rPr>
        <w:t>o: animales, máquinas, equipos</w:t>
      </w:r>
      <w:r w:rsidRPr="00CF65FA">
        <w:rPr>
          <w:rFonts w:ascii="gobCL" w:eastAsia="gobCL" w:hAnsi="gobCL" w:cs="gobCL"/>
          <w:color w:val="000000"/>
        </w:rPr>
        <w:t xml:space="preserve">, herramientas, mobiliario de producción o soporte (por ejemplo, mesones, repisas, tableros, contenedores de recolección de basura y caballete), </w:t>
      </w:r>
      <w:r w:rsidR="00467897">
        <w:rPr>
          <w:rFonts w:ascii="gobCL" w:eastAsia="gobCL" w:hAnsi="gobCL" w:cs="gobCL"/>
          <w:color w:val="000000"/>
        </w:rPr>
        <w:t>i</w:t>
      </w:r>
      <w:r w:rsidRPr="00CF65FA">
        <w:rPr>
          <w:rFonts w:ascii="gobCL" w:eastAsia="gobCL" w:hAnsi="gobCL" w:cs="gobCL"/>
          <w:color w:val="000000"/>
        </w:rPr>
        <w:t>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F65FA">
        <w:rPr>
          <w:color w:val="000000"/>
        </w:rPr>
        <w:t> </w:t>
      </w:r>
      <w:r w:rsidRPr="00CF65FA">
        <w:rPr>
          <w:rFonts w:ascii="gobCL" w:eastAsia="gobCL" w:hAnsi="gobCL" w:cs="gobCL"/>
        </w:rPr>
        <w:t>ubicarán</w:t>
      </w:r>
      <w:r w:rsidRPr="00CF65FA">
        <w:rPr>
          <w:rFonts w:ascii="gobCL" w:eastAsia="gobCL" w:hAnsi="gobCL" w:cs="gobCL"/>
          <w:color w:val="000000"/>
        </w:rPr>
        <w:t>,</w:t>
      </w:r>
      <w:r w:rsidRPr="00CF65FA">
        <w:rPr>
          <w:color w:val="000000"/>
        </w:rPr>
        <w:t> </w:t>
      </w:r>
      <w:r w:rsidRPr="00CF65FA">
        <w:rPr>
          <w:rFonts w:ascii="gobCL" w:eastAsia="gobCL" w:hAnsi="gobCL" w:cs="gobCL"/>
          <w:color w:val="000000"/>
        </w:rPr>
        <w:t>y</w:t>
      </w:r>
      <w:r w:rsidRPr="00CF65FA">
        <w:rPr>
          <w:color w:val="000000"/>
        </w:rPr>
        <w:t> </w:t>
      </w:r>
      <w:r w:rsidRPr="00CF65FA">
        <w:rPr>
          <w:rFonts w:ascii="gobCL" w:eastAsia="gobCL" w:hAnsi="gobCL" w:cs="gobCL"/>
          <w:color w:val="000000"/>
        </w:rPr>
        <w:t>otros</w:t>
      </w:r>
      <w:r w:rsidRPr="00CF65FA">
        <w:rPr>
          <w:color w:val="000000"/>
        </w:rPr>
        <w:t> </w:t>
      </w:r>
      <w:r w:rsidRPr="00CF65FA">
        <w:rPr>
          <w:rFonts w:ascii="gobCL" w:eastAsia="gobCL" w:hAnsi="gobCL" w:cs="gobCL"/>
          <w:color w:val="000000"/>
        </w:rPr>
        <w:t>de</w:t>
      </w:r>
      <w:r w:rsidRPr="00CF65FA">
        <w:rPr>
          <w:color w:val="000000"/>
        </w:rPr>
        <w:t> </w:t>
      </w:r>
      <w:r w:rsidRPr="00CF65FA">
        <w:rPr>
          <w:rFonts w:ascii="gobCL" w:eastAsia="gobCL" w:hAnsi="gobCL" w:cs="gobCL"/>
          <w:color w:val="000000"/>
        </w:rPr>
        <w:t>similar</w:t>
      </w:r>
      <w:r w:rsidRPr="00CF65FA">
        <w:rPr>
          <w:color w:val="000000"/>
        </w:rPr>
        <w:t> </w:t>
      </w:r>
      <w:r w:rsidRPr="00CF65FA">
        <w:rPr>
          <w:rFonts w:ascii="gobCL" w:eastAsia="gobCL" w:hAnsi="gobCL" w:cs="gobCL"/>
          <w:color w:val="000000"/>
        </w:rPr>
        <w:t xml:space="preserve">índole. </w:t>
      </w:r>
    </w:p>
    <w:p w14:paraId="03F97DDC" w14:textId="155E0377" w:rsidR="00467897" w:rsidRDefault="00467897">
      <w:pPr>
        <w:rPr>
          <w:rFonts w:ascii="gobCL" w:eastAsia="gobCL" w:hAnsi="gobCL" w:cs="gobCL"/>
          <w:b/>
          <w:color w:val="000000"/>
        </w:rPr>
      </w:pPr>
      <w:r>
        <w:rPr>
          <w:rFonts w:ascii="gobCL" w:eastAsia="gobCL" w:hAnsi="gobCL" w:cs="gobCL"/>
          <w:b/>
          <w:color w:val="000000"/>
        </w:rPr>
        <w:br w:type="page"/>
      </w:r>
    </w:p>
    <w:p w14:paraId="52B7BBF4" w14:textId="77777777" w:rsidR="00467897" w:rsidRPr="00CF65FA" w:rsidRDefault="00467897" w:rsidP="00467897">
      <w:pPr>
        <w:pBdr>
          <w:top w:val="nil"/>
          <w:left w:val="nil"/>
          <w:bottom w:val="nil"/>
          <w:right w:val="nil"/>
          <w:between w:val="nil"/>
        </w:pBdr>
        <w:spacing w:before="240" w:after="240" w:line="240" w:lineRule="auto"/>
        <w:ind w:left="720" w:right="49"/>
        <w:jc w:val="both"/>
        <w:rPr>
          <w:rFonts w:ascii="gobCL" w:eastAsia="gobCL" w:hAnsi="gobCL" w:cs="gobCL"/>
          <w:color w:val="000000"/>
        </w:rPr>
      </w:pPr>
    </w:p>
    <w:p w14:paraId="3535944B" w14:textId="6FA683C4" w:rsidR="00377561" w:rsidRPr="00792D6D" w:rsidRDefault="007C48F8" w:rsidP="00792D6D">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w:t>
      </w:r>
      <w:r w:rsidR="00467897">
        <w:rPr>
          <w:rFonts w:ascii="gobCL" w:eastAsia="gobCL" w:hAnsi="gobCL" w:cs="gobCL"/>
        </w:rPr>
        <w:t>-</w:t>
      </w:r>
      <w:r w:rsidRPr="00CA75E0">
        <w:rPr>
          <w:rFonts w:ascii="gobCL" w:eastAsia="gobCL" w:hAnsi="gobCL" w:cs="gobCL"/>
        </w:rPr>
        <w:t>ítems:</w:t>
      </w:r>
    </w:p>
    <w:p w14:paraId="77DBFC96" w14:textId="77777777" w:rsidR="00377561" w:rsidRPr="001E2557"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D760173" w14:textId="77777777" w:rsidR="00377561" w:rsidRPr="001E2557" w:rsidRDefault="00377561" w:rsidP="00377561">
      <w:pPr>
        <w:pBdr>
          <w:top w:val="nil"/>
          <w:left w:val="nil"/>
          <w:bottom w:val="nil"/>
          <w:right w:val="nil"/>
          <w:between w:val="nil"/>
        </w:pBdr>
        <w:spacing w:after="0"/>
        <w:ind w:left="1080" w:hanging="720"/>
        <w:jc w:val="both"/>
        <w:rPr>
          <w:rFonts w:ascii="gobCL" w:eastAsia="gobCL" w:hAnsi="gobCL" w:cs="gobCL"/>
        </w:rPr>
      </w:pPr>
    </w:p>
    <w:p w14:paraId="1C012429" w14:textId="6B37146D" w:rsidR="00377561" w:rsidRPr="006C5094" w:rsidRDefault="00377561" w:rsidP="006C5094">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25576E23" w14:textId="77777777" w:rsidR="004F0213" w:rsidRPr="001E2557" w:rsidRDefault="004F0213" w:rsidP="00377561">
      <w:pPr>
        <w:pBdr>
          <w:top w:val="nil"/>
          <w:left w:val="nil"/>
          <w:bottom w:val="nil"/>
          <w:right w:val="nil"/>
          <w:between w:val="nil"/>
        </w:pBdr>
        <w:spacing w:after="0"/>
        <w:ind w:left="1080" w:hanging="720"/>
        <w:jc w:val="both"/>
        <w:rPr>
          <w:rFonts w:ascii="gobCL" w:eastAsia="gobCL" w:hAnsi="gobCL" w:cs="gobCL"/>
        </w:rPr>
      </w:pPr>
    </w:p>
    <w:p w14:paraId="6CF2D064" w14:textId="18BC0744" w:rsidR="00377561" w:rsidRDefault="00377561" w:rsidP="004F0213">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w:t>
      </w:r>
      <w:r w:rsidRPr="005C6A32">
        <w:rPr>
          <w:rFonts w:ascii="gobCL" w:eastAsia="gobCL" w:hAnsi="gobCL" w:cs="gobCL"/>
        </w:rPr>
        <w:t>industriales, comerciales o agrícolas)</w:t>
      </w:r>
      <w:r w:rsidR="004A61D6">
        <w:rPr>
          <w:rFonts w:ascii="gobCL" w:eastAsia="gobCL" w:hAnsi="gobCL" w:cs="gobCL"/>
        </w:rPr>
        <w:t xml:space="preserve"> destinados exclusivamente al negocio</w:t>
      </w:r>
      <w:r w:rsidRPr="005C6A32">
        <w:rPr>
          <w:rFonts w:ascii="gobCL" w:eastAsia="gobCL" w:hAnsi="gobCL" w:cs="gobCL"/>
        </w:rPr>
        <w:t xml:space="preserve">, y/o maquinarias necesarias para el desarrollo del negocio. </w:t>
      </w:r>
      <w:r w:rsidRPr="005C6A32">
        <w:rPr>
          <w:rFonts w:ascii="gobCL" w:eastAsia="gobCL" w:hAnsi="gobCL" w:cs="gobCL"/>
          <w:b/>
        </w:rPr>
        <w:t>Para</w:t>
      </w:r>
      <w:r w:rsidRPr="001E2557">
        <w:rPr>
          <w:rFonts w:ascii="gobCL" w:eastAsia="gobCL" w:hAnsi="gobCL" w:cs="gobCL"/>
          <w:b/>
        </w:rPr>
        <w:t xml:space="preserve"> validar el pago por dicho concepto, el contrato de arriendo deberá estar vigente, tener una fecha de suscripción anterior al 01 de </w:t>
      </w:r>
      <w:r w:rsidR="004A61D6">
        <w:rPr>
          <w:rFonts w:ascii="gobCL" w:eastAsia="gobCL" w:hAnsi="gobCL" w:cs="gobCL"/>
          <w:b/>
        </w:rPr>
        <w:t>d</w:t>
      </w:r>
      <w:r w:rsidRPr="001E2557">
        <w:rPr>
          <w:rFonts w:ascii="gobCL" w:eastAsia="gobCL" w:hAnsi="gobCL" w:cs="gobCL"/>
          <w:b/>
        </w:rPr>
        <w:t>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Pr>
          <w:rFonts w:ascii="gobCL" w:eastAsia="gobCL" w:hAnsi="gobCL" w:cs="gobCL"/>
          <w:b/>
        </w:rPr>
        <w:t>,</w:t>
      </w:r>
      <w:r w:rsidRPr="001E2557">
        <w:rPr>
          <w:rFonts w:ascii="gobCL" w:eastAsia="gobCL" w:hAnsi="gobCL" w:cs="gobCL"/>
          <w:b/>
        </w:rPr>
        <w:t xml:space="preserve"> asimismo</w:t>
      </w:r>
      <w:r>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Pr>
          <w:rFonts w:ascii="gobCL" w:eastAsia="gobCL" w:hAnsi="gobCL" w:cs="gobCL"/>
          <w:b/>
        </w:rPr>
        <w:t>sea suscrito por</w:t>
      </w:r>
      <w:r w:rsidRPr="001E2557">
        <w:rPr>
          <w:rFonts w:ascii="gobCL" w:eastAsia="gobCL" w:hAnsi="gobCL" w:cs="gobCL"/>
          <w:b/>
        </w:rPr>
        <w:t xml:space="preserve"> el representante legal o un socio, que tenga más de un 50% de participación en el cap</w:t>
      </w:r>
      <w:r w:rsidR="005D567F">
        <w:rPr>
          <w:rFonts w:ascii="gobCL" w:eastAsia="gobCL" w:hAnsi="gobCL" w:cs="gobCL"/>
          <w:b/>
        </w:rPr>
        <w:t xml:space="preserve">ital social, como arrendatario y el inmueble cumpla con la destinación a las labores del giro. </w:t>
      </w:r>
    </w:p>
    <w:p w14:paraId="769C0045" w14:textId="77777777" w:rsidR="004F0213" w:rsidRPr="004F0213" w:rsidRDefault="004F0213" w:rsidP="004F0213">
      <w:pPr>
        <w:pBdr>
          <w:top w:val="nil"/>
          <w:left w:val="nil"/>
          <w:bottom w:val="nil"/>
          <w:right w:val="nil"/>
          <w:between w:val="nil"/>
        </w:pBdr>
        <w:spacing w:after="0"/>
        <w:ind w:left="1080"/>
        <w:jc w:val="both"/>
        <w:rPr>
          <w:rFonts w:ascii="gobCL" w:eastAsia="gobCL" w:hAnsi="gobCL" w:cs="gobCL"/>
          <w:b/>
        </w:rPr>
      </w:pPr>
    </w:p>
    <w:p w14:paraId="3A316BDD" w14:textId="704D7B5C" w:rsidR="00377561" w:rsidRPr="008B576E"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8B576E">
        <w:rPr>
          <w:rFonts w:ascii="gobCL" w:eastAsia="gobCL" w:hAnsi="gobCL" w:cs="gobCL"/>
          <w:b/>
        </w:rPr>
        <w:t>Pago de sueldos</w:t>
      </w:r>
      <w:r w:rsidR="008B576E" w:rsidRPr="008B576E">
        <w:rPr>
          <w:rFonts w:ascii="gobCL" w:eastAsia="gobCL" w:hAnsi="gobCL" w:cs="gobCL"/>
          <w:b/>
        </w:rPr>
        <w:t>:</w:t>
      </w:r>
      <w:r w:rsidRPr="008B576E">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haber sido firmado en una fecha anterior al 1 de </w:t>
      </w:r>
      <w:r w:rsidR="004A61D6">
        <w:rPr>
          <w:rFonts w:ascii="gobCL" w:eastAsia="gobCL" w:hAnsi="gobCL" w:cs="gobCL"/>
        </w:rPr>
        <w:t>d</w:t>
      </w:r>
      <w:r w:rsidRPr="008B576E">
        <w:rPr>
          <w:rFonts w:ascii="gobCL" w:eastAsia="gobCL" w:hAnsi="gobCL" w:cs="gobCL"/>
        </w:rPr>
        <w:t>iciembre de 2019.</w:t>
      </w:r>
    </w:p>
    <w:p w14:paraId="1503C78B" w14:textId="77777777" w:rsidR="00377561" w:rsidRPr="008B576E" w:rsidRDefault="00377561" w:rsidP="00377561">
      <w:pPr>
        <w:pStyle w:val="Prrafodelista"/>
        <w:rPr>
          <w:rFonts w:ascii="gobCL" w:eastAsia="gobCL" w:hAnsi="gobCL" w:cs="gobCL"/>
        </w:rPr>
      </w:pPr>
    </w:p>
    <w:p w14:paraId="4D0AD332" w14:textId="4C0B9300" w:rsidR="00377561" w:rsidRPr="002C4339" w:rsidRDefault="00377561" w:rsidP="00377561">
      <w:pPr>
        <w:pStyle w:val="Prrafodelista"/>
        <w:pBdr>
          <w:top w:val="nil"/>
          <w:left w:val="nil"/>
          <w:bottom w:val="nil"/>
          <w:right w:val="nil"/>
          <w:between w:val="nil"/>
        </w:pBdr>
        <w:spacing w:after="0"/>
        <w:ind w:left="1080"/>
        <w:jc w:val="both"/>
        <w:rPr>
          <w:rFonts w:ascii="gobCL" w:eastAsia="gobCL" w:hAnsi="gobCL" w:cs="gobCL"/>
        </w:rPr>
      </w:pPr>
      <w:r w:rsidRPr="008B576E">
        <w:rPr>
          <w:rFonts w:ascii="gobCL" w:eastAsia="gobCL" w:hAnsi="gobCL" w:cs="gobCL"/>
          <w:i/>
          <w:iCs/>
        </w:rPr>
        <w:t>Se excluyen:</w:t>
      </w:r>
      <w:r w:rsidRPr="008B576E">
        <w:rPr>
          <w:rFonts w:ascii="gobCL" w:eastAsia="gobCL" w:hAnsi="gobCL" w:cs="gobCL"/>
        </w:rPr>
        <w:t xml:space="preserve"> al beneficiario</w:t>
      </w:r>
      <w:r w:rsidR="008B576E" w:rsidRPr="008B576E">
        <w:rPr>
          <w:rFonts w:ascii="gobCL" w:eastAsia="gobCL" w:hAnsi="gobCL" w:cs="gobCL"/>
        </w:rPr>
        <w:t>/a</w:t>
      </w:r>
      <w:r w:rsidRPr="008B576E">
        <w:rPr>
          <w:rFonts w:ascii="gobCL" w:eastAsia="gobCL" w:hAnsi="gobCL" w:cs="gobCL"/>
        </w:rPr>
        <w:t>, socios, representantes legales y sus respectivos cónyuges, conviviente civil, familiares por consanguineidad y afinidad hasta segundo grado inclusive (por ejemplo: hijos, padre, madre y hermanos). Ver Anexo N°3: Declaración Jurada de No Consanguineidad.</w:t>
      </w:r>
      <w:r w:rsidRPr="002C4339">
        <w:rPr>
          <w:rFonts w:ascii="gobCL" w:eastAsia="gobCL" w:hAnsi="gobCL" w:cs="gobCL"/>
        </w:rPr>
        <w:t xml:space="preserve">  </w:t>
      </w:r>
    </w:p>
    <w:p w14:paraId="0E40708A" w14:textId="77777777" w:rsidR="00492D9E" w:rsidRPr="001E2557" w:rsidRDefault="00492D9E" w:rsidP="00456E10">
      <w:pPr>
        <w:pBdr>
          <w:top w:val="nil"/>
          <w:left w:val="nil"/>
          <w:bottom w:val="nil"/>
          <w:right w:val="nil"/>
          <w:between w:val="nil"/>
        </w:pBdr>
        <w:spacing w:after="0"/>
        <w:ind w:left="1080" w:hanging="720"/>
        <w:jc w:val="both"/>
        <w:rPr>
          <w:rFonts w:ascii="gobCL" w:eastAsia="gobCL" w:hAnsi="gobCL" w:cs="gobCL"/>
        </w:rPr>
      </w:pPr>
    </w:p>
    <w:p w14:paraId="3C3C2B45" w14:textId="349D3D6C" w:rsidR="00312F8B" w:rsidRDefault="00377561" w:rsidP="00312F8B">
      <w:pPr>
        <w:numPr>
          <w:ilvl w:val="0"/>
          <w:numId w:val="10"/>
        </w:numPr>
        <w:pBdr>
          <w:top w:val="nil"/>
          <w:left w:val="nil"/>
          <w:bottom w:val="nil"/>
          <w:right w:val="nil"/>
          <w:between w:val="nil"/>
        </w:pBdr>
        <w:spacing w:after="0"/>
        <w:jc w:val="both"/>
        <w:rPr>
          <w:rFonts w:ascii="gobCL" w:eastAsia="gobCL" w:hAnsi="gobCL" w:cs="gobCL"/>
        </w:rPr>
      </w:pPr>
      <w:r w:rsidRPr="00792D6D">
        <w:rPr>
          <w:rFonts w:ascii="gobCL" w:eastAsia="gobCL" w:hAnsi="gobCL" w:cs="gobCL"/>
          <w:b/>
        </w:rPr>
        <w:t>Consumos básicos.</w:t>
      </w:r>
      <w:r w:rsidRPr="00792D6D">
        <w:rPr>
          <w:rFonts w:ascii="gobCL" w:eastAsia="gobCL" w:hAnsi="gobCL" w:cs="gobCL"/>
        </w:rPr>
        <w:t xml:space="preserve"> Considera el pago de cuentas de agua, energía eléctrica, gas, teléfono y/o internet, asociados al negocio afectado (la boleta o factura debe estar a nombre de la empresa y tener fecha de facturación posterior al 1 de </w:t>
      </w:r>
      <w:r w:rsidR="004A61D6">
        <w:rPr>
          <w:rFonts w:ascii="gobCL" w:eastAsia="gobCL" w:hAnsi="gobCL" w:cs="gobCL"/>
        </w:rPr>
        <w:t>m</w:t>
      </w:r>
      <w:r w:rsidRPr="00792D6D">
        <w:rPr>
          <w:rFonts w:ascii="gobCL" w:eastAsia="gobCL" w:hAnsi="gobCL" w:cs="gobCL"/>
        </w:rPr>
        <w:t xml:space="preserve">arzo de 2020). </w:t>
      </w:r>
    </w:p>
    <w:p w14:paraId="1A767514" w14:textId="77777777" w:rsidR="004D724F" w:rsidRPr="00312F8B" w:rsidRDefault="004D724F" w:rsidP="004D724F">
      <w:pPr>
        <w:pBdr>
          <w:top w:val="nil"/>
          <w:left w:val="nil"/>
          <w:bottom w:val="nil"/>
          <w:right w:val="nil"/>
          <w:between w:val="nil"/>
        </w:pBdr>
        <w:spacing w:after="0"/>
        <w:ind w:left="1080"/>
        <w:jc w:val="both"/>
        <w:rPr>
          <w:rFonts w:ascii="gobCL" w:eastAsia="gobCL" w:hAnsi="gobCL" w:cs="gobCL"/>
        </w:rPr>
      </w:pPr>
    </w:p>
    <w:p w14:paraId="288F4117" w14:textId="77777777" w:rsidR="00377561" w:rsidRPr="00DB3D0E" w:rsidRDefault="00377561" w:rsidP="00377561">
      <w:pPr>
        <w:pBdr>
          <w:top w:val="nil"/>
          <w:left w:val="nil"/>
          <w:bottom w:val="nil"/>
          <w:right w:val="nil"/>
          <w:between w:val="nil"/>
        </w:pBdr>
        <w:spacing w:after="0"/>
        <w:jc w:val="both"/>
        <w:rPr>
          <w:rFonts w:ascii="gobCL" w:eastAsia="gobCL" w:hAnsi="gobCL" w:cs="gobCL"/>
        </w:rPr>
      </w:pPr>
    </w:p>
    <w:p w14:paraId="6872052A" w14:textId="77777777" w:rsidR="008B576E" w:rsidRDefault="008B576E">
      <w:pPr>
        <w:rPr>
          <w:rFonts w:ascii="gobCL" w:eastAsia="gobCL" w:hAnsi="gobCL" w:cs="gobCL"/>
          <w:b/>
        </w:rPr>
      </w:pPr>
      <w:r>
        <w:rPr>
          <w:rFonts w:ascii="gobCL" w:eastAsia="gobCL" w:hAnsi="gobCL" w:cs="gobCL"/>
          <w:b/>
        </w:rPr>
        <w:br w:type="page"/>
      </w:r>
    </w:p>
    <w:p w14:paraId="0C03D3CE" w14:textId="1201C1BC" w:rsidR="00E67F74" w:rsidRPr="00976FCF" w:rsidRDefault="00377561" w:rsidP="00E67F74">
      <w:pPr>
        <w:numPr>
          <w:ilvl w:val="0"/>
          <w:numId w:val="10"/>
        </w:numPr>
        <w:pBdr>
          <w:top w:val="nil"/>
          <w:left w:val="nil"/>
          <w:bottom w:val="nil"/>
          <w:right w:val="nil"/>
          <w:between w:val="nil"/>
        </w:pBdr>
        <w:spacing w:after="0"/>
        <w:jc w:val="both"/>
        <w:rPr>
          <w:rFonts w:ascii="gobCL" w:eastAsia="gobCL" w:hAnsi="gobCL" w:cs="gobCL"/>
        </w:rPr>
      </w:pPr>
      <w:r w:rsidRPr="00976FCF">
        <w:rPr>
          <w:rFonts w:ascii="gobCL" w:eastAsia="gobCL" w:hAnsi="gobCL" w:cs="gobCL"/>
          <w:b/>
        </w:rPr>
        <w:lastRenderedPageBreak/>
        <w:t>Cuotas</w:t>
      </w:r>
      <w:r w:rsidRPr="00976FCF">
        <w:rPr>
          <w:rFonts w:ascii="gobCL" w:eastAsia="gobCL" w:hAnsi="gobCL" w:cs="gobCL"/>
          <w:b/>
          <w:color w:val="000000"/>
        </w:rPr>
        <w:t xml:space="preserve"> de crédito de consumo</w:t>
      </w:r>
      <w:r w:rsidRPr="00976FCF">
        <w:rPr>
          <w:rFonts w:ascii="gobCL" w:eastAsia="gobCL" w:hAnsi="gobCL" w:cs="gobCL"/>
          <w:color w:val="000000"/>
        </w:rPr>
        <w:t xml:space="preserve">. </w:t>
      </w:r>
      <w:r w:rsidR="00E67F74" w:rsidRPr="00976FCF">
        <w:rPr>
          <w:rFonts w:ascii="gobCL" w:eastAsia="gobCL" w:hAnsi="gobCL" w:cs="gobCL"/>
          <w:color w:val="000000"/>
        </w:rPr>
        <w:t>Para aquellos postulantes que tienen calidad</w:t>
      </w:r>
      <w:r w:rsidR="00E67F74" w:rsidRPr="00976FCF">
        <w:rPr>
          <w:rFonts w:ascii="gobCL" w:eastAsia="gobCL" w:hAnsi="gobCL" w:cs="gobCL"/>
        </w:rPr>
        <w:t xml:space="preserve"> de persona jurídica se considera el</w:t>
      </w:r>
      <w:r w:rsidR="004979AA" w:rsidRPr="00976FCF">
        <w:rPr>
          <w:rFonts w:ascii="gobCL" w:eastAsia="gobCL" w:hAnsi="gobCL" w:cs="gobCL"/>
          <w:color w:val="000000"/>
        </w:rPr>
        <w:t xml:space="preserve"> pago del capital de la deuda y no de intereses, de aquellos créditos suscritos con instituciones </w:t>
      </w:r>
      <w:r w:rsidR="008025BC" w:rsidRPr="00976FCF">
        <w:rPr>
          <w:rFonts w:ascii="gobCL" w:eastAsia="gobCL" w:hAnsi="gobCL" w:cs="gobCL"/>
          <w:color w:val="000000"/>
        </w:rPr>
        <w:t xml:space="preserve">bancarias y/o </w:t>
      </w:r>
      <w:r w:rsidR="004979AA" w:rsidRPr="00976FCF">
        <w:rPr>
          <w:rFonts w:ascii="gobCL" w:eastAsia="gobCL" w:hAnsi="gobCL" w:cs="gobCL"/>
          <w:color w:val="000000"/>
        </w:rPr>
        <w:t xml:space="preserve">financieras. </w:t>
      </w:r>
      <w:r w:rsidR="004979AA" w:rsidRPr="00976FCF">
        <w:rPr>
          <w:rFonts w:ascii="gobCL" w:eastAsia="gobCL" w:hAnsi="gobCL" w:cs="gobCL"/>
          <w:b/>
          <w:bCs/>
          <w:color w:val="000000"/>
        </w:rPr>
        <w:t>Se excluirá de estos pagos, aquellos postulantes que tengan calidad jurídica de persona natural.</w:t>
      </w:r>
    </w:p>
    <w:p w14:paraId="75E73306" w14:textId="281678EA" w:rsidR="00377561" w:rsidRDefault="00377561" w:rsidP="00377561">
      <w:pPr>
        <w:pBdr>
          <w:top w:val="nil"/>
          <w:left w:val="nil"/>
          <w:bottom w:val="nil"/>
          <w:right w:val="nil"/>
          <w:between w:val="nil"/>
        </w:pBdr>
        <w:spacing w:after="0"/>
        <w:jc w:val="both"/>
        <w:rPr>
          <w:rFonts w:ascii="gobCL" w:eastAsia="gobCL" w:hAnsi="gobCL" w:cs="gobCL"/>
        </w:rPr>
      </w:pPr>
    </w:p>
    <w:p w14:paraId="419D599A" w14:textId="77777777" w:rsidR="00377561" w:rsidRPr="000F3896" w:rsidRDefault="00377561" w:rsidP="008B576E">
      <w:pPr>
        <w:pBdr>
          <w:top w:val="nil"/>
          <w:left w:val="nil"/>
          <w:bottom w:val="nil"/>
          <w:right w:val="nil"/>
          <w:between w:val="nil"/>
        </w:pBdr>
        <w:spacing w:after="0"/>
        <w:jc w:val="both"/>
        <w:rPr>
          <w:rFonts w:ascii="gobCL" w:eastAsia="gobCL" w:hAnsi="gobCL" w:cs="gobCL"/>
        </w:rPr>
      </w:pPr>
      <w:r w:rsidRPr="00DB3D0E">
        <w:rPr>
          <w:rFonts w:ascii="gobCL" w:eastAsia="gobCL" w:hAnsi="gobCL" w:cs="gobCL"/>
        </w:rPr>
        <w:t>Además, dentro del ítem capital de trabajo, se podrán financiar materiales necesarios para implementar protocolos, medidas</w:t>
      </w:r>
      <w:r w:rsidRPr="000F3896">
        <w:rPr>
          <w:rFonts w:ascii="gobCL" w:eastAsia="gobCL" w:hAnsi="gobCL" w:cs="gobCL"/>
        </w:rPr>
        <w:t xml:space="preserve"> de seguridad y resguardo sanitario ante el Covid-19, </w:t>
      </w:r>
      <w:r>
        <w:rPr>
          <w:rFonts w:ascii="gobCL" w:eastAsia="gobCL" w:hAnsi="gobCL" w:cs="gobCL"/>
        </w:rPr>
        <w:t>d</w:t>
      </w:r>
      <w:r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Pr>
          <w:rFonts w:ascii="gobCL" w:eastAsia="gobCL" w:hAnsi="gobCL" w:cs="gobCL"/>
        </w:rPr>
        <w:t xml:space="preserve"> </w:t>
      </w:r>
      <w:r w:rsidRPr="000F3896">
        <w:rPr>
          <w:rFonts w:ascii="gobCL" w:eastAsia="gobCL" w:hAnsi="gobCL" w:cs="gobCL"/>
        </w:rPr>
        <w:t>trabajo desechables, entre otros.</w:t>
      </w:r>
    </w:p>
    <w:p w14:paraId="72397A37" w14:textId="77777777" w:rsidR="006C5094" w:rsidRPr="001E2557" w:rsidRDefault="006C5094" w:rsidP="00377561">
      <w:pPr>
        <w:pBdr>
          <w:top w:val="nil"/>
          <w:left w:val="nil"/>
          <w:bottom w:val="nil"/>
          <w:right w:val="nil"/>
          <w:between w:val="nil"/>
        </w:pBdr>
        <w:spacing w:after="0"/>
        <w:jc w:val="both"/>
        <w:rPr>
          <w:rFonts w:ascii="gobCL" w:eastAsia="gobCL" w:hAnsi="gobCL" w:cs="gobCL"/>
        </w:rPr>
      </w:pPr>
    </w:p>
    <w:p w14:paraId="2F3F8C3D" w14:textId="24489AFC" w:rsidR="00377561"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comprende el gasto en contratación de servicios publicitarios, de promoción y difusión de los proyectos de fomento productivo, incluidas a además servicios asociados a Marketing Digital.</w:t>
      </w:r>
    </w:p>
    <w:p w14:paraId="154A2E6D" w14:textId="77777777" w:rsidR="00792D6D" w:rsidRDefault="00792D6D" w:rsidP="00792D6D">
      <w:pPr>
        <w:pBdr>
          <w:top w:val="nil"/>
          <w:left w:val="nil"/>
          <w:bottom w:val="nil"/>
          <w:right w:val="nil"/>
          <w:between w:val="nil"/>
        </w:pBdr>
        <w:spacing w:after="0"/>
        <w:jc w:val="both"/>
        <w:rPr>
          <w:rFonts w:ascii="gobCL" w:eastAsia="gobCL" w:hAnsi="gobCL" w:cs="gobCL"/>
          <w:color w:val="000000"/>
        </w:rPr>
      </w:pPr>
    </w:p>
    <w:p w14:paraId="0DFC863F" w14:textId="4D7856D1" w:rsidR="00377561" w:rsidRDefault="00377561" w:rsidP="008A2855">
      <w:pPr>
        <w:jc w:val="both"/>
        <w:rPr>
          <w:rFonts w:ascii="gobCL" w:eastAsia="gobCL" w:hAnsi="gobCL" w:cs="gobCL"/>
          <w:color w:val="000000"/>
        </w:rPr>
      </w:pPr>
      <w:r w:rsidRPr="00CA75E0">
        <w:rPr>
          <w:rFonts w:ascii="gobCL" w:eastAsia="gobCL" w:hAnsi="gobCL" w:cs="gobCL"/>
          <w:color w:val="000000"/>
        </w:rPr>
        <w:t>En todos los ítems se podrán financiar los costos por fletes derivados de la compra y</w:t>
      </w:r>
      <w:r w:rsidR="008A2855">
        <w:rPr>
          <w:rFonts w:ascii="gobCL" w:eastAsia="gobCL" w:hAnsi="gobCL" w:cs="gobCL"/>
          <w:color w:val="000000"/>
        </w:rPr>
        <w:t xml:space="preserve"> </w:t>
      </w:r>
      <w:r w:rsidRPr="00CA75E0">
        <w:rPr>
          <w:rFonts w:ascii="gobCL" w:eastAsia="gobCL" w:hAnsi="gobCL" w:cs="gobCL"/>
          <w:color w:val="000000"/>
        </w:rPr>
        <w:t>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p w14:paraId="4F058343" w14:textId="77777777" w:rsidR="00630813" w:rsidRDefault="00630813" w:rsidP="00630813">
      <w:pPr>
        <w:pBdr>
          <w:top w:val="nil"/>
          <w:left w:val="nil"/>
          <w:bottom w:val="nil"/>
          <w:right w:val="nil"/>
          <w:between w:val="nil"/>
        </w:pBdr>
        <w:spacing w:after="0"/>
        <w:jc w:val="both"/>
        <w:rPr>
          <w:rFonts w:ascii="gobCL" w:eastAsia="gobCL" w:hAnsi="gobCL" w:cs="gobCL"/>
          <w:color w:val="000000"/>
        </w:rPr>
      </w:pPr>
    </w:p>
    <w:p w14:paraId="1478EE05" w14:textId="51FC7871" w:rsidR="002862B1"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Sercotec: </w:t>
      </w:r>
    </w:p>
    <w:p w14:paraId="5DA56981" w14:textId="660E9C59" w:rsidR="00377561" w:rsidRDefault="00377561">
      <w:pPr>
        <w:pBdr>
          <w:top w:val="nil"/>
          <w:left w:val="nil"/>
          <w:bottom w:val="nil"/>
          <w:right w:val="nil"/>
          <w:between w:val="nil"/>
        </w:pBdr>
        <w:spacing w:after="0"/>
        <w:jc w:val="both"/>
        <w:rPr>
          <w:rFonts w:ascii="gobCL" w:eastAsia="gobCL" w:hAnsi="gobCL" w:cs="gobCL"/>
          <w:b/>
        </w:rPr>
      </w:pPr>
    </w:p>
    <w:p w14:paraId="1C77B682" w14:textId="77777777" w:rsidR="00377561" w:rsidRPr="00CA75E0" w:rsidRDefault="00377561" w:rsidP="00377561">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37A158B1" w14:textId="77777777" w:rsidR="00377561" w:rsidRPr="00CA75E0" w:rsidRDefault="00377561" w:rsidP="00377561">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078F1401" w14:textId="3A6FAAE9" w:rsidR="00D37334" w:rsidRPr="00492D9E" w:rsidRDefault="00377561" w:rsidP="00492D9E">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2D9E">
        <w:rPr>
          <w:rFonts w:ascii="gobCL" w:eastAsia="gobCL" w:hAnsi="gobCL" w:cs="gobCL"/>
          <w:color w:val="000000"/>
        </w:rPr>
        <w:lastRenderedPageBreak/>
        <w:t>La compra de bienes raíces, valores e instrumentos financieros (ahorros a plazo, depósitos en fondos mutuos, entre otros).</w:t>
      </w:r>
    </w:p>
    <w:p w14:paraId="4368D8B5"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284E7B8F"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65E6F4B0" w14:textId="77777777" w:rsidR="00377561" w:rsidRPr="000E032F" w:rsidRDefault="00377561" w:rsidP="0099593B">
      <w:pPr>
        <w:pStyle w:val="Prrafodelista"/>
        <w:numPr>
          <w:ilvl w:val="0"/>
          <w:numId w:val="2"/>
        </w:numPr>
        <w:jc w:val="both"/>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6845F8AC"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5F61DE89" w14:textId="09C12FB5" w:rsidR="00377561"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3C1BE512" w14:textId="77777777" w:rsidR="00492D9E" w:rsidRDefault="00492D9E">
      <w:pPr>
        <w:spacing w:before="240" w:after="240" w:line="240" w:lineRule="auto"/>
        <w:jc w:val="both"/>
        <w:rPr>
          <w:rFonts w:ascii="gobCL" w:eastAsia="gobCL" w:hAnsi="gobCL" w:cs="gobCL"/>
          <w:b/>
        </w:rPr>
      </w:pPr>
    </w:p>
    <w:p w14:paraId="2EEAEDFB" w14:textId="68FC8F8C"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51A60A0" w:rsidR="002862B1"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6921C050" w14:textId="4329B8F5" w:rsidR="00E0368D" w:rsidRPr="00456E1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w:t>
      </w:r>
      <w:r w:rsidR="00F11397" w:rsidRPr="00700191">
        <w:rPr>
          <w:rFonts w:ascii="gobCL" w:eastAsia="gobCL" w:hAnsi="gobCL" w:cs="gobCL"/>
          <w:b/>
        </w:rPr>
        <w:t xml:space="preserve">horas del </w:t>
      </w:r>
      <w:r w:rsidR="00F11397" w:rsidRPr="001E29B6">
        <w:rPr>
          <w:rFonts w:ascii="gobCL" w:eastAsia="gobCL" w:hAnsi="gobCL" w:cs="gobCL"/>
          <w:b/>
        </w:rPr>
        <w:t xml:space="preserve">día </w:t>
      </w:r>
      <w:r w:rsidR="001E29B6">
        <w:rPr>
          <w:rFonts w:ascii="gobCL" w:eastAsia="gobCL" w:hAnsi="gobCL" w:cs="gobCL"/>
          <w:b/>
        </w:rPr>
        <w:t>07</w:t>
      </w:r>
      <w:r w:rsidR="00F11397" w:rsidRPr="001E29B6">
        <w:rPr>
          <w:rFonts w:ascii="gobCL" w:eastAsia="gobCL" w:hAnsi="gobCL" w:cs="gobCL"/>
          <w:b/>
        </w:rPr>
        <w:t xml:space="preserve"> de </w:t>
      </w:r>
      <w:r w:rsidR="004A61D6">
        <w:rPr>
          <w:rFonts w:ascii="gobCL" w:eastAsia="gobCL" w:hAnsi="gobCL" w:cs="gobCL"/>
          <w:b/>
        </w:rPr>
        <w:t>d</w:t>
      </w:r>
      <w:r w:rsidR="001E29B6">
        <w:rPr>
          <w:rFonts w:ascii="gobCL" w:eastAsia="gobCL" w:hAnsi="gobCL" w:cs="gobCL"/>
          <w:b/>
        </w:rPr>
        <w:t>iciembre</w:t>
      </w:r>
      <w:r w:rsidRPr="001E29B6">
        <w:rPr>
          <w:rFonts w:ascii="gobCL" w:eastAsia="gobCL" w:hAnsi="gobCL" w:cs="gobCL"/>
          <w:b/>
        </w:rPr>
        <w:t xml:space="preserve"> de</w:t>
      </w:r>
      <w:r w:rsidR="007F728A">
        <w:rPr>
          <w:rFonts w:ascii="gobCL" w:eastAsia="gobCL" w:hAnsi="gobCL" w:cs="gobCL"/>
          <w:b/>
        </w:rPr>
        <w:t>l</w:t>
      </w:r>
      <w:r w:rsidRPr="001E29B6">
        <w:rPr>
          <w:rFonts w:ascii="gobCL" w:eastAsia="gobCL" w:hAnsi="gobCL" w:cs="gobCL"/>
          <w:b/>
        </w:rPr>
        <w:t xml:space="preserve"> 2020, hasta las</w:t>
      </w:r>
      <w:r w:rsidR="00F11397" w:rsidRPr="001E29B6">
        <w:rPr>
          <w:rFonts w:ascii="gobCL" w:eastAsia="gobCL" w:hAnsi="gobCL" w:cs="gobCL"/>
          <w:b/>
        </w:rPr>
        <w:t xml:space="preserve"> 1</w:t>
      </w:r>
      <w:r w:rsidR="00492D9E" w:rsidRPr="001E29B6">
        <w:rPr>
          <w:rFonts w:ascii="gobCL" w:eastAsia="gobCL" w:hAnsi="gobCL" w:cs="gobCL"/>
          <w:b/>
        </w:rPr>
        <w:t>5</w:t>
      </w:r>
      <w:r w:rsidR="00F11397" w:rsidRPr="001E29B6">
        <w:rPr>
          <w:rFonts w:ascii="gobCL" w:eastAsia="gobCL" w:hAnsi="gobCL" w:cs="gobCL"/>
          <w:b/>
        </w:rPr>
        <w:t>:00 horas</w:t>
      </w:r>
      <w:r w:rsidR="00391E1D" w:rsidRPr="001E29B6">
        <w:rPr>
          <w:rFonts w:ascii="gobCL" w:eastAsia="gobCL" w:hAnsi="gobCL" w:cs="gobCL"/>
          <w:b/>
        </w:rPr>
        <w:t xml:space="preserve"> de</w:t>
      </w:r>
      <w:r w:rsidR="00492D9E" w:rsidRPr="001E29B6">
        <w:rPr>
          <w:rFonts w:ascii="gobCL" w:eastAsia="gobCL" w:hAnsi="gobCL" w:cs="gobCL"/>
          <w:b/>
        </w:rPr>
        <w:t xml:space="preserve">l día </w:t>
      </w:r>
      <w:r w:rsidR="001E29B6">
        <w:rPr>
          <w:rFonts w:ascii="gobCL" w:eastAsia="gobCL" w:hAnsi="gobCL" w:cs="gobCL"/>
          <w:b/>
        </w:rPr>
        <w:t>11</w:t>
      </w:r>
      <w:r w:rsidR="00492D9E" w:rsidRPr="001E29B6">
        <w:rPr>
          <w:rFonts w:ascii="gobCL" w:eastAsia="gobCL" w:hAnsi="gobCL" w:cs="gobCL"/>
          <w:b/>
        </w:rPr>
        <w:t xml:space="preserve"> de </w:t>
      </w:r>
      <w:r w:rsidR="004A61D6">
        <w:rPr>
          <w:rFonts w:ascii="gobCL" w:eastAsia="gobCL" w:hAnsi="gobCL" w:cs="gobCL"/>
          <w:b/>
        </w:rPr>
        <w:t>d</w:t>
      </w:r>
      <w:r w:rsidR="001E29B6">
        <w:rPr>
          <w:rFonts w:ascii="gobCL" w:eastAsia="gobCL" w:hAnsi="gobCL" w:cs="gobCL"/>
          <w:b/>
        </w:rPr>
        <w:t>iciembre</w:t>
      </w:r>
      <w:r w:rsidR="00492D9E" w:rsidRPr="001E29B6">
        <w:rPr>
          <w:rFonts w:ascii="gobCL" w:eastAsia="gobCL" w:hAnsi="gobCL" w:cs="gobCL"/>
          <w:b/>
        </w:rPr>
        <w:t xml:space="preserve"> del 2020</w:t>
      </w:r>
      <w:r w:rsidR="00391E1D" w:rsidRPr="001E29B6">
        <w:rPr>
          <w:rFonts w:ascii="gobCL" w:eastAsia="gobCL" w:hAnsi="gobCL" w:cs="gobCL"/>
          <w:b/>
        </w:rPr>
        <w:t>.</w:t>
      </w:r>
      <w:r w:rsidRPr="001E29B6">
        <w:rPr>
          <w:rFonts w:ascii="gobCL" w:eastAsia="gobCL" w:hAnsi="gobCL" w:cs="gobCL"/>
          <w:b/>
          <w:vertAlign w:val="superscript"/>
        </w:rPr>
        <w:footnoteReference w:id="6"/>
      </w:r>
    </w:p>
    <w:p w14:paraId="4095E36C" w14:textId="3E9F75F4" w:rsidR="002862B1"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234A6D">
        <w:rPr>
          <w:rFonts w:ascii="gobCL" w:eastAsia="gobCL" w:hAnsi="gobCL" w:cs="gobCL"/>
        </w:rPr>
        <w:t>.</w:t>
      </w:r>
    </w:p>
    <w:p w14:paraId="51426F83" w14:textId="4FFD7ACA"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08B4371B" w:rsidR="002862B1"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04B2AB74" w14:textId="77777777" w:rsidR="0099593B" w:rsidRPr="00CA75E0" w:rsidRDefault="0099593B">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99593B">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0B470535" w14:textId="77777777" w:rsidR="00234A6D" w:rsidRDefault="00234A6D">
      <w:pPr>
        <w:spacing w:before="240" w:after="240" w:line="240" w:lineRule="auto"/>
        <w:jc w:val="both"/>
        <w:rPr>
          <w:rFonts w:ascii="gobCL" w:eastAsia="gobCL" w:hAnsi="gobCL" w:cs="gobCL"/>
          <w:b/>
        </w:rPr>
      </w:pPr>
    </w:p>
    <w:p w14:paraId="7BFD9B08" w14:textId="4531318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6C90FF1B" w14:textId="067CF839" w:rsidR="00FB50C4" w:rsidRPr="00465909"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2906E591"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522D410C"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3A8D33A6" w14:textId="13B0EB44" w:rsidR="00462648" w:rsidRPr="002F5C9D" w:rsidRDefault="004F0213" w:rsidP="002F5C9D">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070D5CCE" w:rsidR="006A1269"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2E40084" w14:textId="77CA3C1A" w:rsidR="00462648" w:rsidRDefault="00462648" w:rsidP="00462648">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w:t>
      </w:r>
      <w:r w:rsidR="00C2153A" w:rsidRPr="00CA75E0">
        <w:rPr>
          <w:rFonts w:ascii="gobCL" w:eastAsia="gobCL" w:hAnsi="gobCL" w:cs="gobCL"/>
        </w:rPr>
        <w:t xml:space="preserve">adjuntar </w:t>
      </w:r>
      <w:r w:rsidR="00C2153A">
        <w:rPr>
          <w:rFonts w:ascii="gobCL" w:eastAsia="gobCL" w:hAnsi="gobCL" w:cs="gobCL"/>
        </w:rPr>
        <w:t>su</w:t>
      </w:r>
      <w:r>
        <w:rPr>
          <w:rFonts w:ascii="gobCL" w:eastAsia="gobCL" w:hAnsi="gobCL" w:cs="gobCL"/>
          <w:b/>
          <w:color w:val="000000"/>
        </w:rPr>
        <w:t xml:space="preserve"> c</w:t>
      </w:r>
      <w:r w:rsidRPr="0097618F">
        <w:rPr>
          <w:rFonts w:ascii="gobCL" w:eastAsia="gobCL" w:hAnsi="gobCL" w:cs="gobCL"/>
          <w:b/>
          <w:color w:val="000000"/>
        </w:rPr>
        <w:t>arpeta tributaria para solicitar créditos completa</w:t>
      </w:r>
      <w:r w:rsidRPr="00B2442B">
        <w:rPr>
          <w:rFonts w:ascii="gobCL" w:eastAsia="gobCL" w:hAnsi="gobCL" w:cs="gobCL"/>
          <w:color w:val="000000"/>
        </w:rPr>
        <w:t xml:space="preserve">, disponible en </w:t>
      </w:r>
      <w:hyperlink r:id="rId13">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Pr>
          <w:rFonts w:ascii="gobCL" w:eastAsia="gobCL" w:hAnsi="gobCL" w:cs="gobCL"/>
          <w:b/>
          <w:color w:val="000000"/>
        </w:rPr>
        <w:t xml:space="preserve">todos </w:t>
      </w:r>
      <w:r w:rsidRPr="00B2442B">
        <w:rPr>
          <w:rFonts w:ascii="gobCL" w:eastAsia="gobCL" w:hAnsi="gobCL" w:cs="gobCL"/>
          <w:b/>
          <w:color w:val="000000"/>
        </w:rPr>
        <w:t xml:space="preserve">los </w:t>
      </w:r>
      <w:r w:rsidR="00234A6D">
        <w:rPr>
          <w:rFonts w:ascii="gobCL" w:eastAsia="gobCL" w:hAnsi="gobCL" w:cs="gobCL"/>
          <w:b/>
          <w:color w:val="000000"/>
        </w:rPr>
        <w:t>F</w:t>
      </w:r>
      <w:r w:rsidRPr="00B2442B">
        <w:rPr>
          <w:rFonts w:ascii="gobCL" w:eastAsia="gobCL" w:hAnsi="gobCL" w:cs="gobCL"/>
          <w:b/>
          <w:color w:val="000000"/>
        </w:rPr>
        <w:t>ormularios</w:t>
      </w:r>
      <w:r w:rsidR="00234A6D">
        <w:rPr>
          <w:rFonts w:ascii="gobCL" w:eastAsia="gobCL" w:hAnsi="gobCL" w:cs="gobCL"/>
          <w:b/>
          <w:color w:val="000000"/>
        </w:rPr>
        <w:t xml:space="preserve"> N°</w:t>
      </w:r>
      <w:r w:rsidRPr="00B2442B">
        <w:rPr>
          <w:rFonts w:ascii="gobCL" w:eastAsia="gobCL" w:hAnsi="gobCL" w:cs="gobCL"/>
          <w:b/>
          <w:color w:val="000000"/>
        </w:rPr>
        <w:t>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 tanto del nivel de ventas, como para la disminución de éstas</w:t>
      </w:r>
      <w:r>
        <w:rPr>
          <w:rStyle w:val="Refdenotaalpie"/>
          <w:rFonts w:ascii="gobCL" w:eastAsia="gobCL" w:hAnsi="gobCL" w:cs="gobCL"/>
          <w:b/>
          <w:color w:val="000000"/>
        </w:rPr>
        <w:footnoteReference w:id="8"/>
      </w:r>
      <w:r>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83A524E" w14:textId="77777777" w:rsidR="005A3B65" w:rsidRDefault="00462648" w:rsidP="00462648">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Pr="005D567F">
        <w:rPr>
          <w:rFonts w:ascii="gobCL" w:eastAsia="gobCL" w:hAnsi="gobCL" w:cs="gobCL"/>
          <w:b/>
          <w:color w:val="000000"/>
        </w:rPr>
        <w:t>NO</w:t>
      </w:r>
      <w:r>
        <w:rPr>
          <w:rFonts w:ascii="gobCL" w:eastAsia="gobCL" w:hAnsi="gobCL" w:cs="gobCL"/>
          <w:color w:val="000000"/>
        </w:rPr>
        <w:t xml:space="preserve"> </w:t>
      </w:r>
      <w:r w:rsidRPr="00CA75E0">
        <w:rPr>
          <w:rFonts w:ascii="gobCL" w:eastAsia="gobCL" w:hAnsi="gobCL" w:cs="gobCL"/>
          <w:color w:val="000000"/>
        </w:rPr>
        <w:t>se aceptará una carpeta tributaria distinta a la</w:t>
      </w:r>
      <w:r>
        <w:rPr>
          <w:rFonts w:ascii="gobCL" w:eastAsia="gobCL" w:hAnsi="gobCL" w:cs="gobCL"/>
          <w:color w:val="000000"/>
        </w:rPr>
        <w:t xml:space="preserve"> “carpeta tributaria</w:t>
      </w:r>
      <w:r w:rsidRPr="00CA75E0">
        <w:rPr>
          <w:rFonts w:ascii="gobCL" w:eastAsia="gobCL" w:hAnsi="gobCL" w:cs="gobCL"/>
          <w:color w:val="000000"/>
        </w:rPr>
        <w:t xml:space="preserve"> para solicitar créditos</w:t>
      </w:r>
      <w:r>
        <w:rPr>
          <w:rFonts w:ascii="gobCL" w:eastAsia="gobCL" w:hAnsi="gobCL" w:cs="gobCL"/>
          <w:color w:val="000000"/>
        </w:rPr>
        <w:t xml:space="preserve">” que se genera en la página web del SII (Formato PDF). </w:t>
      </w:r>
      <w:r w:rsidRPr="005D567F">
        <w:rPr>
          <w:rFonts w:ascii="gobCL" w:eastAsia="gobCL" w:hAnsi="gobCL" w:cs="gobCL"/>
          <w:b/>
          <w:color w:val="000000"/>
        </w:rPr>
        <w:t>En caso de adjuntar una carpeta tributaria distinta a la antes señalada, la empresa postulante será declarada inadmisible</w:t>
      </w:r>
      <w:r>
        <w:rPr>
          <w:rFonts w:ascii="gobCL" w:eastAsia="gobCL" w:hAnsi="gobCL" w:cs="gobCL"/>
          <w:color w:val="000000"/>
        </w:rPr>
        <w:t>.</w:t>
      </w:r>
      <w:r w:rsidRPr="00CA75E0" w:rsidDel="00113436">
        <w:rPr>
          <w:rFonts w:ascii="gobCL" w:eastAsia="gobCL" w:hAnsi="gobCL" w:cs="gobCL"/>
          <w:color w:val="000000"/>
        </w:rPr>
        <w:t xml:space="preserve"> </w:t>
      </w:r>
      <w:r>
        <w:rPr>
          <w:rFonts w:ascii="gobCL" w:eastAsia="gobCL" w:hAnsi="gobCL" w:cs="gobCL"/>
          <w:color w:val="000000"/>
        </w:rPr>
        <w:t>Por su parte, la carpeta tributaria sólo será válida, si el RUT emisor es el mismo que el RUT de la empresa postulante.</w:t>
      </w:r>
    </w:p>
    <w:p w14:paraId="7FF47A3A" w14:textId="09E1D879" w:rsidR="00462648" w:rsidRPr="00CA75E0" w:rsidRDefault="00462648" w:rsidP="00462648">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 </w:t>
      </w:r>
    </w:p>
    <w:p w14:paraId="5509FDD3" w14:textId="3A76E770" w:rsidR="00976FCF" w:rsidRPr="00B77583" w:rsidRDefault="00976FCF" w:rsidP="00976FCF">
      <w:pPr>
        <w:pBdr>
          <w:top w:val="nil"/>
          <w:left w:val="nil"/>
          <w:bottom w:val="nil"/>
          <w:right w:val="nil"/>
          <w:between w:val="nil"/>
        </w:pBdr>
        <w:spacing w:after="0" w:line="240" w:lineRule="auto"/>
        <w:jc w:val="both"/>
        <w:rPr>
          <w:rFonts w:ascii="gobCL" w:eastAsia="gobCL" w:hAnsi="gobCL" w:cs="gobCL"/>
          <w:b/>
          <w:color w:val="000000"/>
        </w:rPr>
      </w:pPr>
      <w:r w:rsidRPr="00B77583">
        <w:rPr>
          <w:rFonts w:ascii="gobCL" w:eastAsia="gobCL" w:hAnsi="gobCL" w:cs="gobCL"/>
          <w:b/>
          <w:color w:val="000000"/>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w:t>
      </w:r>
      <w:r w:rsidRPr="00234A6D">
        <w:rPr>
          <w:rFonts w:ascii="gobCL" w:eastAsia="gobCL" w:hAnsi="gobCL" w:cs="gobCL"/>
          <w:b/>
          <w:color w:val="000000"/>
        </w:rPr>
        <w:t xml:space="preserve">de </w:t>
      </w:r>
      <w:r w:rsidR="009831AE" w:rsidRPr="00234A6D">
        <w:rPr>
          <w:rFonts w:ascii="gobCL" w:eastAsia="gobCL" w:hAnsi="gobCL" w:cs="gobCL"/>
          <w:b/>
          <w:color w:val="000000"/>
        </w:rPr>
        <w:t>cierre</w:t>
      </w:r>
      <w:r w:rsidRPr="00234A6D">
        <w:rPr>
          <w:rFonts w:ascii="gobCL" w:eastAsia="gobCL" w:hAnsi="gobCL" w:cs="gobCL"/>
          <w:b/>
          <w:color w:val="000000"/>
        </w:rPr>
        <w:t xml:space="preserve"> de</w:t>
      </w:r>
      <w:r w:rsidRPr="00B77583">
        <w:rPr>
          <w:rFonts w:ascii="gobCL" w:eastAsia="gobCL" w:hAnsi="gobCL" w:cs="gobCL"/>
          <w:b/>
          <w:color w:val="000000"/>
        </w:rPr>
        <w:t xml:space="preserve"> la presente postulación. En este caso, contarán con 5 días hábiles para hacer entrega de</w:t>
      </w:r>
      <w:r w:rsidR="002E0F38">
        <w:rPr>
          <w:rFonts w:ascii="gobCL" w:eastAsia="gobCL" w:hAnsi="gobCL" w:cs="gobCL"/>
          <w:b/>
          <w:color w:val="000000"/>
        </w:rPr>
        <w:t xml:space="preserve"> la información al AOS</w:t>
      </w:r>
      <w:r w:rsidRPr="00B77583">
        <w:rPr>
          <w:rFonts w:ascii="gobCL" w:eastAsia="gobCL" w:hAnsi="gobCL" w:cs="gobCL"/>
          <w:b/>
          <w:color w:val="000000"/>
        </w:rPr>
        <w:t xml:space="preserve">, contados a partir de la fecha de notificación. </w:t>
      </w:r>
    </w:p>
    <w:p w14:paraId="77782EEB" w14:textId="58ACD3F2" w:rsidR="005A3B65" w:rsidRPr="00700191" w:rsidRDefault="005A3B65" w:rsidP="00976FCF">
      <w:pPr>
        <w:pBdr>
          <w:top w:val="nil"/>
          <w:left w:val="nil"/>
          <w:bottom w:val="nil"/>
          <w:right w:val="nil"/>
          <w:between w:val="nil"/>
        </w:pBdr>
        <w:spacing w:after="0" w:line="240" w:lineRule="auto"/>
        <w:jc w:val="both"/>
        <w:rPr>
          <w:rFonts w:ascii="gobCL" w:eastAsia="gobCL" w:hAnsi="gobCL" w:cs="gobCL"/>
          <w:color w:val="000000"/>
        </w:rPr>
      </w:pPr>
    </w:p>
    <w:p w14:paraId="6C216C34" w14:textId="77777777" w:rsidR="00D16D76" w:rsidRDefault="00D16D76" w:rsidP="00462648">
      <w:pPr>
        <w:pBdr>
          <w:top w:val="nil"/>
          <w:left w:val="nil"/>
          <w:bottom w:val="nil"/>
          <w:right w:val="nil"/>
          <w:between w:val="nil"/>
        </w:pBdr>
        <w:spacing w:after="0" w:line="240" w:lineRule="auto"/>
        <w:jc w:val="both"/>
        <w:rPr>
          <w:rFonts w:ascii="gobCL" w:eastAsia="gobCL" w:hAnsi="gobCL" w:cs="gobCL"/>
          <w:color w:val="000000"/>
        </w:rPr>
      </w:pPr>
    </w:p>
    <w:p w14:paraId="72D55005" w14:textId="67149E61" w:rsidR="00680B5E" w:rsidRDefault="00976FCF" w:rsidP="00462648">
      <w:pPr>
        <w:pBdr>
          <w:top w:val="nil"/>
          <w:left w:val="nil"/>
          <w:bottom w:val="nil"/>
          <w:right w:val="nil"/>
          <w:between w:val="nil"/>
        </w:pBdr>
        <w:spacing w:after="0" w:line="240" w:lineRule="auto"/>
        <w:jc w:val="both"/>
        <w:rPr>
          <w:rFonts w:ascii="gobCL" w:eastAsia="gobCL" w:hAnsi="gobCL" w:cs="gobCL"/>
          <w:color w:val="000000"/>
        </w:rPr>
      </w:pPr>
      <w:r w:rsidRPr="00D16D76">
        <w:rPr>
          <w:rFonts w:ascii="gobCL" w:eastAsia="gobCL" w:hAnsi="gobCL" w:cs="gobCL"/>
          <w:color w:val="000000"/>
        </w:rPr>
        <w:t>No obstante, el párrafo anterior, serán declaradas inadmisibles, aquellas empresas postulantes que no adjunten la carpeta tributaria para solicitar créditos</w:t>
      </w:r>
      <w:r w:rsidR="00E0368D" w:rsidRPr="00D16D76">
        <w:rPr>
          <w:rFonts w:ascii="gobCL" w:eastAsia="gobCL" w:hAnsi="gobCL" w:cs="gobCL"/>
          <w:color w:val="000000"/>
        </w:rPr>
        <w:t>, descargas de imágenes digitales de carpetas tributarias previas a la emisión del archivo en formato pdf que emite el SII</w:t>
      </w:r>
      <w:r w:rsidRPr="00D16D76">
        <w:rPr>
          <w:rFonts w:ascii="gobCL" w:eastAsia="gobCL" w:hAnsi="gobCL" w:cs="gobCL"/>
          <w:color w:val="000000"/>
        </w:rPr>
        <w:t xml:space="preserve"> y quienes no tengan registrados todos los </w:t>
      </w:r>
      <w:r w:rsidR="00D16D76">
        <w:rPr>
          <w:rFonts w:ascii="gobCL" w:eastAsia="gobCL" w:hAnsi="gobCL" w:cs="gobCL"/>
          <w:color w:val="000000"/>
        </w:rPr>
        <w:t>F</w:t>
      </w:r>
      <w:r w:rsidRPr="00D16D76">
        <w:rPr>
          <w:rFonts w:ascii="gobCL" w:eastAsia="gobCL" w:hAnsi="gobCL" w:cs="gobCL"/>
          <w:color w:val="000000"/>
        </w:rPr>
        <w:t xml:space="preserve">ormularios </w:t>
      </w:r>
      <w:r w:rsidR="00D16D76">
        <w:rPr>
          <w:rFonts w:ascii="gobCL" w:eastAsia="gobCL" w:hAnsi="gobCL" w:cs="gobCL"/>
          <w:color w:val="000000"/>
        </w:rPr>
        <w:t>N°</w:t>
      </w:r>
      <w:r w:rsidRPr="00D16D76">
        <w:rPr>
          <w:rFonts w:ascii="gobCL" w:eastAsia="gobCL" w:hAnsi="gobCL" w:cs="gobCL"/>
          <w:color w:val="000000"/>
        </w:rPr>
        <w:t>29 de los períodos a considerar, tanto</w:t>
      </w:r>
      <w:r w:rsidRPr="00700191">
        <w:rPr>
          <w:rFonts w:ascii="gobCL" w:eastAsia="gobCL" w:hAnsi="gobCL" w:cs="gobCL"/>
          <w:color w:val="000000"/>
        </w:rPr>
        <w:t xml:space="preserve"> para el cálculo del nivel de ventas, como para el cálculo de disminución de las mismas, en los casos señalados y en el plazo indicado.</w:t>
      </w:r>
    </w:p>
    <w:p w14:paraId="0337FA6C" w14:textId="77777777" w:rsidR="00976FCF" w:rsidRPr="00976FCF" w:rsidRDefault="00976FCF" w:rsidP="00462648">
      <w:pPr>
        <w:pBdr>
          <w:top w:val="nil"/>
          <w:left w:val="nil"/>
          <w:bottom w:val="nil"/>
          <w:right w:val="nil"/>
          <w:between w:val="nil"/>
        </w:pBdr>
        <w:spacing w:after="0" w:line="240" w:lineRule="auto"/>
        <w:jc w:val="both"/>
        <w:rPr>
          <w:rFonts w:ascii="gobCL" w:eastAsia="gobCL" w:hAnsi="gobCL" w:cs="gobCL"/>
          <w:color w:val="000000"/>
        </w:rPr>
      </w:pPr>
    </w:p>
    <w:p w14:paraId="68843407" w14:textId="77777777" w:rsidR="00976FCF" w:rsidRDefault="00462648" w:rsidP="00976FCF">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Pr>
          <w:rFonts w:ascii="gobCL" w:eastAsia="gobCL" w:hAnsi="gobCL" w:cs="gobCL"/>
        </w:rPr>
        <w:t>n afectar</w:t>
      </w:r>
      <w:r w:rsidRPr="00CA75E0">
        <w:rPr>
          <w:rFonts w:ascii="gobCL" w:eastAsia="gobCL" w:hAnsi="gobCL" w:cs="gobCL"/>
        </w:rPr>
        <w:t xml:space="preserve"> el principio de igualdad de los postulantes, ni modifica</w:t>
      </w:r>
      <w:r>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7A062F06" w14:textId="682A64A3" w:rsidR="00976FCF" w:rsidRDefault="00976FCF" w:rsidP="00976FCF">
      <w:pPr>
        <w:pBdr>
          <w:top w:val="nil"/>
          <w:left w:val="nil"/>
          <w:bottom w:val="nil"/>
          <w:right w:val="nil"/>
          <w:between w:val="nil"/>
        </w:pBdr>
        <w:spacing w:after="0" w:line="240" w:lineRule="auto"/>
        <w:jc w:val="both"/>
        <w:rPr>
          <w:rFonts w:ascii="gobCL" w:eastAsia="gobCL" w:hAnsi="gobCL" w:cs="gobCL"/>
        </w:rPr>
      </w:pPr>
    </w:p>
    <w:p w14:paraId="08BBE9AD" w14:textId="32CCE8A7" w:rsidR="00462648" w:rsidRPr="00CA75E0" w:rsidRDefault="00462648" w:rsidP="00976FCF">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3.3. Apoyo en el proceso de postulación.</w:t>
      </w:r>
    </w:p>
    <w:p w14:paraId="2C0045ED" w14:textId="25920925" w:rsidR="00462648" w:rsidRDefault="00462648" w:rsidP="00462648">
      <w:pPr>
        <w:spacing w:before="240" w:after="240" w:line="240" w:lineRule="auto"/>
        <w:jc w:val="both"/>
        <w:rPr>
          <w:rFonts w:ascii="gobCL" w:eastAsia="gobCL" w:hAnsi="gobCL" w:cs="gobCL"/>
          <w:b/>
        </w:rPr>
      </w:pPr>
      <w:r w:rsidRPr="0040737B">
        <w:rPr>
          <w:rFonts w:ascii="gobCL" w:eastAsia="gobCL" w:hAnsi="gobCL" w:cs="gobCL"/>
        </w:rPr>
        <w:t xml:space="preserve">Para que las personas interesadas realicen consultas, Sercotec </w:t>
      </w:r>
      <w:r>
        <w:rPr>
          <w:rFonts w:ascii="gobCL" w:eastAsia="gobCL" w:hAnsi="gobCL" w:cs="gobCL"/>
        </w:rPr>
        <w:t>dispondrá de un Agente Operador</w:t>
      </w:r>
      <w:r w:rsidRPr="0040737B">
        <w:rPr>
          <w:rFonts w:ascii="gobCL" w:eastAsia="gobCL" w:hAnsi="gobCL" w:cs="gobCL"/>
        </w:rPr>
        <w:t xml:space="preserve">. </w:t>
      </w:r>
      <w:r w:rsidRPr="001A2CDF">
        <w:rPr>
          <w:rFonts w:ascii="gobCL" w:eastAsia="gobCL" w:hAnsi="gobCL" w:cs="gobCL"/>
        </w:rPr>
        <w:t xml:space="preserve">Para esta convocatoria, el Agente asignado es: </w:t>
      </w:r>
      <w:r w:rsidR="003609E4" w:rsidRPr="003609E4">
        <w:rPr>
          <w:rFonts w:ascii="gobCL" w:eastAsia="gobCL" w:hAnsi="gobCL" w:cs="gobCL"/>
        </w:rPr>
        <w:t>Cenpadech</w:t>
      </w:r>
      <w:r w:rsidR="003609E4">
        <w:rPr>
          <w:rFonts w:ascii="gobCL" w:eastAsia="gobCL" w:hAnsi="gobCL" w:cs="gobCL"/>
        </w:rPr>
        <w:t xml:space="preserve"> </w:t>
      </w:r>
      <w:r w:rsidR="003609E4" w:rsidRPr="003609E4">
        <w:rPr>
          <w:rFonts w:ascii="gobCL" w:eastAsia="gobCL" w:hAnsi="gobCL" w:cs="gobCL"/>
        </w:rPr>
        <w:t>Ltda</w:t>
      </w:r>
      <w:r w:rsidR="003609E4">
        <w:rPr>
          <w:rFonts w:ascii="gobCL" w:eastAsia="gobCL" w:hAnsi="gobCL" w:cs="gobCL"/>
        </w:rPr>
        <w:t>.</w:t>
      </w:r>
      <w:r w:rsidR="003609E4" w:rsidRPr="003609E4">
        <w:rPr>
          <w:rFonts w:ascii="gobCL" w:eastAsia="gobCL" w:hAnsi="gobCL" w:cs="gobCL"/>
        </w:rPr>
        <w:t xml:space="preserve">, teléfonos: 612214970 y 61 2 613300; celular: +56 9 74278484, cabe destacar que en este último se recibirán contactos vía la mensajería </w:t>
      </w:r>
      <w:r w:rsidR="000F7345" w:rsidRPr="000F7345">
        <w:rPr>
          <w:rFonts w:ascii="gobCL" w:eastAsia="gobCL" w:hAnsi="gobCL" w:cs="gobCL"/>
        </w:rPr>
        <w:t>WhatsApp</w:t>
      </w:r>
      <w:r w:rsidR="003609E4" w:rsidRPr="003609E4">
        <w:rPr>
          <w:rFonts w:ascii="gobCL" w:eastAsia="gobCL" w:hAnsi="gobCL" w:cs="gobCL"/>
        </w:rPr>
        <w:t>; correo electrónico:</w:t>
      </w:r>
      <w:r w:rsidR="003609E4">
        <w:rPr>
          <w:rFonts w:ascii="gobCL" w:eastAsia="gobCL" w:hAnsi="gobCL" w:cs="gobCL"/>
        </w:rPr>
        <w:t xml:space="preserve"> </w:t>
      </w:r>
      <w:r w:rsidR="003609E4" w:rsidRPr="003609E4">
        <w:rPr>
          <w:rFonts w:ascii="gobCL" w:eastAsia="gobCL" w:hAnsi="gobCL" w:cs="gobCL"/>
        </w:rPr>
        <w:t>contactoaos@cenpadech.cl.</w:t>
      </w:r>
      <w:r w:rsidR="003609E4">
        <w:rPr>
          <w:rFonts w:ascii="Arial" w:hAnsi="Arial" w:cs="Arial"/>
          <w:sz w:val="28"/>
          <w:szCs w:val="28"/>
        </w:rPr>
        <w:t xml:space="preserve"> </w:t>
      </w:r>
      <w:r w:rsidRPr="001A2CDF">
        <w:rPr>
          <w:rFonts w:ascii="gobCL" w:eastAsia="gobCL" w:hAnsi="gobCL" w:cs="gobCL"/>
        </w:rPr>
        <w:t xml:space="preserve">Además, puede pedir orientación al Punto Mipe, </w:t>
      </w:r>
      <w:r w:rsidRPr="00044F0B">
        <w:rPr>
          <w:rFonts w:ascii="gobCL" w:eastAsia="gobCL" w:hAnsi="gobCL" w:cs="gobCL"/>
        </w:rPr>
        <w:t>teléfono</w:t>
      </w:r>
      <w:r w:rsidR="004300E7" w:rsidRPr="00044F0B">
        <w:rPr>
          <w:rFonts w:ascii="gobCL" w:eastAsia="gobCL" w:hAnsi="gobCL" w:cs="gobCL"/>
        </w:rPr>
        <w:t>s</w:t>
      </w:r>
      <w:r w:rsidRPr="00044F0B">
        <w:rPr>
          <w:rFonts w:ascii="gobCL" w:eastAsia="gobCL" w:hAnsi="gobCL" w:cs="gobCL"/>
        </w:rPr>
        <w:t xml:space="preserve">: </w:t>
      </w:r>
      <w:r w:rsidR="00044F0B" w:rsidRPr="00044F0B">
        <w:rPr>
          <w:rFonts w:ascii="gobCL" w:eastAsia="gobCL" w:hAnsi="gobCL" w:cs="gobCL"/>
        </w:rPr>
        <w:t xml:space="preserve">61 2 244570 y </w:t>
      </w:r>
      <w:r w:rsidRPr="00044F0B">
        <w:rPr>
          <w:rFonts w:ascii="gobCL" w:eastAsia="gobCL" w:hAnsi="gobCL" w:cs="gobCL"/>
        </w:rPr>
        <w:t>61 2</w:t>
      </w:r>
      <w:r w:rsidR="00044F0B" w:rsidRPr="00044F0B">
        <w:rPr>
          <w:rFonts w:ascii="gobCL" w:eastAsia="gobCL" w:hAnsi="gobCL" w:cs="gobCL"/>
        </w:rPr>
        <w:t xml:space="preserve"> </w:t>
      </w:r>
      <w:r w:rsidRPr="00044F0B">
        <w:rPr>
          <w:rFonts w:ascii="gobCL" w:eastAsia="gobCL" w:hAnsi="gobCL" w:cs="gobCL"/>
        </w:rPr>
        <w:t>229951, celular: +56 9 34327718,</w:t>
      </w:r>
      <w:r w:rsidRPr="001A2CDF">
        <w:rPr>
          <w:rFonts w:ascii="gobCL" w:eastAsia="gobCL" w:hAnsi="gobCL" w:cs="gobCL"/>
        </w:rPr>
        <w:t xml:space="preserve"> correo electróni</w:t>
      </w:r>
      <w:r>
        <w:rPr>
          <w:rFonts w:ascii="gobCL" w:eastAsia="gobCL" w:hAnsi="gobCL" w:cs="gobCL"/>
        </w:rPr>
        <w:t xml:space="preserve">co: </w:t>
      </w:r>
      <w:hyperlink r:id="rId14" w:history="1">
        <w:r w:rsidR="008853C5" w:rsidRPr="00FB7056">
          <w:rPr>
            <w:rStyle w:val="Hipervnculo"/>
            <w:rFonts w:ascii="gobCL" w:eastAsia="gobCL" w:hAnsi="gobCL" w:cs="gobCL"/>
          </w:rPr>
          <w:t>mipepuntaarenas@sercotec.cl</w:t>
        </w:r>
      </w:hyperlink>
      <w:r>
        <w:rPr>
          <w:rFonts w:ascii="gobCL" w:eastAsia="gobCL" w:hAnsi="gobCL" w:cs="gobCL"/>
        </w:rPr>
        <w:t xml:space="preserve">, </w:t>
      </w:r>
      <w:r w:rsidRPr="001A2CDF">
        <w:rPr>
          <w:rFonts w:ascii="gobCL" w:eastAsia="gobCL" w:hAnsi="gobCL" w:cs="gobCL"/>
        </w:rPr>
        <w:t>o bien</w:t>
      </w:r>
      <w:r>
        <w:rPr>
          <w:rFonts w:ascii="gobCL" w:eastAsia="gobCL" w:hAnsi="gobCL" w:cs="gobCL"/>
        </w:rPr>
        <w:t>,</w:t>
      </w:r>
      <w:r w:rsidRPr="001A2CDF">
        <w:rPr>
          <w:rFonts w:ascii="gobCL" w:eastAsia="gobCL" w:hAnsi="gobCL" w:cs="gobCL"/>
        </w:rPr>
        <w:t xml:space="preserve"> ingresando a </w:t>
      </w:r>
      <w:hyperlink r:id="rId15" w:history="1">
        <w:r w:rsidRPr="003C68B8">
          <w:rPr>
            <w:rStyle w:val="Hipervnculo"/>
            <w:rFonts w:ascii="gobCL" w:eastAsia="gobCL" w:hAnsi="gobCL" w:cs="gobCL"/>
          </w:rPr>
          <w:t>www.sercotec.cl</w:t>
        </w:r>
      </w:hyperlink>
      <w:r>
        <w:rPr>
          <w:rFonts w:ascii="gobCL" w:eastAsia="gobCL" w:hAnsi="gobCL" w:cs="gobCL"/>
        </w:rPr>
        <w:t>.</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3522174F" w:rsidR="00D41AC0" w:rsidRPr="00CA75E0" w:rsidRDefault="000F1D84" w:rsidP="000F1D84">
      <w:pPr>
        <w:spacing w:before="240" w:after="240" w:line="240" w:lineRule="auto"/>
        <w:jc w:val="both"/>
        <w:rPr>
          <w:rFonts w:ascii="gobCL" w:eastAsia="gobCL" w:hAnsi="gobCL" w:cs="gobCL"/>
        </w:rPr>
      </w:pPr>
      <w:r w:rsidRPr="00D16D76">
        <w:rPr>
          <w:rFonts w:ascii="gobCL" w:eastAsia="gobCL" w:hAnsi="gobCL" w:cs="gobCL"/>
        </w:rPr>
        <w:t>Las postulaciones admisibles serán evaluadas en relación al porcentaje de disminución de ventas</w:t>
      </w:r>
      <w:r w:rsidR="00AD0BB1" w:rsidRPr="00D16D76">
        <w:rPr>
          <w:rFonts w:ascii="gobCL" w:eastAsia="gobCL" w:hAnsi="gobCL" w:cs="gobCL"/>
        </w:rPr>
        <w:t>. Lo anterior, según el periodo de evaluación de acuerdo a la fecha de iniciación de actividades</w:t>
      </w:r>
      <w:r w:rsidRPr="00D16D76">
        <w:rPr>
          <w:rFonts w:ascii="gobCL" w:eastAsia="gobCL" w:hAnsi="gobCL" w:cs="gobCL"/>
        </w:rPr>
        <w:t>. Así, quienes obtengan mayor puntaje</w:t>
      </w:r>
      <w:r w:rsidR="00D2681E" w:rsidRPr="00D16D76">
        <w:rPr>
          <w:rFonts w:ascii="gobCL" w:eastAsia="gobCL" w:hAnsi="gobCL" w:cs="gobCL"/>
        </w:rPr>
        <w:t>,</w:t>
      </w:r>
      <w:r w:rsidRPr="00D16D76">
        <w:rPr>
          <w:rFonts w:ascii="gobCL" w:eastAsia="gobCL" w:hAnsi="gobCL" w:cs="gobCL"/>
        </w:rPr>
        <w:t xml:space="preserve"> serán aquellas empresas que hayan disminuido </w:t>
      </w:r>
      <w:r w:rsidR="00AD0BB1" w:rsidRPr="00D16D76">
        <w:rPr>
          <w:rFonts w:ascii="gobCL" w:eastAsia="gobCL" w:hAnsi="gobCL" w:cs="gobCL"/>
        </w:rPr>
        <w:t xml:space="preserve">porcentualmente </w:t>
      </w:r>
      <w:r w:rsidRPr="00680B5E">
        <w:rPr>
          <w:rFonts w:ascii="gobCL" w:eastAsia="gobCL" w:hAnsi="gobCL" w:cs="gobCL"/>
        </w:rPr>
        <w:t>en mayor medida sus ventas</w:t>
      </w:r>
      <w:r w:rsidR="0029292C" w:rsidRPr="00680B5E">
        <w:rPr>
          <w:rFonts w:ascii="gobCL" w:eastAsia="gobCL" w:hAnsi="gobCL" w:cs="gobCL"/>
        </w:rPr>
        <w:t xml:space="preserve"> </w:t>
      </w:r>
      <w:r w:rsidR="00C07285" w:rsidRPr="00680B5E">
        <w:rPr>
          <w:rFonts w:ascii="gobCL" w:eastAsia="gobCL" w:hAnsi="gobCL" w:cs="gobCL"/>
        </w:rPr>
        <w:t>en el</w:t>
      </w:r>
      <w:r w:rsidR="00974436" w:rsidRPr="00680B5E">
        <w:rPr>
          <w:rFonts w:ascii="gobCL" w:eastAsia="gobCL" w:hAnsi="gobCL" w:cs="gobCL"/>
        </w:rPr>
        <w:t xml:space="preserve"> per</w:t>
      </w:r>
      <w:r w:rsidR="00C07285" w:rsidRPr="00680B5E">
        <w:rPr>
          <w:rFonts w:ascii="gobCL" w:eastAsia="gobCL" w:hAnsi="gobCL" w:cs="gobCL"/>
        </w:rPr>
        <w:t>íodo</w:t>
      </w:r>
      <w:r w:rsidR="00974436" w:rsidRPr="00680B5E">
        <w:rPr>
          <w:rFonts w:ascii="gobCL" w:eastAsia="gobCL" w:hAnsi="gobCL" w:cs="gobCL"/>
        </w:rPr>
        <w:t xml:space="preserve"> establec</w:t>
      </w:r>
      <w:r w:rsidR="00C07285" w:rsidRPr="00680B5E">
        <w:rPr>
          <w:rFonts w:ascii="gobCL" w:eastAsia="gobCL" w:hAnsi="gobCL" w:cs="gobCL"/>
        </w:rPr>
        <w:t>ido</w:t>
      </w:r>
      <w:r w:rsidR="00AD0BB1" w:rsidRPr="00680B5E">
        <w:rPr>
          <w:rFonts w:ascii="gobCL" w:eastAsia="gobCL" w:hAnsi="gobCL" w:cs="gobCL"/>
        </w:rPr>
        <w:t xml:space="preserve"> de evaluación</w:t>
      </w:r>
      <w:r w:rsidR="00C07285" w:rsidRPr="00680B5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1A745F">
        <w:rPr>
          <w:rFonts w:ascii="gobCL" w:eastAsia="gobCL" w:hAnsi="gobCL" w:cs="gobCL"/>
        </w:rPr>
        <w:t xml:space="preserve">Durante el proceso de postulación, </w:t>
      </w:r>
      <w:r w:rsidR="007C48F8" w:rsidRPr="001A745F">
        <w:rPr>
          <w:rFonts w:ascii="gobCL" w:eastAsia="gobCL" w:hAnsi="gobCL" w:cs="gobCL"/>
        </w:rPr>
        <w:t>en caso de no pod</w:t>
      </w:r>
      <w:r w:rsidRPr="001A745F">
        <w:rPr>
          <w:rFonts w:ascii="gobCL" w:eastAsia="gobCL" w:hAnsi="gobCL" w:cs="gobCL"/>
        </w:rPr>
        <w:t>er</w:t>
      </w:r>
      <w:r w:rsidR="007C48F8" w:rsidRPr="001A745F">
        <w:rPr>
          <w:rFonts w:ascii="gobCL" w:eastAsia="gobCL" w:hAnsi="gobCL" w:cs="gobCL"/>
        </w:rPr>
        <w:t xml:space="preserve"> enviar el formulario debido al no cumplimiento de alguno de los requisitos de admisibilidad establecidos</w:t>
      </w:r>
      <w:r w:rsidRPr="001A745F">
        <w:rPr>
          <w:rFonts w:ascii="gobCL" w:eastAsia="gobCL" w:hAnsi="gobCL" w:cs="gobCL"/>
        </w:rPr>
        <w:t xml:space="preserve">, el postulante </w:t>
      </w:r>
      <w:r w:rsidR="007C48F8" w:rsidRPr="001A745F">
        <w:rPr>
          <w:rFonts w:ascii="gobCL" w:eastAsia="gobCL" w:hAnsi="gobCL" w:cs="gobCL"/>
        </w:rPr>
        <w:t xml:space="preserve">deberá </w:t>
      </w:r>
      <w:r w:rsidRPr="001A745F">
        <w:rPr>
          <w:rFonts w:ascii="gobCL" w:eastAsia="gobCL" w:hAnsi="gobCL" w:cs="gobCL"/>
        </w:rPr>
        <w:t>enviar</w:t>
      </w:r>
      <w:r w:rsidR="007C48F8" w:rsidRPr="001A745F">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1A745F">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10A45DC2" w14:textId="77777777" w:rsidR="00D16D76" w:rsidRDefault="00D16D76">
      <w:pPr>
        <w:rPr>
          <w:rFonts w:ascii="gobCL" w:eastAsia="gobCL" w:hAnsi="gobCL" w:cs="gobCL"/>
          <w:b/>
        </w:rPr>
      </w:pPr>
      <w:r>
        <w:rPr>
          <w:rFonts w:ascii="gobCL" w:eastAsia="gobCL" w:hAnsi="gobCL" w:cs="gobCL"/>
          <w:b/>
        </w:rPr>
        <w:br w:type="page"/>
      </w:r>
    </w:p>
    <w:p w14:paraId="5EFC4D51" w14:textId="1D0CD71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4.2. Cálculo de puntaje.</w:t>
      </w:r>
    </w:p>
    <w:p w14:paraId="102F0A0D" w14:textId="39C6DF16" w:rsidR="00855E79"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E417253" w14:textId="4C6B5871" w:rsidR="00D013DB" w:rsidRDefault="00D013DB" w:rsidP="00D013DB">
      <w:pPr>
        <w:pBdr>
          <w:top w:val="nil"/>
          <w:left w:val="nil"/>
          <w:bottom w:val="nil"/>
          <w:right w:val="nil"/>
          <w:between w:val="nil"/>
        </w:pBdr>
        <w:spacing w:after="0" w:line="276" w:lineRule="auto"/>
        <w:jc w:val="both"/>
        <w:rPr>
          <w:rFonts w:ascii="gobCL" w:eastAsia="gobCL" w:hAnsi="gobCL" w:cs="gobCL"/>
        </w:rPr>
      </w:pPr>
      <w:r w:rsidRPr="00D16D76">
        <w:rPr>
          <w:rFonts w:ascii="gobCL" w:eastAsia="gobCL" w:hAnsi="gobCL" w:cs="gobCL"/>
          <w:b/>
          <w:bCs/>
          <w:color w:val="000000"/>
        </w:rPr>
        <w:t xml:space="preserve">Para empresas con inicio de actividades anteriores a </w:t>
      </w:r>
      <w:r w:rsidR="004A61D6">
        <w:rPr>
          <w:rFonts w:ascii="gobCL" w:eastAsia="gobCL" w:hAnsi="gobCL" w:cs="gobCL"/>
          <w:b/>
          <w:bCs/>
          <w:color w:val="000000"/>
        </w:rPr>
        <w:t>a</w:t>
      </w:r>
      <w:r w:rsidRPr="00D16D76">
        <w:rPr>
          <w:rFonts w:ascii="gobCL" w:eastAsia="gobCL" w:hAnsi="gobCL" w:cs="gobCL"/>
          <w:b/>
          <w:bCs/>
          <w:color w:val="000000"/>
        </w:rPr>
        <w:t>bril 2019</w:t>
      </w:r>
      <w:r>
        <w:rPr>
          <w:rFonts w:ascii="gobCL" w:eastAsia="gobCL" w:hAnsi="gobCL" w:cs="gobCL"/>
          <w:color w:val="000000"/>
        </w:rPr>
        <w:t xml:space="preserve">, </w:t>
      </w:r>
      <w:r w:rsidRPr="00D16D76">
        <w:rPr>
          <w:rFonts w:ascii="gobCL" w:eastAsia="gobCL" w:hAnsi="gobCL" w:cs="gobCL"/>
          <w:color w:val="000000"/>
        </w:rPr>
        <w:t>e</w:t>
      </w:r>
      <w:r w:rsidRPr="00D16D76">
        <w:rPr>
          <w:rFonts w:ascii="gobCL" w:eastAsia="gobCL" w:hAnsi="gobCL" w:cs="gobCL"/>
        </w:rPr>
        <w:t xml:space="preserve">l porcentaje de disminución de ventas se calculará comparando las ventas promedio del </w:t>
      </w:r>
      <w:r w:rsidRPr="00D16D76">
        <w:rPr>
          <w:rFonts w:ascii="gobCL" w:eastAsia="gobCL" w:hAnsi="gobCL" w:cs="gobCL"/>
          <w:b/>
          <w:bCs/>
        </w:rPr>
        <w:t>período 1 (</w:t>
      </w:r>
      <w:r w:rsidR="006B5126">
        <w:rPr>
          <w:rFonts w:ascii="gobCL" w:eastAsia="gobCL" w:hAnsi="gobCL" w:cs="gobCL"/>
          <w:b/>
          <w:bCs/>
        </w:rPr>
        <w:t>a</w:t>
      </w:r>
      <w:r w:rsidRPr="00D16D76">
        <w:rPr>
          <w:rFonts w:ascii="gobCL" w:eastAsia="gobCL" w:hAnsi="gobCL" w:cs="gobCL"/>
          <w:b/>
          <w:bCs/>
        </w:rPr>
        <w:t xml:space="preserve">bril 2019 – </w:t>
      </w:r>
      <w:r w:rsidR="006B5126">
        <w:rPr>
          <w:rFonts w:ascii="gobCL" w:eastAsia="gobCL" w:hAnsi="gobCL" w:cs="gobCL"/>
          <w:b/>
          <w:bCs/>
        </w:rPr>
        <w:t>o</w:t>
      </w:r>
      <w:r w:rsidRPr="00D16D76">
        <w:rPr>
          <w:rFonts w:ascii="gobCL" w:eastAsia="gobCL" w:hAnsi="gobCL" w:cs="gobCL"/>
          <w:b/>
          <w:bCs/>
        </w:rPr>
        <w:t>ctubre 2019)</w:t>
      </w:r>
      <w:r w:rsidRPr="00D16D76">
        <w:rPr>
          <w:rFonts w:ascii="gobCL" w:eastAsia="gobCL" w:hAnsi="gobCL" w:cs="gobCL"/>
        </w:rPr>
        <w:t xml:space="preserve"> con las ventas promedio del </w:t>
      </w:r>
      <w:r w:rsidRPr="00D16D76">
        <w:rPr>
          <w:rFonts w:ascii="gobCL" w:eastAsia="gobCL" w:hAnsi="gobCL" w:cs="gobCL"/>
          <w:b/>
          <w:bCs/>
        </w:rPr>
        <w:t>período 2 (</w:t>
      </w:r>
      <w:r w:rsidR="006B5126">
        <w:rPr>
          <w:rFonts w:ascii="gobCL" w:eastAsia="gobCL" w:hAnsi="gobCL" w:cs="gobCL"/>
          <w:b/>
          <w:bCs/>
        </w:rPr>
        <w:t>a</w:t>
      </w:r>
      <w:r w:rsidRPr="00D16D76">
        <w:rPr>
          <w:rFonts w:ascii="gobCL" w:eastAsia="gobCL" w:hAnsi="gobCL" w:cs="gobCL"/>
          <w:b/>
          <w:bCs/>
        </w:rPr>
        <w:t xml:space="preserve">bril 2020 – </w:t>
      </w:r>
      <w:r w:rsidR="006B5126">
        <w:rPr>
          <w:rFonts w:ascii="gobCL" w:eastAsia="gobCL" w:hAnsi="gobCL" w:cs="gobCL"/>
          <w:b/>
          <w:bCs/>
        </w:rPr>
        <w:t>o</w:t>
      </w:r>
      <w:r w:rsidRPr="00D16D76">
        <w:rPr>
          <w:rFonts w:ascii="gobCL" w:eastAsia="gobCL" w:hAnsi="gobCL" w:cs="gobCL"/>
          <w:b/>
          <w:bCs/>
        </w:rPr>
        <w:t>ctubre 2020).</w:t>
      </w:r>
    </w:p>
    <w:p w14:paraId="3928D688" w14:textId="156861A6" w:rsidR="00D013DB" w:rsidRPr="00D16D76" w:rsidRDefault="00D013DB" w:rsidP="00D013DB">
      <w:pPr>
        <w:spacing w:before="240" w:after="240" w:line="240" w:lineRule="auto"/>
        <w:jc w:val="both"/>
        <w:rPr>
          <w:rFonts w:ascii="gobCL" w:eastAsia="gobCL" w:hAnsi="gobCL" w:cs="gobCL"/>
          <w:b/>
          <w:bCs/>
        </w:rPr>
      </w:pPr>
      <w:r w:rsidRPr="00D16D76">
        <w:rPr>
          <w:rFonts w:ascii="gobCL" w:eastAsia="gobCL" w:hAnsi="gobCL" w:cs="gobCL"/>
          <w:b/>
          <w:bCs/>
        </w:rPr>
        <w:t xml:space="preserve">Para empresas con inicio de actividades a partir de </w:t>
      </w:r>
      <w:r w:rsidR="006B5126">
        <w:rPr>
          <w:rFonts w:ascii="gobCL" w:eastAsia="gobCL" w:hAnsi="gobCL" w:cs="gobCL"/>
          <w:b/>
          <w:bCs/>
        </w:rPr>
        <w:t>a</w:t>
      </w:r>
      <w:r w:rsidRPr="00D16D76">
        <w:rPr>
          <w:rFonts w:ascii="gobCL" w:eastAsia="gobCL" w:hAnsi="gobCL" w:cs="gobCL"/>
          <w:b/>
          <w:bCs/>
        </w:rPr>
        <w:t>bril del 2019</w:t>
      </w:r>
      <w:r w:rsidRPr="007670B0">
        <w:rPr>
          <w:rFonts w:ascii="gobCL" w:eastAsia="gobCL" w:hAnsi="gobCL" w:cs="gobCL"/>
        </w:rPr>
        <w:t xml:space="preserve">, el porcentaje de disminución de ventas se calculará comparando las ventas promedio del </w:t>
      </w:r>
      <w:r w:rsidRPr="00D16D76">
        <w:rPr>
          <w:rFonts w:ascii="gobCL" w:eastAsia="gobCL" w:hAnsi="gobCL" w:cs="gobCL"/>
          <w:b/>
          <w:bCs/>
        </w:rPr>
        <w:t>período 1 (</w:t>
      </w:r>
      <w:r w:rsidR="006B5126">
        <w:rPr>
          <w:rFonts w:ascii="gobCL" w:eastAsia="gobCL" w:hAnsi="gobCL" w:cs="gobCL"/>
          <w:b/>
          <w:bCs/>
        </w:rPr>
        <w:t>n</w:t>
      </w:r>
      <w:r w:rsidRPr="00D16D76">
        <w:rPr>
          <w:rFonts w:ascii="gobCL" w:eastAsia="gobCL" w:hAnsi="gobCL" w:cs="gobCL"/>
          <w:b/>
          <w:bCs/>
        </w:rPr>
        <w:t xml:space="preserve">oviembre 2019 – </w:t>
      </w:r>
      <w:r w:rsidR="006B5126">
        <w:rPr>
          <w:rFonts w:ascii="gobCL" w:eastAsia="gobCL" w:hAnsi="gobCL" w:cs="gobCL"/>
          <w:b/>
          <w:bCs/>
        </w:rPr>
        <w:t>a</w:t>
      </w:r>
      <w:r w:rsidRPr="00D16D76">
        <w:rPr>
          <w:rFonts w:ascii="gobCL" w:eastAsia="gobCL" w:hAnsi="gobCL" w:cs="gobCL"/>
          <w:b/>
          <w:bCs/>
        </w:rPr>
        <w:t>bril 2020)</w:t>
      </w:r>
      <w:r w:rsidRPr="007670B0">
        <w:rPr>
          <w:rFonts w:ascii="gobCL" w:eastAsia="gobCL" w:hAnsi="gobCL" w:cs="gobCL"/>
        </w:rPr>
        <w:t xml:space="preserve">, con las ventas promedio del </w:t>
      </w:r>
      <w:r w:rsidRPr="00D16D76">
        <w:rPr>
          <w:rFonts w:ascii="gobCL" w:eastAsia="gobCL" w:hAnsi="gobCL" w:cs="gobCL"/>
          <w:b/>
          <w:bCs/>
        </w:rPr>
        <w:t>período 2 (</w:t>
      </w:r>
      <w:r w:rsidR="006B5126">
        <w:rPr>
          <w:rFonts w:ascii="gobCL" w:eastAsia="gobCL" w:hAnsi="gobCL" w:cs="gobCL"/>
          <w:b/>
          <w:bCs/>
        </w:rPr>
        <w:t>m</w:t>
      </w:r>
      <w:r w:rsidRPr="00D16D76">
        <w:rPr>
          <w:rFonts w:ascii="gobCL" w:eastAsia="gobCL" w:hAnsi="gobCL" w:cs="gobCL"/>
          <w:b/>
          <w:bCs/>
        </w:rPr>
        <w:t>a</w:t>
      </w:r>
      <w:r w:rsidR="00DB64CD">
        <w:rPr>
          <w:rFonts w:ascii="gobCL" w:eastAsia="gobCL" w:hAnsi="gobCL" w:cs="gobCL"/>
          <w:b/>
          <w:bCs/>
        </w:rPr>
        <w:t>yo</w:t>
      </w:r>
      <w:r w:rsidRPr="00D16D76">
        <w:rPr>
          <w:rFonts w:ascii="gobCL" w:eastAsia="gobCL" w:hAnsi="gobCL" w:cs="gobCL"/>
          <w:b/>
          <w:bCs/>
        </w:rPr>
        <w:t xml:space="preserve"> 2020 - </w:t>
      </w:r>
      <w:r w:rsidR="006B5126">
        <w:rPr>
          <w:rFonts w:ascii="gobCL" w:eastAsia="gobCL" w:hAnsi="gobCL" w:cs="gobCL"/>
          <w:b/>
          <w:bCs/>
        </w:rPr>
        <w:t>o</w:t>
      </w:r>
      <w:r w:rsidRPr="00D16D76">
        <w:rPr>
          <w:rFonts w:ascii="gobCL" w:eastAsia="gobCL" w:hAnsi="gobCL" w:cs="gobCL"/>
          <w:b/>
          <w:bCs/>
        </w:rPr>
        <w:t>ctubre de 2020).</w:t>
      </w:r>
    </w:p>
    <w:p w14:paraId="0CA5A2A3" w14:textId="339D5248" w:rsidR="00E44C7A" w:rsidRDefault="00E44C7A" w:rsidP="007B603C">
      <w:pPr>
        <w:spacing w:before="240" w:after="240" w:line="240" w:lineRule="auto"/>
        <w:jc w:val="both"/>
        <w:rPr>
          <w:rFonts w:ascii="gobCL" w:eastAsia="gobCL" w:hAnsi="gobCL" w:cs="gobCL"/>
        </w:rPr>
      </w:pPr>
      <w:r w:rsidRPr="00CA75E0">
        <w:rPr>
          <w:rFonts w:ascii="gobCL" w:eastAsia="gobCL" w:hAnsi="gobCL" w:cs="gobCL"/>
        </w:rPr>
        <w:t>Fórmula de cálculo:</w:t>
      </w:r>
    </w:p>
    <w:p w14:paraId="495CFB5D" w14:textId="435F440E"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4300E7">
        <w:rPr>
          <w:rFonts w:ascii="gobCL" w:eastAsia="gobCL" w:hAnsi="gobCL" w:cs="gobCL"/>
          <w:b/>
        </w:rPr>
        <w:t>(% de disminución de v</w:t>
      </w:r>
      <w:r w:rsidR="007B603C" w:rsidRPr="004300E7">
        <w:rPr>
          <w:rFonts w:ascii="gobCL" w:eastAsia="gobCL" w:hAnsi="gobCL" w:cs="gobCL"/>
          <w:b/>
        </w:rPr>
        <w:t>entas</w:t>
      </w:r>
      <w:r w:rsidR="00257B39" w:rsidRPr="004300E7">
        <w:rPr>
          <w:rFonts w:ascii="gobCL" w:eastAsia="gobCL" w:hAnsi="gobCL" w:cs="gobCL"/>
          <w:b/>
        </w:rPr>
        <w:t xml:space="preserve"> </w:t>
      </w:r>
      <w:r w:rsidR="004300E7" w:rsidRPr="004300E7">
        <w:rPr>
          <w:rFonts w:ascii="gobCL" w:eastAsia="gobCL" w:hAnsi="gobCL" w:cs="gobCL"/>
          <w:b/>
        </w:rPr>
        <w:t>en el período de evaluación</w:t>
      </w:r>
      <w:r w:rsidRPr="004300E7">
        <w:rPr>
          <w:rFonts w:ascii="gobCL" w:eastAsia="gobCL" w:hAnsi="gobCL" w:cs="gobCL"/>
          <w:b/>
        </w:rPr>
        <w:t>)</w:t>
      </w:r>
      <w:r w:rsidRPr="00CA75E0">
        <w:rPr>
          <w:rFonts w:ascii="gobCL" w:eastAsia="gobCL" w:hAnsi="gobCL" w:cs="gobCL"/>
          <w:b/>
        </w:rPr>
        <w:t xml:space="preserve"> = PUNTAJE TOTAL</w:t>
      </w:r>
    </w:p>
    <w:p w14:paraId="1975583C" w14:textId="2B8E12FD" w:rsidR="00741F95"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3414B520"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1B1113DB"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79337B0E" w14:textId="047B4E0E" w:rsidR="00196BEA" w:rsidRDefault="00196BEA">
      <w:pPr>
        <w:rPr>
          <w:rFonts w:ascii="gobCL" w:eastAsia="gobCL" w:hAnsi="gobCL" w:cs="gobCL"/>
        </w:rPr>
      </w:pPr>
      <w:r>
        <w:rPr>
          <w:rFonts w:ascii="gobCL" w:eastAsia="gobCL" w:hAnsi="gobCL" w:cs="gobCL"/>
        </w:rPr>
        <w:br w:type="page"/>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7B3AE020" w:rsidR="002862B1" w:rsidRPr="00CA75E0" w:rsidRDefault="007C48F8" w:rsidP="0030707C">
            <w:pPr>
              <w:jc w:val="both"/>
              <w:rPr>
                <w:rFonts w:ascii="gobCL" w:eastAsia="gobCL" w:hAnsi="gobCL" w:cs="gobCL"/>
              </w:rPr>
            </w:pPr>
            <w:r w:rsidRPr="004A1AE1">
              <w:rPr>
                <w:rFonts w:ascii="gobCL" w:eastAsia="gobCL" w:hAnsi="gobCL" w:cs="gobCL"/>
                <w:sz w:val="22"/>
                <w:szCs w:val="22"/>
              </w:rPr>
              <w:t>En caso que exista igualdad de puntajes entre los/as seleccionados/as, o en su</w:t>
            </w:r>
            <w:r w:rsidR="0030707C" w:rsidRPr="004A1AE1">
              <w:rPr>
                <w:rFonts w:ascii="gobCL" w:eastAsia="gobCL" w:hAnsi="gobCL" w:cs="gobCL"/>
                <w:sz w:val="22"/>
                <w:szCs w:val="22"/>
              </w:rPr>
              <w:t xml:space="preserve"> defecto en la lista de espera,</w:t>
            </w:r>
            <w:r w:rsidRPr="004A1AE1">
              <w:rPr>
                <w:rFonts w:ascii="gobCL" w:eastAsia="gobCL" w:hAnsi="gobCL" w:cs="gobCL"/>
                <w:sz w:val="22"/>
                <w:szCs w:val="22"/>
              </w:rPr>
              <w:t xml:space="preserve"> </w:t>
            </w:r>
            <w:r w:rsidR="0030707C" w:rsidRPr="004A1AE1">
              <w:rPr>
                <w:rFonts w:ascii="gobCL" w:eastAsia="gobCL" w:hAnsi="gobCL" w:cs="gobCL"/>
                <w:sz w:val="22"/>
                <w:szCs w:val="22"/>
              </w:rPr>
              <w:t xml:space="preserve">se seleccionaran las empresas postulantes de las comunas distintas a Punta Arenas y Puerto Natales o </w:t>
            </w:r>
            <w:r w:rsidRPr="004A1AE1">
              <w:rPr>
                <w:rFonts w:ascii="gobCL" w:eastAsia="gobCL" w:hAnsi="gobCL" w:cs="gobCL"/>
                <w:sz w:val="22"/>
                <w:szCs w:val="22"/>
              </w:rPr>
              <w:t>se seleccionarán</w:t>
            </w:r>
            <w:r w:rsidRPr="00CA75E0">
              <w:rPr>
                <w:rFonts w:ascii="gobCL" w:eastAsia="gobCL" w:hAnsi="gobCL" w:cs="gobCL"/>
                <w:sz w:val="22"/>
                <w:szCs w:val="22"/>
              </w:rPr>
              <w:t xml:space="preserve">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40BB88C5"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FB76A76"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w:t>
      </w:r>
      <w:r w:rsidRPr="004A1AE1">
        <w:rPr>
          <w:rFonts w:ascii="gobCL" w:eastAsia="gobCL" w:hAnsi="gobCL" w:cs="gobCL"/>
        </w:rPr>
        <w:t xml:space="preserve">Formalización, de éstas Bases de Convocatoria. </w:t>
      </w:r>
      <w:r w:rsidR="00673820" w:rsidRPr="004A1AE1">
        <w:rPr>
          <w:rFonts w:ascii="gobCL" w:eastAsia="gobCL" w:hAnsi="gobCL" w:cs="gobCL"/>
        </w:rPr>
        <w:t>La firma del contrato deberá ser</w:t>
      </w:r>
      <w:r w:rsidRPr="004A1AE1">
        <w:rPr>
          <w:rFonts w:ascii="gobCL" w:eastAsia="gobCL" w:hAnsi="gobCL" w:cs="gobCL"/>
        </w:rPr>
        <w:t xml:space="preserve"> en un plazo máximo de 5 días hábiles administrativos, contados desde la </w:t>
      </w:r>
      <w:r w:rsidR="008F37EA" w:rsidRPr="004A1AE1">
        <w:rPr>
          <w:rFonts w:ascii="gobCL" w:eastAsia="gobCL" w:hAnsi="gobCL" w:cs="gobCL"/>
        </w:rPr>
        <w:t xml:space="preserve">fecha de la </w:t>
      </w:r>
      <w:r w:rsidR="0030707C" w:rsidRPr="004A1AE1">
        <w:rPr>
          <w:rFonts w:ascii="gobCL" w:eastAsia="gobCL" w:hAnsi="gobCL" w:cs="gobCL"/>
        </w:rPr>
        <w:t>notificación</w:t>
      </w:r>
      <w:r w:rsidRPr="004A1AE1">
        <w:rPr>
          <w:rFonts w:ascii="gobCL" w:eastAsia="gobCL" w:hAnsi="gobCL" w:cs="gobCL"/>
        </w:rPr>
        <w:t>.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Sercotec</w:t>
      </w:r>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37A37C45" w14:textId="77777777" w:rsidR="00741F95" w:rsidRDefault="007C48F8">
      <w:pPr>
        <w:spacing w:before="240" w:after="240" w:line="240" w:lineRule="auto"/>
        <w:jc w:val="both"/>
        <w:rPr>
          <w:rFonts w:ascii="gobCL" w:eastAsia="gobCL" w:hAnsi="gobCL" w:cs="gobCL"/>
        </w:rPr>
      </w:pPr>
      <w:r w:rsidRPr="00CA75E0">
        <w:rPr>
          <w:rFonts w:ascii="gobCL" w:eastAsia="gobCL" w:hAnsi="gobCL" w:cs="gobCL"/>
        </w:rPr>
        <w:t>Los días hábiles administrativos excluyen los días sábados, domingos y festivos.</w:t>
      </w:r>
    </w:p>
    <w:p w14:paraId="41550FA7" w14:textId="77777777" w:rsidR="00741F95" w:rsidRDefault="00741F95">
      <w:pPr>
        <w:spacing w:before="240" w:after="240" w:line="240" w:lineRule="auto"/>
        <w:jc w:val="both"/>
        <w:rPr>
          <w:rFonts w:ascii="gobCL" w:eastAsia="gobCL" w:hAnsi="gobCL" w:cs="gobCL"/>
        </w:rPr>
      </w:pPr>
    </w:p>
    <w:p w14:paraId="7219AFB3" w14:textId="4362D368"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03DF2A05"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AF5220F" w14:textId="68F52C79" w:rsidR="00B521D9" w:rsidRDefault="007C48F8">
      <w:pPr>
        <w:spacing w:before="240" w:after="240"/>
        <w:jc w:val="both"/>
        <w:rPr>
          <w:rFonts w:ascii="gobCL" w:eastAsia="gobCL" w:hAnsi="gobCL" w:cs="gobCL"/>
        </w:rPr>
      </w:pPr>
      <w:r w:rsidRPr="00CA75E0">
        <w:rPr>
          <w:rFonts w:ascii="gobCL" w:eastAsia="gobCL" w:hAnsi="gobCL" w:cs="gobCL"/>
        </w:rPr>
        <w:t>Las compras deberán realizarse con posterioridad a la fecha de suscripción del contrato y podrán realizarse a través de las siguientes modalidades:</w:t>
      </w:r>
    </w:p>
    <w:p w14:paraId="39CC0AAF" w14:textId="52811F70" w:rsidR="00467F08" w:rsidRDefault="00EE7581" w:rsidP="009A0D4C">
      <w:pPr>
        <w:pStyle w:val="Prrafodelista"/>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467F08">
        <w:rPr>
          <w:rFonts w:ascii="gobCL" w:eastAsia="gobCL" w:hAnsi="gobCL" w:cs="gobCL"/>
          <w:b/>
          <w:color w:val="000000"/>
        </w:rPr>
        <w:t>Reembolso de gastos realizados:</w:t>
      </w:r>
      <w:r w:rsidRPr="00467F08">
        <w:rPr>
          <w:rFonts w:ascii="gobCL" w:eastAsia="gobCL" w:hAnsi="gobCL" w:cs="gobCL"/>
          <w:color w:val="000000"/>
        </w:rPr>
        <w:t xml:space="preserve"> </w:t>
      </w:r>
      <w:r w:rsidR="00467F08" w:rsidRPr="00F0155E">
        <w:rPr>
          <w:rFonts w:ascii="gobCL" w:eastAsia="gobCL" w:hAnsi="gobCL" w:cs="gobCL"/>
          <w:color w:val="000000"/>
        </w:rPr>
        <w:t xml:space="preserve">De acuerdo al detalle y montos de gastos aprobados en el Plan de Inversión. El beneficiario/a deberá presentar la factura en original del bien o servicio cancelado además de todos los respaldos exigidos por SERCOTEC, para su posterior reembolso. El Agente </w:t>
      </w:r>
      <w:r w:rsidR="00467F08">
        <w:rPr>
          <w:rFonts w:ascii="gobCL" w:eastAsia="gobCL" w:hAnsi="gobCL" w:cs="gobCL"/>
          <w:color w:val="000000"/>
        </w:rPr>
        <w:t xml:space="preserve">Operador </w:t>
      </w:r>
      <w:r w:rsidR="00467F08" w:rsidRPr="00F0155E">
        <w:rPr>
          <w:rFonts w:ascii="gobCL" w:eastAsia="gobCL" w:hAnsi="gobCL" w:cs="gobCL"/>
          <w:color w:val="000000"/>
        </w:rPr>
        <w:t>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D753E8">
        <w:rPr>
          <w:rFonts w:ascii="gobCL" w:eastAsia="gobCL" w:hAnsi="gobCL" w:cs="gobCL"/>
          <w:color w:val="000000"/>
        </w:rPr>
        <w:t>.</w:t>
      </w:r>
      <w:r w:rsidR="00467F08" w:rsidRPr="00F0155E">
        <w:rPr>
          <w:rFonts w:ascii="gobCL" w:eastAsia="gobCL" w:hAnsi="gobCL" w:cs="gobCL"/>
          <w:color w:val="000000"/>
        </w:rPr>
        <w:t xml:space="preserve"> </w:t>
      </w:r>
    </w:p>
    <w:p w14:paraId="3E3DE61F" w14:textId="77777777" w:rsidR="00467F08" w:rsidRPr="00467F08" w:rsidRDefault="00467F08" w:rsidP="00467F08">
      <w:pPr>
        <w:pStyle w:val="Prrafodelista"/>
        <w:pBdr>
          <w:top w:val="nil"/>
          <w:left w:val="nil"/>
          <w:bottom w:val="nil"/>
          <w:right w:val="nil"/>
          <w:between w:val="nil"/>
        </w:pBdr>
        <w:spacing w:before="240" w:after="0"/>
        <w:ind w:left="709"/>
        <w:jc w:val="both"/>
        <w:rPr>
          <w:rFonts w:ascii="gobCL" w:eastAsia="gobCL" w:hAnsi="gobCL" w:cs="gobCL"/>
          <w:color w:val="000000"/>
        </w:rPr>
      </w:pPr>
    </w:p>
    <w:p w14:paraId="12C59115" w14:textId="6CD59B71" w:rsidR="002D57C4" w:rsidRDefault="002D57C4" w:rsidP="009A0D4C">
      <w:pPr>
        <w:pStyle w:val="Prrafodelista"/>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467F08">
        <w:rPr>
          <w:rFonts w:ascii="gobCL" w:eastAsia="gobCL" w:hAnsi="gobCL" w:cs="gobCL"/>
          <w:b/>
          <w:color w:val="000000"/>
        </w:rPr>
        <w:t>Compra asistida por el AOS</w:t>
      </w:r>
      <w:r w:rsidRPr="00467F08">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w:t>
      </w:r>
      <w:r w:rsidR="00467F08" w:rsidRPr="00467F08">
        <w:rPr>
          <w:rFonts w:ascii="gobCL" w:eastAsia="gobCL" w:hAnsi="gobCL" w:cs="gobCL"/>
          <w:color w:val="000000"/>
        </w:rPr>
        <w:t>monto</w:t>
      </w:r>
      <w:r w:rsidRPr="00467F08">
        <w:rPr>
          <w:rFonts w:ascii="gobCL" w:eastAsia="gobCL" w:hAnsi="gobCL" w:cs="gobCL"/>
          <w:color w:val="000000"/>
        </w:rPr>
        <w:t xml:space="preserve"> deben ser financiadas a través del mecanismo de reembolso.</w:t>
      </w:r>
    </w:p>
    <w:p w14:paraId="0CD43956" w14:textId="77777777" w:rsidR="00467F08" w:rsidRPr="00467F08" w:rsidRDefault="00467F08" w:rsidP="00467F08">
      <w:pPr>
        <w:pBdr>
          <w:top w:val="nil"/>
          <w:left w:val="nil"/>
          <w:bottom w:val="nil"/>
          <w:right w:val="nil"/>
          <w:between w:val="nil"/>
        </w:pBdr>
        <w:spacing w:before="240" w:after="0"/>
        <w:jc w:val="both"/>
        <w:rPr>
          <w:rFonts w:ascii="gobCL" w:eastAsia="gobCL" w:hAnsi="gobCL" w:cs="gobCL"/>
          <w:color w:val="000000"/>
        </w:rPr>
      </w:pPr>
      <w:r w:rsidRPr="00467F08">
        <w:rPr>
          <w:rFonts w:ascii="gobCL" w:eastAsia="gobCL" w:hAnsi="gobCL" w:cs="gobCL"/>
          <w:b/>
          <w:color w:val="000000"/>
        </w:rPr>
        <w:t>Nota</w:t>
      </w:r>
      <w:r w:rsidRPr="00467F08">
        <w:rPr>
          <w:rFonts w:ascii="gobCL" w:eastAsia="gobCL" w:hAnsi="gobCL" w:cs="gobCL"/>
          <w:color w:val="000000"/>
        </w:rPr>
        <w:t>: Este programa no permitirá realizar compras internacionales.</w:t>
      </w:r>
    </w:p>
    <w:p w14:paraId="3738AC59" w14:textId="32E8B8DD"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w:t>
      </w:r>
      <w:r w:rsidR="00467F08" w:rsidRPr="00CA75E0">
        <w:rPr>
          <w:rFonts w:ascii="gobCL" w:eastAsia="gobCL" w:hAnsi="gobCL" w:cs="gobCL"/>
          <w:b/>
        </w:rPr>
        <w:t>sub</w:t>
      </w:r>
      <w:r w:rsidR="00467F08">
        <w:rPr>
          <w:rFonts w:ascii="gobCL" w:eastAsia="gobCL" w:hAnsi="gobCL" w:cs="gobCL"/>
          <w:b/>
        </w:rPr>
        <w:t>sidio</w:t>
      </w:r>
      <w:r w:rsidRPr="00CA75E0">
        <w:rPr>
          <w:rFonts w:ascii="gobCL" w:eastAsia="gobCL" w:hAnsi="gobCL" w:cs="gobCL"/>
          <w:b/>
        </w:rPr>
        <w:t xml:space="preserve"> no podrá tener un plazo superior a </w:t>
      </w:r>
      <w:r w:rsidR="00372123" w:rsidRPr="00467F08">
        <w:rPr>
          <w:rFonts w:ascii="gobCL" w:eastAsia="gobCL" w:hAnsi="gobCL" w:cs="gobCL"/>
          <w:b/>
        </w:rPr>
        <w:t>2</w:t>
      </w:r>
      <w:r w:rsidRPr="00467F08">
        <w:rPr>
          <w:rFonts w:ascii="gobCL" w:eastAsia="gobCL" w:hAnsi="gobCL" w:cs="gobCL"/>
          <w:b/>
        </w:rPr>
        <w:t xml:space="preserve"> </w:t>
      </w:r>
      <w:r w:rsidR="00372123" w:rsidRPr="00467F08">
        <w:rPr>
          <w:rFonts w:ascii="gobCL" w:eastAsia="gobCL" w:hAnsi="gobCL" w:cs="gobCL"/>
          <w:b/>
        </w:rPr>
        <w:t>meses</w:t>
      </w:r>
      <w:r w:rsidRPr="00467F08">
        <w:rPr>
          <w:rFonts w:ascii="gobCL" w:eastAsia="gobCL" w:hAnsi="gobCL" w:cs="gobCL"/>
        </w:rPr>
        <w:t>,</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w:t>
      </w:r>
      <w:r w:rsidRPr="004D202C">
        <w:rPr>
          <w:rFonts w:ascii="gobCL" w:eastAsia="gobCL" w:hAnsi="gobCL" w:cs="gobCL"/>
        </w:rPr>
        <w:t xml:space="preserve">para extender en hasta </w:t>
      </w:r>
      <w:r w:rsidR="00962535" w:rsidRPr="004D202C">
        <w:rPr>
          <w:rFonts w:ascii="gobCL" w:eastAsia="gobCL" w:hAnsi="gobCL" w:cs="gobCL"/>
        </w:rPr>
        <w:t>1</w:t>
      </w:r>
      <w:r w:rsidRPr="004D202C">
        <w:rPr>
          <w:rFonts w:ascii="gobCL" w:eastAsia="gobCL" w:hAnsi="gobCL" w:cs="gobCL"/>
        </w:rPr>
        <w:t xml:space="preserve"> </w:t>
      </w:r>
      <w:r w:rsidR="00962535" w:rsidRPr="004D202C">
        <w:rPr>
          <w:rFonts w:ascii="gobCL" w:eastAsia="gobCL" w:hAnsi="gobCL" w:cs="gobCL"/>
        </w:rPr>
        <w:t xml:space="preserve">(un) mes </w:t>
      </w:r>
      <w:r w:rsidRPr="004D202C">
        <w:rPr>
          <w:rFonts w:ascii="gobCL" w:eastAsia="gobCL" w:hAnsi="gobCL" w:cs="gobCL"/>
        </w:rPr>
        <w:t>el</w:t>
      </w:r>
      <w:r w:rsidRPr="00CA75E0">
        <w:rPr>
          <w:rFonts w:ascii="gobCL" w:eastAsia="gobCL" w:hAnsi="gobCL" w:cs="gobCL"/>
        </w:rPr>
        <w:t xml:space="preserve">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5E7B696A" w14:textId="77777777" w:rsidR="00467F08" w:rsidRDefault="00467F08">
      <w:pPr>
        <w:rPr>
          <w:rFonts w:ascii="gobCL" w:eastAsia="gobCL" w:hAnsi="gobCL" w:cs="gobCL"/>
          <w:b/>
        </w:rPr>
      </w:pPr>
      <w:r>
        <w:rPr>
          <w:rFonts w:ascii="gobCL" w:eastAsia="gobCL" w:hAnsi="gobCL" w:cs="gobCL"/>
          <w:b/>
        </w:rPr>
        <w:br w:type="page"/>
      </w:r>
    </w:p>
    <w:p w14:paraId="14389C97" w14:textId="0945DFBB" w:rsidR="002862B1" w:rsidRPr="00CA75E0" w:rsidRDefault="007C48F8">
      <w:pPr>
        <w:spacing w:before="240" w:after="240"/>
        <w:jc w:val="both"/>
        <w:rPr>
          <w:rFonts w:ascii="gobCL" w:eastAsia="gobCL" w:hAnsi="gobCL" w:cs="gobCL"/>
          <w:b/>
        </w:rPr>
      </w:pPr>
      <w:r w:rsidRPr="00CA75E0">
        <w:rPr>
          <w:rFonts w:ascii="gobCL" w:eastAsia="gobCL" w:hAnsi="gobCL" w:cs="gobCL"/>
          <w:b/>
        </w:rPr>
        <w:lastRenderedPageBreak/>
        <w:t xml:space="preserve">La rendición se realizará de acuerdo a las normas establecidas en el Instructivo de Rendiciones de Sercotec, aprobado por Resolución N° 9856, de 23 de </w:t>
      </w:r>
      <w:r w:rsidR="006B5126">
        <w:rPr>
          <w:rFonts w:ascii="gobCL" w:eastAsia="gobCL" w:hAnsi="gobCL" w:cs="gobCL"/>
          <w:b/>
        </w:rPr>
        <w:t>d</w:t>
      </w:r>
      <w:r w:rsidRPr="00CA75E0">
        <w:rPr>
          <w:rFonts w:ascii="gobCL" w:eastAsia="gobCL" w:hAnsi="gobCL" w:cs="gobCL"/>
          <w:b/>
        </w:rPr>
        <w:t>iciembre de 2019</w:t>
      </w:r>
      <w:r w:rsidRPr="00467F08">
        <w:rPr>
          <w:rFonts w:ascii="gobCL" w:eastAsia="gobCL" w:hAnsi="gobCL" w:cs="gobCL"/>
          <w:b/>
        </w:rPr>
        <w:t xml:space="preserve">, salvo en aquello que haya sido modificado por las presentes bases. </w:t>
      </w:r>
      <w:r w:rsidR="00741F95" w:rsidRPr="00467F08">
        <w:rPr>
          <w:rFonts w:ascii="gobCL" w:eastAsia="gobCL" w:hAnsi="gobCL" w:cs="gobCL"/>
          <w:b/>
        </w:rPr>
        <w:t>Ver Anexo Nº5.</w:t>
      </w:r>
    </w:p>
    <w:p w14:paraId="5ADC008E" w14:textId="73AAB624" w:rsidR="002862B1" w:rsidRDefault="00B521D9">
      <w:pPr>
        <w:spacing w:before="240" w:after="240"/>
        <w:jc w:val="both"/>
        <w:rPr>
          <w:rFonts w:ascii="gobCL" w:eastAsia="gobCL" w:hAnsi="gobCL" w:cs="gobCL"/>
        </w:rPr>
      </w:pPr>
      <w:r w:rsidRPr="00CA75E0">
        <w:rPr>
          <w:rFonts w:ascii="gobCL" w:eastAsia="gobCL" w:hAnsi="gobCL" w:cs="gobCL"/>
        </w:rPr>
        <w:t xml:space="preserve">En el caso que se requiera modificar </w:t>
      </w:r>
      <w:r>
        <w:rPr>
          <w:rFonts w:ascii="gobCL" w:eastAsia="gobCL" w:hAnsi="gobCL" w:cs="gobCL"/>
        </w:rPr>
        <w:t>e</w:t>
      </w:r>
      <w:r w:rsidRPr="00CA75E0">
        <w:rPr>
          <w:rFonts w:ascii="gobCL" w:eastAsia="gobCL" w:hAnsi="gobCL" w:cs="gobCL"/>
        </w:rPr>
        <w:t xml:space="preserve">l Plan </w:t>
      </w:r>
      <w:r>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2E0F38" w:rsidRDefault="009402BD" w:rsidP="00B81E34">
            <w:pPr>
              <w:tabs>
                <w:tab w:val="num" w:pos="0"/>
              </w:tabs>
              <w:rPr>
                <w:rFonts w:ascii="gobCL" w:hAnsi="gobCL" w:cs="Arial"/>
                <w:b/>
              </w:rPr>
            </w:pPr>
            <w:r w:rsidRPr="002E0F38">
              <w:rPr>
                <w:rFonts w:ascii="gobCL" w:hAnsi="gobCL" w:cs="Arial"/>
                <w:b/>
                <w:u w:val="single"/>
              </w:rPr>
              <w:t>IMPORTANTE</w:t>
            </w:r>
            <w:r w:rsidRPr="002E0F38">
              <w:rPr>
                <w:rFonts w:ascii="gobCL" w:hAnsi="gobCL" w:cs="Arial"/>
                <w:b/>
              </w:rPr>
              <w:t>:</w:t>
            </w:r>
          </w:p>
          <w:p w14:paraId="27E0DD05" w14:textId="292D2249" w:rsidR="009402BD" w:rsidRPr="00B8108B" w:rsidRDefault="009402BD" w:rsidP="00B521D9">
            <w:pPr>
              <w:jc w:val="both"/>
            </w:pPr>
            <w:r w:rsidRPr="002E0F38">
              <w:rPr>
                <w:rFonts w:ascii="gobCL" w:hAnsi="gobCL"/>
              </w:rPr>
              <w:t xml:space="preserve">Sercotec podrá analizar la pertinencia de la continuidad de los proyectos y poner término a los mismos, en caso de que éstos al </w:t>
            </w:r>
            <w:r w:rsidR="000D29D9" w:rsidRPr="002E0F38">
              <w:rPr>
                <w:rFonts w:ascii="gobCL" w:hAnsi="gobCL"/>
              </w:rPr>
              <w:t>término del primer mes</w:t>
            </w:r>
            <w:r w:rsidRPr="002E0F38">
              <w:rPr>
                <w:rFonts w:ascii="gobCL" w:hAnsi="gobCL"/>
              </w:rPr>
              <w:t xml:space="preserve">, no hayan ejecutado el </w:t>
            </w:r>
            <w:r w:rsidR="00AB3CA0" w:rsidRPr="002E0F38">
              <w:rPr>
                <w:rFonts w:ascii="gobCL" w:hAnsi="gobCL"/>
              </w:rPr>
              <w:t>6</w:t>
            </w:r>
            <w:r w:rsidRPr="002E0F38">
              <w:rPr>
                <w:rFonts w:ascii="gobCL" w:hAnsi="gobCL"/>
              </w:rPr>
              <w:t xml:space="preserve">0% del presupuesto </w:t>
            </w:r>
            <w:r w:rsidR="008B416D" w:rsidRPr="002E0F38">
              <w:rPr>
                <w:rFonts w:ascii="gobCL" w:hAnsi="gobCL"/>
              </w:rPr>
              <w:t xml:space="preserve">asignado </w:t>
            </w:r>
            <w:r w:rsidRPr="002E0F38">
              <w:rPr>
                <w:rFonts w:ascii="gobCL" w:hAnsi="gobCL"/>
              </w:rPr>
              <w:t>y no existan antecedentes que pudiesen justificar dicho atraso</w:t>
            </w:r>
            <w:r w:rsidR="003F29F2" w:rsidRPr="002E0F38">
              <w:rPr>
                <w:rFonts w:ascii="gobCL" w:hAnsi="gobCL"/>
              </w:rPr>
              <w:t>, lo que será calificado por escrito por el Director Regional, fundadamente</w:t>
            </w:r>
            <w:r w:rsidRPr="002E0F38">
              <w:rPr>
                <w:rFonts w:ascii="gobCL" w:hAnsi="gobCL"/>
              </w:rPr>
              <w:t>.</w:t>
            </w:r>
            <w:r w:rsidR="00257B39" w:rsidRPr="002E0F38">
              <w:rPr>
                <w:rFonts w:ascii="gobCL" w:hAnsi="gobCL"/>
              </w:rPr>
              <w:t xml:space="preserve"> </w:t>
            </w:r>
          </w:p>
        </w:tc>
      </w:tr>
    </w:tbl>
    <w:p w14:paraId="4C0DCE49" w14:textId="188DC26A"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31023581" w:rsidR="002862B1"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26FC0AB" w14:textId="77777777" w:rsidR="00B521D9" w:rsidRPr="00B521D9"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521D9">
        <w:rPr>
          <w:rFonts w:ascii="gobCL" w:eastAsia="gobCL" w:hAnsi="gobCL" w:cs="gobCL"/>
          <w:b/>
          <w:color w:val="000000"/>
        </w:rPr>
        <w:t>Término anticipado del proyecto por causas no imputables al beneficiario/a:</w:t>
      </w:r>
    </w:p>
    <w:p w14:paraId="343F22E2"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52A0BDE"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91646B2"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16A30F08" w14:textId="438909D6" w:rsidR="00B521D9" w:rsidRDefault="00B521D9" w:rsidP="00B521D9">
      <w:pPr>
        <w:spacing w:before="240" w:after="240"/>
        <w:jc w:val="both"/>
        <w:rPr>
          <w:rFonts w:ascii="gobCL" w:eastAsia="gobCL" w:hAnsi="gobCL" w:cs="gobCL"/>
        </w:rPr>
      </w:pPr>
      <w:r w:rsidRPr="00B521D9">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E73074" w14:textId="77777777" w:rsidR="00B521D9" w:rsidRPr="00B521D9"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521D9">
        <w:rPr>
          <w:rFonts w:ascii="gobCL" w:eastAsia="gobCL" w:hAnsi="gobCL" w:cs="gobCL"/>
          <w:b/>
          <w:color w:val="000000"/>
        </w:rPr>
        <w:lastRenderedPageBreak/>
        <w:t>Término anticipado del proyecto por hecho o acto imputable al beneficiario:</w:t>
      </w:r>
    </w:p>
    <w:p w14:paraId="383AB1E6" w14:textId="3846DD5B" w:rsidR="00B521D9" w:rsidRDefault="00B521D9" w:rsidP="00B521D9">
      <w:pPr>
        <w:spacing w:before="240" w:after="240"/>
        <w:jc w:val="both"/>
        <w:rPr>
          <w:rFonts w:ascii="gobCL" w:eastAsia="gobCL" w:hAnsi="gobCL" w:cs="gobCL"/>
        </w:rPr>
      </w:pPr>
      <w:r w:rsidRPr="00B521D9">
        <w:rPr>
          <w:rFonts w:ascii="gobCL" w:eastAsia="gobCL" w:hAnsi="gobCL" w:cs="gobCL"/>
        </w:rPr>
        <w:t xml:space="preserve">Se podrá terminar anticipadamente el contrato por causas imputables al beneficiario/a, las cuales deberán ser calificadas debidamente por Sercotec. </w:t>
      </w:r>
    </w:p>
    <w:p w14:paraId="3EC7A3A4"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Constituyen incumplimiento imputable al beneficiario las siguientes situaciones, entre otras:</w:t>
      </w:r>
    </w:p>
    <w:p w14:paraId="0BDD9150" w14:textId="77777777" w:rsidR="00B521D9" w:rsidRPr="00B521D9" w:rsidRDefault="00B521D9" w:rsidP="00EC5C45">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Disconformidad grave entre la información técnica y/o legal entregada, y la efectiva;</w:t>
      </w:r>
    </w:p>
    <w:p w14:paraId="4E1C6F85" w14:textId="71E4D6BF" w:rsidR="00B521D9" w:rsidRPr="00B521D9" w:rsidRDefault="00B521D9" w:rsidP="00EC5C45">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Incumplimiento grave en la ejecución del Plan de Inversiones</w:t>
      </w:r>
      <w:r w:rsidR="00EC5C45">
        <w:rPr>
          <w:rFonts w:ascii="gobCL" w:eastAsia="gobCL" w:hAnsi="gobCL" w:cs="gobCL"/>
          <w:color w:val="000000"/>
        </w:rPr>
        <w:t>.</w:t>
      </w:r>
    </w:p>
    <w:p w14:paraId="33EF29C4" w14:textId="2DA91112" w:rsidR="00B521D9" w:rsidRPr="00B521D9" w:rsidRDefault="00B521D9" w:rsidP="00EC5C45">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En caso que el beneficiario/a renuncie sin expresión de causa a continuar el proyecto</w:t>
      </w:r>
      <w:r w:rsidR="00EC5C45">
        <w:rPr>
          <w:rFonts w:ascii="gobCL" w:eastAsia="gobCL" w:hAnsi="gobCL" w:cs="gobCL"/>
          <w:color w:val="000000"/>
        </w:rPr>
        <w:t>.</w:t>
      </w:r>
    </w:p>
    <w:p w14:paraId="27F89308" w14:textId="18DA4FA7" w:rsidR="007F1EC4" w:rsidRDefault="00B521D9" w:rsidP="00EC5C45">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Otras causas imputables a la falta de diligencia del beneficiario/a en el desempeño de sus actividades relacionadas con el Plan de Inversión, calificadas debidamente por Sercotec</w:t>
      </w:r>
      <w:r w:rsidR="00EC5C45">
        <w:rPr>
          <w:rFonts w:ascii="gobCL" w:eastAsia="gobCL" w:hAnsi="gobCL" w:cs="gobCL"/>
          <w:color w:val="000000"/>
        </w:rPr>
        <w:t>.</w:t>
      </w:r>
    </w:p>
    <w:p w14:paraId="2E180FF6" w14:textId="775BFE05" w:rsidR="00B521D9" w:rsidRDefault="00B521D9" w:rsidP="00EC5C45">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F1EC4">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890937" w:rsidRPr="007F1EC4">
        <w:rPr>
          <w:rFonts w:ascii="gobCL" w:eastAsia="gobCL" w:hAnsi="gobCL" w:cs="gobCL"/>
          <w:color w:val="000000"/>
        </w:rPr>
        <w:t>.</w:t>
      </w:r>
    </w:p>
    <w:p w14:paraId="6C291AEB"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7FFA9F4E"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CBE6FF1" w14:textId="77777777" w:rsidR="00B521D9" w:rsidRPr="00B521D9" w:rsidRDefault="00B521D9" w:rsidP="00B521D9">
      <w:pPr>
        <w:spacing w:before="240" w:after="240"/>
        <w:jc w:val="both"/>
        <w:rPr>
          <w:rFonts w:ascii="gobCL" w:eastAsia="gobCL" w:hAnsi="gobCL" w:cs="gobCL"/>
          <w:b/>
        </w:rPr>
      </w:pPr>
      <w:r w:rsidRPr="00B521D9">
        <w:rPr>
          <w:rFonts w:ascii="gobCL" w:eastAsia="gobCL" w:hAnsi="gobCL" w:cs="gobCL"/>
          <w:b/>
        </w:rPr>
        <w:t>9. Otros</w:t>
      </w:r>
    </w:p>
    <w:p w14:paraId="40D94D16"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6B6F2B58" w14:textId="55DBF9E8" w:rsidR="00B521D9" w:rsidRPr="00EC5C45" w:rsidRDefault="00B521D9" w:rsidP="00B521D9">
      <w:pPr>
        <w:spacing w:before="240" w:after="240"/>
        <w:jc w:val="both"/>
        <w:rPr>
          <w:rFonts w:ascii="gobCL" w:eastAsia="gobCL" w:hAnsi="gobCL" w:cs="gobCL"/>
        </w:rPr>
      </w:pPr>
      <w:r w:rsidRPr="00B521D9">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22DEAD75" w14:textId="588575CC" w:rsidR="00B521D9" w:rsidRDefault="00B521D9" w:rsidP="00B521D9">
      <w:pPr>
        <w:spacing w:after="0" w:line="276" w:lineRule="auto"/>
        <w:jc w:val="both"/>
        <w:rPr>
          <w:rFonts w:ascii="gobCL" w:eastAsia="gobCL" w:hAnsi="gobCL" w:cs="gobCL"/>
        </w:rPr>
      </w:pPr>
      <w:r w:rsidRPr="00B521D9">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1304F5DE" w14:textId="77777777" w:rsidR="002D57C4" w:rsidRDefault="002D57C4" w:rsidP="00B521D9">
      <w:pPr>
        <w:spacing w:after="0" w:line="276" w:lineRule="auto"/>
        <w:jc w:val="both"/>
        <w:rPr>
          <w:rFonts w:ascii="gobCL" w:eastAsia="gobCL" w:hAnsi="gobCL" w:cs="gobCL"/>
        </w:rPr>
      </w:pPr>
    </w:p>
    <w:p w14:paraId="53B116ED"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BC96F7E" w14:textId="2E37F5A1" w:rsidR="00B521D9" w:rsidRDefault="00B521D9" w:rsidP="00B521D9">
      <w:pPr>
        <w:spacing w:before="240" w:after="240"/>
        <w:jc w:val="both"/>
        <w:rPr>
          <w:rFonts w:ascii="gobCL" w:eastAsia="gobCL" w:hAnsi="gobCL" w:cs="gobCL"/>
        </w:rPr>
      </w:pPr>
      <w:r w:rsidRPr="00B521D9">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9C7161C"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521D9" w:rsidRPr="00B521D9" w14:paraId="3BB180F2" w14:textId="77777777" w:rsidTr="00B81E34">
        <w:trPr>
          <w:jc w:val="center"/>
        </w:trPr>
        <w:tc>
          <w:tcPr>
            <w:tcW w:w="8907" w:type="dxa"/>
            <w:shd w:val="clear" w:color="auto" w:fill="D9D9D9"/>
            <w:tcMar>
              <w:top w:w="57" w:type="dxa"/>
              <w:bottom w:w="57" w:type="dxa"/>
            </w:tcMar>
          </w:tcPr>
          <w:p w14:paraId="35A7E1C6" w14:textId="77777777" w:rsidR="00B521D9" w:rsidRPr="00B521D9" w:rsidRDefault="00B521D9" w:rsidP="00B521D9">
            <w:pPr>
              <w:rPr>
                <w:rFonts w:ascii="gobCL" w:hAnsi="gobCL" w:cs="gobCL"/>
                <w:b/>
              </w:rPr>
            </w:pPr>
            <w:r w:rsidRPr="00B521D9">
              <w:rPr>
                <w:rFonts w:ascii="gobCL" w:hAnsi="gobCL" w:cs="gobCL"/>
              </w:rPr>
              <w:br w:type="page"/>
            </w:r>
            <w:r w:rsidRPr="00B521D9">
              <w:rPr>
                <w:rFonts w:ascii="gobCL" w:hAnsi="gobCL" w:cs="gobCL"/>
                <w:b/>
                <w:u w:val="single"/>
              </w:rPr>
              <w:t>IMPORTANTE</w:t>
            </w:r>
            <w:r w:rsidRPr="00B521D9">
              <w:rPr>
                <w:rFonts w:ascii="gobCL" w:hAnsi="gobCL" w:cs="gobCL"/>
                <w:b/>
              </w:rPr>
              <w:t>:</w:t>
            </w:r>
          </w:p>
          <w:p w14:paraId="048D4C37" w14:textId="77777777" w:rsidR="00B521D9" w:rsidRPr="00B521D9" w:rsidRDefault="00B521D9" w:rsidP="00B521D9">
            <w:pPr>
              <w:jc w:val="both"/>
              <w:rPr>
                <w:rFonts w:ascii="gobCL" w:hAnsi="gobCL" w:cs="gobCL"/>
              </w:rPr>
            </w:pPr>
            <w:r w:rsidRPr="00B521D9">
              <w:rPr>
                <w:rFonts w:ascii="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3AC88C6" w14:textId="77777777" w:rsidR="00B521D9" w:rsidRPr="00B521D9" w:rsidRDefault="00B521D9" w:rsidP="00B521D9">
      <w:pPr>
        <w:jc w:val="center"/>
        <w:rPr>
          <w:rFonts w:ascii="gobCL" w:eastAsia="gobCL" w:hAnsi="gobCL" w:cs="gobCL"/>
          <w:b/>
          <w:sz w:val="20"/>
          <w:szCs w:val="20"/>
        </w:rPr>
      </w:pPr>
    </w:p>
    <w:p w14:paraId="2D07EAFF" w14:textId="77777777" w:rsidR="00B521D9" w:rsidRPr="00B521D9" w:rsidRDefault="00B521D9" w:rsidP="00B521D9">
      <w:pPr>
        <w:rPr>
          <w:rFonts w:ascii="gobCL" w:eastAsia="gobCL" w:hAnsi="gobCL" w:cs="gobCL"/>
          <w:b/>
          <w:sz w:val="20"/>
          <w:szCs w:val="20"/>
        </w:rPr>
      </w:pPr>
      <w:r w:rsidRPr="00B521D9">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0C683BA1" w14:textId="3B28EC4C" w:rsidR="009A0993" w:rsidRPr="009A0993" w:rsidRDefault="00E32D6A" w:rsidP="009A0993">
            <w:pPr>
              <w:pBdr>
                <w:top w:val="nil"/>
                <w:left w:val="nil"/>
                <w:bottom w:val="nil"/>
                <w:right w:val="nil"/>
                <w:between w:val="nil"/>
              </w:pBdr>
              <w:spacing w:line="276" w:lineRule="auto"/>
              <w:jc w:val="both"/>
              <w:rPr>
                <w:rFonts w:ascii="gobCL" w:eastAsia="gobCL" w:hAnsi="gobCL" w:cs="gobCL"/>
                <w:color w:val="000000"/>
              </w:rPr>
            </w:pPr>
            <w:r w:rsidRPr="00E32D6A">
              <w:rPr>
                <w:rFonts w:ascii="gobCL" w:eastAsia="gobCL" w:hAnsi="gobCL" w:cs="gobCL"/>
              </w:rPr>
              <w:t>Ser persona natural y/o jurídica con iniciación de actividades en primera categoría</w:t>
            </w:r>
            <w:r w:rsidR="00E43943">
              <w:rPr>
                <w:rStyle w:val="Refdenotaalpie"/>
                <w:rFonts w:ascii="gobCL" w:eastAsia="gobCL" w:hAnsi="gobCL" w:cs="gobCL"/>
              </w:rPr>
              <w:footnoteReference w:id="10"/>
            </w:r>
            <w:r w:rsidRPr="00E32D6A">
              <w:rPr>
                <w:rFonts w:ascii="gobCL" w:eastAsia="gobCL" w:hAnsi="gobCL" w:cs="gobCL"/>
              </w:rPr>
              <w:t xml:space="preserve"> ante el Servicio de Impuestos Internos (SII) </w:t>
            </w:r>
            <w:r w:rsidRPr="00E32D6A">
              <w:rPr>
                <w:rFonts w:ascii="gobCL" w:eastAsia="gobCL" w:hAnsi="gobCL" w:cs="gobCL"/>
                <w:b/>
              </w:rPr>
              <w:t xml:space="preserve">hasta el 31 de </w:t>
            </w:r>
            <w:r w:rsidR="006B5126">
              <w:rPr>
                <w:rFonts w:ascii="gobCL" w:eastAsia="gobCL" w:hAnsi="gobCL" w:cs="gobCL"/>
                <w:b/>
              </w:rPr>
              <w:t>o</w:t>
            </w:r>
            <w:r w:rsidRPr="00E32D6A">
              <w:rPr>
                <w:rFonts w:ascii="gobCL" w:eastAsia="gobCL" w:hAnsi="gobCL" w:cs="gobCL"/>
                <w:b/>
              </w:rPr>
              <w:t xml:space="preserve">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r w:rsidR="009A0993" w:rsidRPr="009A0993">
              <w:rPr>
                <w:rFonts w:ascii="gobCL" w:eastAsia="gobCL" w:hAnsi="gobCL" w:cs="gobCL"/>
                <w:color w:val="000000"/>
              </w:rPr>
              <w:t>Se excluyen las sociedades de hecho y comunidades hereditarias.</w:t>
            </w: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400DF190" w:rsidR="00B70DAC" w:rsidRPr="00F11208" w:rsidRDefault="00B70DAC" w:rsidP="001D7CF5">
            <w:pPr>
              <w:jc w:val="both"/>
              <w:rPr>
                <w:rFonts w:ascii="gobCL" w:eastAsia="gobCL" w:hAnsi="gobCL" w:cs="gobCL"/>
              </w:rPr>
            </w:pPr>
            <w:r w:rsidRPr="00F11208">
              <w:rPr>
                <w:rFonts w:ascii="gobCL" w:eastAsia="gobCL" w:hAnsi="gobCL" w:cs="gobCL"/>
              </w:rPr>
              <w:t xml:space="preserve">No haber sido beneficiario de </w:t>
            </w:r>
            <w:r w:rsidR="001D7CF5">
              <w:rPr>
                <w:rFonts w:ascii="gobCL" w:eastAsia="gobCL" w:hAnsi="gobCL" w:cs="gobCL"/>
              </w:rPr>
              <w:t xml:space="preserve">ningún programa de </w:t>
            </w:r>
            <w:r w:rsidR="001D7CF5" w:rsidRPr="00A20DA1">
              <w:rPr>
                <w:rFonts w:ascii="gobCL" w:eastAsia="gobCL" w:hAnsi="gobCL" w:cs="gobCL"/>
              </w:rPr>
              <w:t>Sercotec durante el año 2020.</w:t>
            </w:r>
            <w:r w:rsidRPr="00F11208">
              <w:rPr>
                <w:rFonts w:ascii="gobCL" w:eastAsia="gobCL" w:hAnsi="gobCL" w:cs="gobCL"/>
              </w:rPr>
              <w:t xml:space="preserve"> Sercotec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45FB6B35" w14:textId="77777777" w:rsidR="00B521D9" w:rsidRDefault="00B521D9">
      <w:pPr>
        <w:spacing w:before="240" w:after="240"/>
        <w:jc w:val="both"/>
        <w:rPr>
          <w:rFonts w:ascii="gobCL" w:eastAsia="gobCL" w:hAnsi="gobCL" w:cs="gobCL"/>
          <w:b/>
          <w:sz w:val="20"/>
          <w:szCs w:val="20"/>
        </w:rPr>
      </w:pPr>
    </w:p>
    <w:p w14:paraId="0406CD63" w14:textId="77777777" w:rsidR="00B521D9" w:rsidRDefault="00B521D9">
      <w:pPr>
        <w:spacing w:before="240" w:after="240"/>
        <w:jc w:val="both"/>
        <w:rPr>
          <w:rFonts w:ascii="gobCL" w:eastAsia="gobCL" w:hAnsi="gobCL" w:cs="gobCL"/>
          <w:b/>
          <w:sz w:val="20"/>
          <w:szCs w:val="20"/>
        </w:rPr>
      </w:pPr>
    </w:p>
    <w:p w14:paraId="07170C03" w14:textId="77777777" w:rsidR="00B521D9" w:rsidRDefault="00B521D9">
      <w:pPr>
        <w:spacing w:before="240" w:after="240"/>
        <w:jc w:val="both"/>
        <w:rPr>
          <w:rFonts w:ascii="gobCL" w:eastAsia="gobCL" w:hAnsi="gobCL" w:cs="gobCL"/>
          <w:b/>
          <w:sz w:val="20"/>
          <w:szCs w:val="20"/>
        </w:rPr>
      </w:pPr>
    </w:p>
    <w:p w14:paraId="0846C83E" w14:textId="77777777" w:rsidR="00B521D9" w:rsidRDefault="00B521D9">
      <w:pPr>
        <w:spacing w:before="240" w:after="240"/>
        <w:jc w:val="both"/>
        <w:rPr>
          <w:rFonts w:ascii="gobCL" w:eastAsia="gobCL" w:hAnsi="gobCL" w:cs="gobCL"/>
          <w:b/>
          <w:sz w:val="20"/>
          <w:szCs w:val="20"/>
        </w:rPr>
      </w:pPr>
    </w:p>
    <w:p w14:paraId="1333993D" w14:textId="7FEB5E79" w:rsidR="00B521D9" w:rsidRDefault="00B521D9">
      <w:pPr>
        <w:spacing w:before="240" w:after="240"/>
        <w:jc w:val="both"/>
        <w:rPr>
          <w:rFonts w:ascii="gobCL" w:eastAsia="gobCL" w:hAnsi="gobCL" w:cs="gobCL"/>
          <w:b/>
          <w:sz w:val="20"/>
          <w:szCs w:val="20"/>
        </w:rPr>
      </w:pPr>
    </w:p>
    <w:p w14:paraId="0394379B" w14:textId="77777777" w:rsidR="00741F95" w:rsidRDefault="00741F95">
      <w:pPr>
        <w:spacing w:before="240" w:after="240"/>
        <w:jc w:val="both"/>
        <w:rPr>
          <w:rFonts w:ascii="gobCL" w:eastAsia="gobCL" w:hAnsi="gobCL" w:cs="gobCL"/>
          <w:b/>
          <w:sz w:val="20"/>
          <w:szCs w:val="20"/>
        </w:rPr>
      </w:pPr>
    </w:p>
    <w:p w14:paraId="3526DF5E" w14:textId="77777777" w:rsidR="00B521D9" w:rsidRDefault="00B521D9">
      <w:pPr>
        <w:spacing w:before="240" w:after="240"/>
        <w:jc w:val="both"/>
        <w:rPr>
          <w:rFonts w:ascii="gobCL" w:eastAsia="gobCL" w:hAnsi="gobCL" w:cs="gobCL"/>
          <w:b/>
          <w:sz w:val="20"/>
          <w:szCs w:val="20"/>
        </w:rPr>
      </w:pPr>
    </w:p>
    <w:p w14:paraId="6918DB94" w14:textId="654F7ACC"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75590082" w14:textId="77777777" w:rsidR="003A21B7" w:rsidRDefault="003A21B7">
            <w:pPr>
              <w:jc w:val="both"/>
              <w:rPr>
                <w:rFonts w:ascii="gobCL" w:eastAsia="gobCL" w:hAnsi="gobCL" w:cs="gobCL"/>
              </w:rPr>
            </w:pPr>
          </w:p>
          <w:p w14:paraId="5674C10D" w14:textId="114BFF32" w:rsidR="002862B1" w:rsidRPr="00CA75E0" w:rsidRDefault="007C48F8">
            <w:pPr>
              <w:jc w:val="both"/>
              <w:rPr>
                <w:rFonts w:ascii="gobCL" w:eastAsia="gobCL" w:hAnsi="gobCL" w:cs="gobCL"/>
              </w:rPr>
            </w:pPr>
            <w:r w:rsidRPr="003A21B7">
              <w:rPr>
                <w:rFonts w:ascii="gobCL" w:eastAsia="gobCL" w:hAnsi="gobCL" w:cs="gobCL"/>
              </w:rPr>
              <w:t>Contar con ventas netas anuales demostrables mayores</w:t>
            </w:r>
            <w:r w:rsidR="00CA7E52" w:rsidRPr="003A21B7">
              <w:rPr>
                <w:rFonts w:ascii="gobCL" w:eastAsia="gobCL" w:hAnsi="gobCL" w:cs="gobCL"/>
              </w:rPr>
              <w:t xml:space="preserve"> </w:t>
            </w:r>
            <w:r w:rsidR="004A7235" w:rsidRPr="003A21B7">
              <w:rPr>
                <w:rFonts w:ascii="gobCL" w:eastAsia="gobCL" w:hAnsi="gobCL" w:cs="gobCL"/>
              </w:rPr>
              <w:t>a 0</w:t>
            </w:r>
            <w:r w:rsidR="00DE1ED5" w:rsidRPr="003A21B7">
              <w:rPr>
                <w:rFonts w:ascii="gobCL" w:eastAsia="gobCL" w:hAnsi="gobCL" w:cs="gobCL"/>
              </w:rPr>
              <w:t xml:space="preserve"> (cero)</w:t>
            </w:r>
            <w:r w:rsidR="004A7235" w:rsidRPr="003A21B7">
              <w:rPr>
                <w:rFonts w:ascii="gobCL" w:eastAsia="gobCL" w:hAnsi="gobCL" w:cs="gobCL"/>
              </w:rPr>
              <w:t xml:space="preserve"> e inferiores o iguales a </w:t>
            </w:r>
            <w:r w:rsidR="008719BF" w:rsidRPr="003A21B7">
              <w:rPr>
                <w:rFonts w:ascii="gobCL" w:eastAsia="gobCL" w:hAnsi="gobCL" w:cs="gobCL"/>
              </w:rPr>
              <w:t>1</w:t>
            </w:r>
            <w:r w:rsidR="004A7235" w:rsidRPr="003A21B7">
              <w:rPr>
                <w:rFonts w:ascii="gobCL" w:eastAsia="gobCL" w:hAnsi="gobCL" w:cs="gobCL"/>
              </w:rPr>
              <w:t>5.0</w:t>
            </w:r>
            <w:r w:rsidRPr="003A21B7">
              <w:rPr>
                <w:rFonts w:ascii="gobCL" w:eastAsia="gobCL" w:hAnsi="gobCL" w:cs="gobCL"/>
              </w:rPr>
              <w:t>00</w:t>
            </w:r>
            <w:r w:rsidR="00DE1ED5" w:rsidRPr="003A21B7">
              <w:rPr>
                <w:rFonts w:ascii="gobCL" w:eastAsia="gobCL" w:hAnsi="gobCL" w:cs="gobCL"/>
              </w:rPr>
              <w:t xml:space="preserve"> (quince mil)</w:t>
            </w:r>
            <w:r w:rsidRPr="003A21B7">
              <w:rPr>
                <w:rFonts w:ascii="gobCL" w:eastAsia="gobCL" w:hAnsi="gobCL" w:cs="gobCL"/>
              </w:rPr>
              <w:t xml:space="preserve"> UF.</w:t>
            </w:r>
            <w:r w:rsidRPr="00CA75E0">
              <w:rPr>
                <w:rFonts w:ascii="gobCL" w:eastAsia="gobCL" w:hAnsi="gobCL" w:cs="gobCL"/>
              </w:rPr>
              <w:t xml:space="preserve">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26770C"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6FF42E68" w:rsidR="002862B1" w:rsidRPr="00587870" w:rsidRDefault="00313A91" w:rsidP="00E44C7A">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Diciembre</w:t>
                  </w:r>
                  <w:r w:rsidR="007C48F8" w:rsidRPr="0058787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46EEBE09" w:rsidR="002862B1" w:rsidRPr="00587870" w:rsidRDefault="00110DBA" w:rsidP="009831AE">
                  <w:pPr>
                    <w:spacing w:after="0" w:line="240" w:lineRule="auto"/>
                    <w:jc w:val="center"/>
                    <w:rPr>
                      <w:rFonts w:ascii="gobCL" w:eastAsia="gobCL" w:hAnsi="gobCL" w:cs="gobCL"/>
                      <w:color w:val="000000"/>
                      <w:sz w:val="18"/>
                      <w:szCs w:val="18"/>
                    </w:rPr>
                  </w:pPr>
                  <w:r w:rsidRPr="00587870">
                    <w:rPr>
                      <w:rFonts w:ascii="gobCL" w:eastAsia="gobCL" w:hAnsi="gobCL" w:cs="gobCL"/>
                      <w:color w:val="000000"/>
                      <w:sz w:val="18"/>
                      <w:szCs w:val="18"/>
                    </w:rPr>
                    <w:t>Noviembre</w:t>
                  </w:r>
                  <w:r w:rsidR="00E32D6A" w:rsidRPr="00587870">
                    <w:rPr>
                      <w:rFonts w:ascii="gobCL" w:eastAsia="gobCL" w:hAnsi="gobCL" w:cs="gobCL"/>
                      <w:color w:val="000000"/>
                      <w:sz w:val="18"/>
                      <w:szCs w:val="18"/>
                    </w:rPr>
                    <w:t xml:space="preserve"> </w:t>
                  </w:r>
                  <w:r w:rsidR="007C48F8" w:rsidRPr="00587870">
                    <w:rPr>
                      <w:rFonts w:ascii="gobCL" w:eastAsia="gobCL" w:hAnsi="gobCL" w:cs="gobCL"/>
                      <w:color w:val="000000"/>
                      <w:sz w:val="18"/>
                      <w:szCs w:val="18"/>
                    </w:rPr>
                    <w:t xml:space="preserve">2019 - </w:t>
                  </w:r>
                  <w:r w:rsidRPr="00587870">
                    <w:rPr>
                      <w:rFonts w:ascii="gobCL" w:eastAsia="gobCL" w:hAnsi="gobCL" w:cs="gobCL"/>
                      <w:color w:val="000000"/>
                      <w:sz w:val="18"/>
                      <w:szCs w:val="18"/>
                    </w:rPr>
                    <w:t>Octu</w:t>
                  </w:r>
                  <w:r w:rsidR="009831AE" w:rsidRPr="00587870">
                    <w:rPr>
                      <w:rFonts w:ascii="gobCL" w:eastAsia="gobCL" w:hAnsi="gobCL" w:cs="gobCL"/>
                      <w:color w:val="000000"/>
                      <w:sz w:val="18"/>
                      <w:szCs w:val="18"/>
                    </w:rPr>
                    <w:t>bre</w:t>
                  </w:r>
                  <w:r w:rsidR="007C48F8" w:rsidRPr="0058787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184AF054" w14:textId="4FFD29D3" w:rsidR="00D72F34" w:rsidRPr="00CA75E0" w:rsidRDefault="00D72F34" w:rsidP="00D72F34">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207A37CC" w14:textId="77777777" w:rsidR="003A21B7" w:rsidRDefault="003A21B7">
            <w:pPr>
              <w:pBdr>
                <w:top w:val="nil"/>
                <w:left w:val="nil"/>
                <w:bottom w:val="nil"/>
                <w:right w:val="nil"/>
                <w:between w:val="nil"/>
              </w:pBdr>
              <w:jc w:val="both"/>
              <w:rPr>
                <w:rFonts w:ascii="gobCL" w:eastAsia="gobCL" w:hAnsi="gobCL" w:cs="gobCL"/>
                <w:color w:val="000000"/>
              </w:rPr>
            </w:pPr>
          </w:p>
          <w:p w14:paraId="0DF27CFE" w14:textId="391A079E"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60A29447" w14:textId="77777777" w:rsidR="00FB776D" w:rsidRDefault="00FB776D" w:rsidP="00E32D6A">
            <w:pPr>
              <w:pBdr>
                <w:top w:val="nil"/>
                <w:left w:val="nil"/>
                <w:bottom w:val="nil"/>
                <w:right w:val="nil"/>
                <w:between w:val="nil"/>
              </w:pBdr>
              <w:spacing w:line="276" w:lineRule="auto"/>
              <w:jc w:val="both"/>
              <w:rPr>
                <w:rFonts w:ascii="gobCL" w:eastAsia="gobCL" w:hAnsi="gobCL" w:cs="gobCL"/>
                <w:b/>
              </w:rPr>
            </w:pPr>
          </w:p>
          <w:p w14:paraId="58614AC9" w14:textId="43103A8A"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t>Tener disminución de ventas en el período señalado:</w:t>
            </w:r>
            <w:r w:rsidRPr="00E32D6A">
              <w:rPr>
                <w:rFonts w:ascii="gobCL" w:eastAsia="gobCL" w:hAnsi="gobCL" w:cs="gobCL"/>
              </w:rPr>
              <w:t xml:space="preserve"> </w:t>
            </w:r>
          </w:p>
          <w:p w14:paraId="581F40F5" w14:textId="385BC1CE" w:rsidR="00FB776D" w:rsidRPr="00004654" w:rsidRDefault="00FB776D" w:rsidP="00FB776D">
            <w:pPr>
              <w:pBdr>
                <w:top w:val="nil"/>
                <w:left w:val="nil"/>
                <w:bottom w:val="nil"/>
                <w:right w:val="nil"/>
                <w:between w:val="nil"/>
              </w:pBdr>
              <w:spacing w:before="240" w:after="240"/>
              <w:jc w:val="both"/>
              <w:rPr>
                <w:rFonts w:ascii="gobCL" w:eastAsia="gobCL" w:hAnsi="gobCL" w:cs="gobCL"/>
                <w:color w:val="000000"/>
              </w:rPr>
            </w:pPr>
            <w:r w:rsidRPr="00004654">
              <w:rPr>
                <w:rFonts w:ascii="gobCL" w:eastAsia="gobCL" w:hAnsi="gobCL" w:cs="gobCL"/>
                <w:color w:val="000000"/>
              </w:rPr>
              <w:t xml:space="preserve">Para empresas con inicio de actividades anteriores a </w:t>
            </w:r>
            <w:r w:rsidR="006B5126">
              <w:rPr>
                <w:rFonts w:ascii="gobCL" w:eastAsia="gobCL" w:hAnsi="gobCL" w:cs="gobCL"/>
                <w:color w:val="000000"/>
              </w:rPr>
              <w:t>a</w:t>
            </w:r>
            <w:r w:rsidRPr="00004654">
              <w:rPr>
                <w:rFonts w:ascii="gobCL" w:eastAsia="gobCL" w:hAnsi="gobCL" w:cs="gobCL"/>
                <w:color w:val="000000"/>
              </w:rPr>
              <w:t xml:space="preserve">bril 2019, el porcentaje de disminución de ventas se calculará comparando las ventas promedio del </w:t>
            </w:r>
            <w:r w:rsidRPr="00B9215B">
              <w:rPr>
                <w:rFonts w:ascii="gobCL" w:eastAsia="gobCL" w:hAnsi="gobCL" w:cs="gobCL"/>
                <w:b/>
                <w:bCs/>
                <w:color w:val="000000"/>
              </w:rPr>
              <w:t>período 1 (</w:t>
            </w:r>
            <w:r w:rsidR="006B5126">
              <w:rPr>
                <w:rFonts w:ascii="gobCL" w:eastAsia="gobCL" w:hAnsi="gobCL" w:cs="gobCL"/>
                <w:b/>
                <w:bCs/>
                <w:color w:val="000000"/>
              </w:rPr>
              <w:t>a</w:t>
            </w:r>
            <w:r w:rsidRPr="00B9215B">
              <w:rPr>
                <w:rFonts w:ascii="gobCL" w:eastAsia="gobCL" w:hAnsi="gobCL" w:cs="gobCL"/>
                <w:b/>
                <w:bCs/>
                <w:color w:val="000000"/>
              </w:rPr>
              <w:t>bril 2019 –</w:t>
            </w:r>
            <w:del w:id="3" w:author="Jose Francisco Poblete Galleguillos" w:date="2020-11-30T17:19:00Z">
              <w:r w:rsidRPr="00B9215B" w:rsidDel="006B5126">
                <w:rPr>
                  <w:rFonts w:ascii="gobCL" w:eastAsia="gobCL" w:hAnsi="gobCL" w:cs="gobCL"/>
                  <w:b/>
                  <w:bCs/>
                  <w:color w:val="000000"/>
                </w:rPr>
                <w:delText xml:space="preserve"> </w:delText>
              </w:r>
            </w:del>
            <w:r w:rsidR="006B5126">
              <w:rPr>
                <w:rFonts w:ascii="gobCL" w:eastAsia="gobCL" w:hAnsi="gobCL" w:cs="gobCL"/>
                <w:b/>
                <w:bCs/>
                <w:color w:val="000000"/>
              </w:rPr>
              <w:t>o</w:t>
            </w:r>
            <w:r w:rsidRPr="00B9215B">
              <w:rPr>
                <w:rFonts w:ascii="gobCL" w:eastAsia="gobCL" w:hAnsi="gobCL" w:cs="gobCL"/>
                <w:b/>
                <w:bCs/>
                <w:color w:val="000000"/>
              </w:rPr>
              <w:t>ctubre 2019)</w:t>
            </w:r>
            <w:r w:rsidRPr="00004654">
              <w:rPr>
                <w:rFonts w:ascii="gobCL" w:eastAsia="gobCL" w:hAnsi="gobCL" w:cs="gobCL"/>
                <w:color w:val="000000"/>
              </w:rPr>
              <w:t xml:space="preserve"> con las ventas promedio del </w:t>
            </w:r>
            <w:r w:rsidRPr="00B9215B">
              <w:rPr>
                <w:rFonts w:ascii="gobCL" w:eastAsia="gobCL" w:hAnsi="gobCL" w:cs="gobCL"/>
                <w:b/>
                <w:bCs/>
                <w:color w:val="000000"/>
              </w:rPr>
              <w:t>período 2 (</w:t>
            </w:r>
            <w:r w:rsidR="006B5126">
              <w:rPr>
                <w:rFonts w:ascii="gobCL" w:eastAsia="gobCL" w:hAnsi="gobCL" w:cs="gobCL"/>
                <w:b/>
                <w:bCs/>
                <w:color w:val="000000"/>
              </w:rPr>
              <w:t>a</w:t>
            </w:r>
            <w:r w:rsidRPr="00B9215B">
              <w:rPr>
                <w:rFonts w:ascii="gobCL" w:eastAsia="gobCL" w:hAnsi="gobCL" w:cs="gobCL"/>
                <w:b/>
                <w:bCs/>
                <w:color w:val="000000"/>
              </w:rPr>
              <w:t xml:space="preserve">bril 2020 – </w:t>
            </w:r>
            <w:r w:rsidR="006B5126">
              <w:rPr>
                <w:rFonts w:ascii="gobCL" w:eastAsia="gobCL" w:hAnsi="gobCL" w:cs="gobCL"/>
                <w:b/>
                <w:bCs/>
                <w:color w:val="000000"/>
              </w:rPr>
              <w:t>o</w:t>
            </w:r>
            <w:r w:rsidRPr="00B9215B">
              <w:rPr>
                <w:rFonts w:ascii="gobCL" w:eastAsia="gobCL" w:hAnsi="gobCL" w:cs="gobCL"/>
                <w:b/>
                <w:bCs/>
                <w:color w:val="000000"/>
              </w:rPr>
              <w:t>ctubre 2020).</w:t>
            </w:r>
          </w:p>
          <w:p w14:paraId="277EF430" w14:textId="231E1E8A" w:rsidR="003B1823" w:rsidRPr="00CA75E0" w:rsidRDefault="00FB776D" w:rsidP="00FB776D">
            <w:pPr>
              <w:pBdr>
                <w:top w:val="nil"/>
                <w:left w:val="nil"/>
                <w:bottom w:val="nil"/>
                <w:right w:val="nil"/>
                <w:between w:val="nil"/>
              </w:pBdr>
              <w:spacing w:line="276" w:lineRule="auto"/>
              <w:jc w:val="both"/>
              <w:rPr>
                <w:rFonts w:ascii="gobCL" w:eastAsia="gobCL" w:hAnsi="gobCL" w:cs="gobCL"/>
              </w:rPr>
            </w:pPr>
            <w:r w:rsidRPr="002F105E">
              <w:rPr>
                <w:rFonts w:ascii="gobCL" w:eastAsia="gobCL" w:hAnsi="gobCL" w:cs="gobCL"/>
                <w:color w:val="000000"/>
              </w:rPr>
              <w:t xml:space="preserve">Para empresas con inicio de actividades a partir de </w:t>
            </w:r>
            <w:r w:rsidR="006B5126">
              <w:rPr>
                <w:rFonts w:ascii="gobCL" w:eastAsia="gobCL" w:hAnsi="gobCL" w:cs="gobCL"/>
                <w:color w:val="000000"/>
              </w:rPr>
              <w:t>a</w:t>
            </w:r>
            <w:r w:rsidRPr="002F105E">
              <w:rPr>
                <w:rFonts w:ascii="gobCL" w:eastAsia="gobCL" w:hAnsi="gobCL" w:cs="gobCL"/>
                <w:color w:val="000000"/>
              </w:rPr>
              <w:t xml:space="preserve">bril del 2019, el porcentaje de disminución de ventas se calculará comparando las ventas promedio </w:t>
            </w:r>
            <w:r w:rsidRPr="00B9215B">
              <w:rPr>
                <w:rFonts w:ascii="gobCL" w:eastAsia="gobCL" w:hAnsi="gobCL" w:cs="gobCL"/>
                <w:b/>
                <w:bCs/>
                <w:color w:val="000000"/>
              </w:rPr>
              <w:t>del período 1 (</w:t>
            </w:r>
            <w:r w:rsidR="006B5126">
              <w:rPr>
                <w:rFonts w:ascii="gobCL" w:eastAsia="gobCL" w:hAnsi="gobCL" w:cs="gobCL"/>
                <w:b/>
                <w:bCs/>
                <w:color w:val="000000"/>
              </w:rPr>
              <w:t>n</w:t>
            </w:r>
            <w:r w:rsidRPr="00B9215B">
              <w:rPr>
                <w:rFonts w:ascii="gobCL" w:eastAsia="gobCL" w:hAnsi="gobCL" w:cs="gobCL"/>
                <w:b/>
                <w:bCs/>
                <w:color w:val="000000"/>
              </w:rPr>
              <w:t xml:space="preserve">oviembre 2019 – </w:t>
            </w:r>
            <w:r w:rsidR="006B5126">
              <w:rPr>
                <w:rFonts w:ascii="gobCL" w:eastAsia="gobCL" w:hAnsi="gobCL" w:cs="gobCL"/>
                <w:b/>
                <w:bCs/>
                <w:color w:val="000000"/>
              </w:rPr>
              <w:t>a</w:t>
            </w:r>
            <w:r w:rsidRPr="00B9215B">
              <w:rPr>
                <w:rFonts w:ascii="gobCL" w:eastAsia="gobCL" w:hAnsi="gobCL" w:cs="gobCL"/>
                <w:b/>
                <w:bCs/>
                <w:color w:val="000000"/>
              </w:rPr>
              <w:t>bril 2020</w:t>
            </w:r>
            <w:r w:rsidRPr="002F105E">
              <w:rPr>
                <w:rFonts w:ascii="gobCL" w:eastAsia="gobCL" w:hAnsi="gobCL" w:cs="gobCL"/>
                <w:color w:val="000000"/>
              </w:rPr>
              <w:t xml:space="preserve">), con las ventas promedio del </w:t>
            </w:r>
            <w:r w:rsidRPr="00B9215B">
              <w:rPr>
                <w:rFonts w:ascii="gobCL" w:eastAsia="gobCL" w:hAnsi="gobCL" w:cs="gobCL"/>
                <w:b/>
                <w:bCs/>
                <w:color w:val="000000"/>
              </w:rPr>
              <w:t>período 2 (</w:t>
            </w:r>
            <w:r w:rsidR="006B5126">
              <w:rPr>
                <w:rFonts w:ascii="gobCL" w:eastAsia="gobCL" w:hAnsi="gobCL" w:cs="gobCL"/>
                <w:b/>
                <w:bCs/>
                <w:color w:val="000000"/>
              </w:rPr>
              <w:t>m</w:t>
            </w:r>
            <w:r w:rsidRPr="00B9215B">
              <w:rPr>
                <w:rFonts w:ascii="gobCL" w:eastAsia="gobCL" w:hAnsi="gobCL" w:cs="gobCL"/>
                <w:b/>
                <w:bCs/>
                <w:color w:val="000000"/>
              </w:rPr>
              <w:t xml:space="preserve">ayo 2020 - </w:t>
            </w:r>
            <w:r w:rsidR="006B5126">
              <w:rPr>
                <w:rFonts w:ascii="gobCL" w:eastAsia="gobCL" w:hAnsi="gobCL" w:cs="gobCL"/>
                <w:b/>
                <w:bCs/>
                <w:color w:val="000000"/>
              </w:rPr>
              <w:t>o</w:t>
            </w:r>
            <w:r w:rsidRPr="00B9215B">
              <w:rPr>
                <w:rFonts w:ascii="gobCL" w:eastAsia="gobCL" w:hAnsi="gobCL" w:cs="gobCL"/>
                <w:b/>
                <w:bCs/>
                <w:color w:val="000000"/>
              </w:rPr>
              <w:t>ctubre de 2020</w:t>
            </w:r>
            <w:r w:rsidRPr="002F105E">
              <w:rPr>
                <w:rFonts w:ascii="gobCL" w:eastAsia="gobCL" w:hAnsi="gobCL" w:cs="gobCL"/>
                <w:color w:val="000000"/>
              </w:rPr>
              <w:t>).</w:t>
            </w:r>
          </w:p>
          <w:p w14:paraId="1345748E" w14:textId="40A3EA7F" w:rsidR="002862B1" w:rsidRPr="00CA75E0" w:rsidRDefault="002862B1" w:rsidP="002962FF">
            <w:pPr>
              <w:pBdr>
                <w:top w:val="nil"/>
                <w:left w:val="nil"/>
                <w:bottom w:val="nil"/>
                <w:right w:val="nil"/>
                <w:between w:val="nil"/>
              </w:pBdr>
              <w:spacing w:line="276" w:lineRule="auto"/>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2556ABCA" w14:textId="77777777" w:rsidR="003A21B7" w:rsidRDefault="003A21B7">
            <w:pPr>
              <w:keepNext/>
              <w:keepLines/>
              <w:pBdr>
                <w:top w:val="nil"/>
                <w:left w:val="nil"/>
                <w:bottom w:val="nil"/>
                <w:right w:val="nil"/>
                <w:between w:val="nil"/>
              </w:pBdr>
              <w:spacing w:before="40"/>
              <w:jc w:val="both"/>
              <w:rPr>
                <w:rFonts w:ascii="gobCL" w:eastAsia="gobCL" w:hAnsi="gobCL" w:cs="gobCL"/>
                <w:color w:val="000000"/>
              </w:rPr>
            </w:pPr>
          </w:p>
          <w:p w14:paraId="6A952158" w14:textId="4C243D76"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r w:rsidR="00EF3FFB" w:rsidRPr="00CA75E0" w14:paraId="255CC9EC" w14:textId="77777777">
        <w:tc>
          <w:tcPr>
            <w:tcW w:w="4531" w:type="dxa"/>
            <w:tcBorders>
              <w:top w:val="single" w:sz="4" w:space="0" w:color="000000"/>
              <w:left w:val="single" w:sz="4" w:space="0" w:color="000000"/>
              <w:bottom w:val="single" w:sz="4" w:space="0" w:color="000000"/>
              <w:right w:val="single" w:sz="4" w:space="0" w:color="000000"/>
            </w:tcBorders>
          </w:tcPr>
          <w:p w14:paraId="230F299C" w14:textId="581357E8" w:rsidR="00EF3FFB" w:rsidRPr="00700191" w:rsidRDefault="00EF3FFB" w:rsidP="003A21B7">
            <w:pPr>
              <w:spacing w:before="240" w:after="240"/>
              <w:jc w:val="both"/>
              <w:rPr>
                <w:rFonts w:ascii="gobCL" w:eastAsia="gobCL" w:hAnsi="gobCL" w:cs="gobCL"/>
                <w:color w:val="000000"/>
              </w:rPr>
            </w:pPr>
            <w:r w:rsidRPr="00700191">
              <w:rPr>
                <w:rFonts w:ascii="gobCL" w:eastAsia="gobCL" w:hAnsi="gobCL" w:cs="gobCL"/>
                <w:color w:val="000000"/>
              </w:rPr>
              <w:t>Se excluirán de la presente convocatoria aquellas postulaciones que sean las sociedades de hecho y comunidades hereditarias.</w:t>
            </w:r>
          </w:p>
        </w:tc>
        <w:tc>
          <w:tcPr>
            <w:tcW w:w="4297" w:type="dxa"/>
            <w:tcBorders>
              <w:top w:val="single" w:sz="4" w:space="0" w:color="000000"/>
              <w:left w:val="single" w:sz="4" w:space="0" w:color="000000"/>
              <w:bottom w:val="single" w:sz="4" w:space="0" w:color="000000"/>
              <w:right w:val="single" w:sz="4" w:space="0" w:color="000000"/>
            </w:tcBorders>
          </w:tcPr>
          <w:p w14:paraId="347D0A73" w14:textId="77777777" w:rsidR="005A3B65" w:rsidRPr="00700191" w:rsidRDefault="005A3B65">
            <w:pPr>
              <w:keepNext/>
              <w:keepLines/>
              <w:pBdr>
                <w:top w:val="nil"/>
                <w:left w:val="nil"/>
                <w:bottom w:val="nil"/>
                <w:right w:val="nil"/>
                <w:between w:val="nil"/>
              </w:pBdr>
              <w:spacing w:before="40"/>
              <w:jc w:val="both"/>
              <w:rPr>
                <w:rFonts w:ascii="gobCL" w:eastAsia="gobCL" w:hAnsi="gobCL" w:cs="gobCL"/>
                <w:color w:val="000000"/>
              </w:rPr>
            </w:pPr>
          </w:p>
          <w:p w14:paraId="752A8DBD" w14:textId="1A2E7734" w:rsidR="005A3B65" w:rsidRPr="00700191" w:rsidRDefault="00EF3FFB">
            <w:pPr>
              <w:keepNext/>
              <w:keepLines/>
              <w:pBdr>
                <w:top w:val="nil"/>
                <w:left w:val="nil"/>
                <w:bottom w:val="nil"/>
                <w:right w:val="nil"/>
                <w:between w:val="nil"/>
              </w:pBdr>
              <w:spacing w:before="40"/>
              <w:jc w:val="both"/>
              <w:rPr>
                <w:rFonts w:ascii="gobCL" w:eastAsia="gobCL" w:hAnsi="gobCL" w:cs="gobCL"/>
                <w:color w:val="0563C1"/>
                <w:u w:val="single"/>
              </w:rPr>
            </w:pPr>
            <w:r w:rsidRPr="00700191">
              <w:rPr>
                <w:rFonts w:ascii="gobCL" w:eastAsia="gobCL" w:hAnsi="gobCL" w:cs="gobCL"/>
                <w:color w:val="000000"/>
              </w:rPr>
              <w:t xml:space="preserve">El nombre de la empresa no deberá comenzar con Sucesión en la Carpeta Tributaria Electrónica completa para Solicitar Créditos disponible en </w:t>
            </w:r>
            <w:hyperlink r:id="rId18">
              <w:r w:rsidRPr="00700191">
                <w:rPr>
                  <w:rFonts w:ascii="gobCL" w:eastAsia="gobCL" w:hAnsi="gobCL" w:cs="gobCL"/>
                  <w:color w:val="0563C1"/>
                  <w:u w:val="single"/>
                </w:rPr>
                <w:t>https://zeus.sii.cl/dii_doc/carpeta-tributaria/html/index.htm</w:t>
              </w:r>
            </w:hyperlink>
          </w:p>
          <w:p w14:paraId="17BC1420" w14:textId="798EC50D" w:rsidR="005A3B65" w:rsidRPr="00700191" w:rsidRDefault="005A3B65">
            <w:pPr>
              <w:keepNext/>
              <w:keepLines/>
              <w:pBdr>
                <w:top w:val="nil"/>
                <w:left w:val="nil"/>
                <w:bottom w:val="nil"/>
                <w:right w:val="nil"/>
                <w:between w:val="nil"/>
              </w:pBdr>
              <w:spacing w:before="40"/>
              <w:jc w:val="both"/>
              <w:rPr>
                <w:rFonts w:ascii="gobCL" w:eastAsia="gobCL" w:hAnsi="gobCL" w:cs="gobCL"/>
                <w:color w:val="0563C1"/>
                <w:u w:val="single"/>
              </w:rPr>
            </w:pPr>
          </w:p>
        </w:tc>
      </w:tr>
    </w:tbl>
    <w:p w14:paraId="29348E66" w14:textId="4CF12138" w:rsidR="00B9215B" w:rsidRDefault="00B9215B" w:rsidP="003C5175">
      <w:pPr>
        <w:rPr>
          <w:rFonts w:ascii="gobCL" w:eastAsia="gobCL" w:hAnsi="gobCL" w:cs="gobCL"/>
          <w:b/>
          <w:sz w:val="20"/>
          <w:szCs w:val="20"/>
        </w:rPr>
      </w:pPr>
    </w:p>
    <w:p w14:paraId="59942F58" w14:textId="77777777" w:rsidR="00B9215B" w:rsidRDefault="00B9215B">
      <w:pPr>
        <w:rPr>
          <w:rFonts w:ascii="gobCL" w:eastAsia="gobCL" w:hAnsi="gobCL" w:cs="gobCL"/>
          <w:b/>
          <w:sz w:val="20"/>
          <w:szCs w:val="20"/>
        </w:rPr>
      </w:pPr>
      <w:r>
        <w:rPr>
          <w:rFonts w:ascii="gobCL" w:eastAsia="gobCL" w:hAnsi="gobCL" w:cs="gobCL"/>
          <w:b/>
          <w:sz w:val="20"/>
          <w:szCs w:val="20"/>
        </w:rPr>
        <w:br w:type="page"/>
      </w: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rsidTr="00D753E8">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D753E8">
            <w:pPr>
              <w:spacing w:before="240" w:after="240"/>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24E9202E" w:rsidR="002862B1" w:rsidRPr="00CA75E0" w:rsidRDefault="007C48F8" w:rsidP="00B9215B">
            <w:pPr>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B9215B"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6B6F03B5" w:rsidR="00B9215B" w:rsidRPr="00CA75E0" w:rsidRDefault="00B9215B" w:rsidP="00B9215B">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5C8747A" w:rsidR="00B9215B" w:rsidRPr="00CA75E0" w:rsidRDefault="00B9215B" w:rsidP="00B9215B">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B9215B"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1A04F2BE" w:rsidR="00B9215B" w:rsidRPr="00D0355B" w:rsidRDefault="00B9215B" w:rsidP="00B9215B">
            <w:pPr>
              <w:ind w:left="25"/>
              <w:jc w:val="both"/>
              <w:rPr>
                <w:rFonts w:ascii="gobCL" w:eastAsia="gobCL" w:hAnsi="gobCL" w:cs="gobCL"/>
              </w:rPr>
            </w:pPr>
            <w:r w:rsidRPr="00DC49B6">
              <w:rPr>
                <w:rFonts w:ascii="gobCL" w:eastAsia="gobCL" w:hAnsi="gobCL" w:cs="gobCL"/>
              </w:rPr>
              <w:t>No haber sido beneficiario</w:t>
            </w:r>
            <w:r>
              <w:rPr>
                <w:rFonts w:ascii="gobCL" w:eastAsia="gobCL" w:hAnsi="gobCL" w:cs="gobCL"/>
              </w:rPr>
              <w:t>/a</w:t>
            </w:r>
            <w:r w:rsidRPr="00DC49B6">
              <w:rPr>
                <w:rFonts w:ascii="gobCL" w:eastAsia="gobCL" w:hAnsi="gobCL" w:cs="gobCL"/>
              </w:rPr>
              <w:t xml:space="preserve"> de ning</w:t>
            </w:r>
            <w:r>
              <w:rPr>
                <w:rFonts w:ascii="gobCL" w:eastAsia="gobCL" w:hAnsi="gobCL" w:cs="gobCL"/>
              </w:rPr>
              <w:t>una convocatoria “Reactívate”</w:t>
            </w:r>
            <w:r w:rsidRPr="00DC49B6">
              <w:rPr>
                <w:rFonts w:ascii="gobCL" w:eastAsia="gobCL" w:hAnsi="gobCL" w:cs="gobCL"/>
              </w:rPr>
              <w:t xml:space="preserve"> de Sercotec durante el año 2020</w:t>
            </w:r>
            <w:r>
              <w:rPr>
                <w:rFonts w:ascii="gobCL" w:eastAsia="gobCL" w:hAnsi="gobCL" w:cs="gobCL"/>
              </w:rPr>
              <w:t xml:space="preserve">. </w:t>
            </w:r>
            <w:r w:rsidRPr="00DC49B6">
              <w:rPr>
                <w:rFonts w:ascii="gobCL" w:eastAsia="gobCL" w:hAnsi="gobCL" w:cs="gobCL"/>
              </w:rPr>
              <w:t>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3A93025E" w:rsidR="00B9215B" w:rsidRPr="00CA75E0" w:rsidRDefault="00B9215B" w:rsidP="00B9215B">
            <w:pPr>
              <w:ind w:left="25"/>
              <w:jc w:val="both"/>
              <w:rPr>
                <w:rFonts w:ascii="gobCL" w:eastAsia="gobCL" w:hAnsi="gobCL" w:cs="gobCL"/>
              </w:rPr>
            </w:pPr>
            <w:r w:rsidRPr="00B70DAC">
              <w:rPr>
                <w:rFonts w:ascii="gobCL" w:eastAsia="gobCL" w:hAnsi="gobCL" w:cs="gobCL"/>
              </w:rPr>
              <w:t>Requisito validado por Sercotec</w:t>
            </w:r>
            <w:r>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923" w:type="dxa"/>
        <w:tblInd w:w="-5" w:type="dxa"/>
        <w:tblLayout w:type="fixed"/>
        <w:tblLook w:val="0400" w:firstRow="0" w:lastRow="0" w:firstColumn="0" w:lastColumn="0" w:noHBand="0" w:noVBand="1"/>
      </w:tblPr>
      <w:tblGrid>
        <w:gridCol w:w="1418"/>
        <w:gridCol w:w="3827"/>
        <w:gridCol w:w="1843"/>
        <w:gridCol w:w="1276"/>
        <w:gridCol w:w="1559"/>
      </w:tblGrid>
      <w:tr w:rsidR="00A57554" w:rsidRPr="008427DF" w14:paraId="7E88BFD3" w14:textId="77777777" w:rsidTr="00B9215B">
        <w:trPr>
          <w:trHeight w:val="855"/>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843"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B9215B">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64178F" w:rsidRDefault="00A57554" w:rsidP="00404BF8">
            <w:pPr>
              <w:spacing w:after="0" w:line="240" w:lineRule="auto"/>
              <w:rPr>
                <w:rFonts w:ascii="gobCL" w:eastAsia="gobCL" w:hAnsi="gobCL" w:cs="gobCL"/>
                <w:color w:val="000000"/>
                <w:sz w:val="20"/>
                <w:szCs w:val="20"/>
              </w:rPr>
            </w:pPr>
            <w:r w:rsidRPr="0064178F">
              <w:rPr>
                <w:rFonts w:ascii="gobCL" w:eastAsia="gobCL" w:hAnsi="gobCL" w:cs="gobCL"/>
                <w:color w:val="000000"/>
                <w:sz w:val="20"/>
                <w:szCs w:val="20"/>
              </w:rPr>
              <w:t>Activos Fijos</w:t>
            </w:r>
          </w:p>
        </w:tc>
        <w:tc>
          <w:tcPr>
            <w:tcW w:w="3827" w:type="dxa"/>
            <w:tcBorders>
              <w:top w:val="nil"/>
              <w:left w:val="nil"/>
              <w:bottom w:val="single" w:sz="4" w:space="0" w:color="000000"/>
              <w:right w:val="single" w:sz="4" w:space="0" w:color="000000"/>
            </w:tcBorders>
            <w:shd w:val="clear" w:color="auto" w:fill="auto"/>
            <w:vAlign w:val="center"/>
          </w:tcPr>
          <w:p w14:paraId="69C7B9D6" w14:textId="7CD7FCFA" w:rsidR="00A57554" w:rsidRPr="0064178F" w:rsidRDefault="0069417F" w:rsidP="000D29D9">
            <w:pPr>
              <w:jc w:val="both"/>
              <w:rPr>
                <w:rFonts w:ascii="gobCL" w:hAnsi="gobCL"/>
                <w:sz w:val="20"/>
                <w:szCs w:val="20"/>
              </w:rPr>
            </w:pPr>
            <w:r w:rsidRPr="0064178F">
              <w:rPr>
                <w:rFonts w:ascii="gobCL" w:hAnsi="gobCL"/>
                <w:sz w:val="20"/>
                <w:szCs w:val="20"/>
              </w:rPr>
              <w:t xml:space="preserve">Máquinas, equipos, herramientas, mobiliario (mesones, repisas, tableros, caballetes, toldos, stands móviles, </w:t>
            </w:r>
            <w:r w:rsidR="0064178F" w:rsidRPr="0064178F">
              <w:rPr>
                <w:rFonts w:ascii="gobCL" w:eastAsia="gobCL" w:hAnsi="gobCL" w:cs="gobCL"/>
                <w:color w:val="000000"/>
                <w:sz w:val="20"/>
                <w:szCs w:val="20"/>
              </w:rPr>
              <w:t>o desmontables, tales como, toldos, stands y otros similares,</w:t>
            </w:r>
            <w:r w:rsidR="0064178F" w:rsidRPr="0064178F">
              <w:rPr>
                <w:rFonts w:ascii="gobCL" w:hAnsi="gobCL"/>
                <w:sz w:val="20"/>
                <w:szCs w:val="20"/>
              </w:rPr>
              <w:t xml:space="preserve"> </w:t>
            </w:r>
            <w:r w:rsidRPr="0064178F">
              <w:rPr>
                <w:rFonts w:ascii="gobCL" w:hAnsi="gobCL"/>
                <w:sz w:val="20"/>
                <w:szCs w:val="20"/>
              </w:rPr>
              <w:t>etc.).</w:t>
            </w:r>
          </w:p>
        </w:tc>
        <w:tc>
          <w:tcPr>
            <w:tcW w:w="1843"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F36BDA" w:rsidRPr="008427DF" w14:paraId="53DAF418" w14:textId="77777777" w:rsidTr="00B9215B">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F36BDA" w:rsidRPr="008427DF" w:rsidRDefault="00F36BDA" w:rsidP="00F36BDA">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3827" w:type="dxa"/>
            <w:tcBorders>
              <w:top w:val="single" w:sz="4" w:space="0" w:color="auto"/>
              <w:left w:val="nil"/>
              <w:bottom w:val="single" w:sz="4" w:space="0" w:color="000000"/>
              <w:right w:val="single" w:sz="4" w:space="0" w:color="000000"/>
            </w:tcBorders>
            <w:shd w:val="clear" w:color="auto" w:fill="auto"/>
            <w:vAlign w:val="center"/>
          </w:tcPr>
          <w:p w14:paraId="64A2C13D" w14:textId="5D74857C" w:rsidR="00F36BDA" w:rsidRPr="008427DF" w:rsidRDefault="00F36BDA" w:rsidP="00F36BDA">
            <w:pPr>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Materias primas y materiales del proceso productivo. </w:t>
            </w:r>
          </w:p>
        </w:tc>
        <w:tc>
          <w:tcPr>
            <w:tcW w:w="1843" w:type="dxa"/>
            <w:tcBorders>
              <w:top w:val="nil"/>
              <w:left w:val="nil"/>
              <w:bottom w:val="single" w:sz="4" w:space="0" w:color="000000"/>
              <w:right w:val="single" w:sz="4" w:space="0" w:color="000000"/>
            </w:tcBorders>
            <w:shd w:val="clear" w:color="auto" w:fill="auto"/>
            <w:vAlign w:val="center"/>
          </w:tcPr>
          <w:p w14:paraId="52DC3333"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64A516E6"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2C6C5A8F"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r>
      <w:tr w:rsidR="002D57C4" w:rsidRPr="008427DF" w14:paraId="4301B725" w14:textId="77777777" w:rsidTr="00B9215B">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0076204A" w14:textId="77777777" w:rsidR="002D57C4" w:rsidRPr="008427DF" w:rsidRDefault="002D57C4" w:rsidP="00F36BDA">
            <w:pPr>
              <w:spacing w:after="0" w:line="240" w:lineRule="auto"/>
              <w:rPr>
                <w:rFonts w:ascii="gobCL" w:eastAsia="gobCL" w:hAnsi="gobCL" w:cs="gobCL"/>
                <w:color w:val="000000"/>
                <w:sz w:val="20"/>
                <w:szCs w:val="20"/>
              </w:rPr>
            </w:pPr>
          </w:p>
        </w:tc>
        <w:tc>
          <w:tcPr>
            <w:tcW w:w="3827" w:type="dxa"/>
            <w:tcBorders>
              <w:top w:val="single" w:sz="4" w:space="0" w:color="auto"/>
              <w:left w:val="nil"/>
              <w:bottom w:val="single" w:sz="4" w:space="0" w:color="000000"/>
              <w:right w:val="single" w:sz="4" w:space="0" w:color="000000"/>
            </w:tcBorders>
            <w:shd w:val="clear" w:color="auto" w:fill="auto"/>
            <w:vAlign w:val="center"/>
          </w:tcPr>
          <w:p w14:paraId="4EC175F9" w14:textId="5A31CAAD" w:rsidR="002D57C4" w:rsidRPr="00DA17F6" w:rsidRDefault="002D57C4" w:rsidP="00F36BDA">
            <w:pPr>
              <w:spacing w:after="0" w:line="240" w:lineRule="auto"/>
              <w:jc w:val="both"/>
              <w:rPr>
                <w:rFonts w:ascii="gobCL" w:eastAsia="gobCL" w:hAnsi="gobCL" w:cs="gobCL"/>
                <w:color w:val="000000"/>
                <w:sz w:val="20"/>
                <w:szCs w:val="20"/>
              </w:rPr>
            </w:pPr>
            <w:r w:rsidRPr="00B9215B">
              <w:rPr>
                <w:rFonts w:ascii="gobCL" w:eastAsia="gobCL" w:hAnsi="gobCL" w:cs="gobCL"/>
                <w:color w:val="000000"/>
                <w:sz w:val="20"/>
                <w:szCs w:val="20"/>
              </w:rPr>
              <w:t>Mercadería y stock de productos.</w:t>
            </w:r>
          </w:p>
        </w:tc>
        <w:tc>
          <w:tcPr>
            <w:tcW w:w="1843" w:type="dxa"/>
            <w:tcBorders>
              <w:top w:val="nil"/>
              <w:left w:val="nil"/>
              <w:bottom w:val="single" w:sz="4" w:space="0" w:color="000000"/>
              <w:right w:val="single" w:sz="4" w:space="0" w:color="000000"/>
            </w:tcBorders>
            <w:shd w:val="clear" w:color="auto" w:fill="auto"/>
            <w:vAlign w:val="center"/>
          </w:tcPr>
          <w:p w14:paraId="6ED7A90C" w14:textId="77777777" w:rsidR="002D57C4" w:rsidRPr="008427DF" w:rsidRDefault="002D57C4" w:rsidP="00F36BDA">
            <w:pPr>
              <w:spacing w:after="0" w:line="240" w:lineRule="auto"/>
              <w:jc w:val="both"/>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27D23A0" w14:textId="77777777" w:rsidR="002D57C4" w:rsidRPr="008427DF" w:rsidRDefault="002D57C4" w:rsidP="00F36BDA">
            <w:pPr>
              <w:spacing w:after="0" w:line="240" w:lineRule="auto"/>
              <w:jc w:val="both"/>
              <w:rPr>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5CC8B1C" w14:textId="77777777" w:rsidR="002D57C4" w:rsidRPr="008427DF" w:rsidRDefault="002D57C4" w:rsidP="00F36BDA">
            <w:pPr>
              <w:spacing w:after="0" w:line="240" w:lineRule="auto"/>
              <w:jc w:val="both"/>
              <w:rPr>
                <w:color w:val="000000"/>
                <w:sz w:val="20"/>
                <w:szCs w:val="20"/>
              </w:rPr>
            </w:pPr>
          </w:p>
        </w:tc>
      </w:tr>
      <w:tr w:rsidR="00F36BDA" w:rsidRPr="008427DF" w14:paraId="30A34A28" w14:textId="77777777" w:rsidTr="00B9215B">
        <w:trPr>
          <w:trHeight w:val="300"/>
        </w:trPr>
        <w:tc>
          <w:tcPr>
            <w:tcW w:w="1418" w:type="dxa"/>
            <w:vMerge/>
            <w:tcBorders>
              <w:left w:val="single" w:sz="4" w:space="0" w:color="000000"/>
              <w:right w:val="single" w:sz="4" w:space="0" w:color="000000"/>
            </w:tcBorders>
            <w:shd w:val="clear" w:color="auto" w:fill="auto"/>
            <w:vAlign w:val="center"/>
          </w:tcPr>
          <w:p w14:paraId="1731CBE6" w14:textId="77777777" w:rsidR="00F36BDA" w:rsidRPr="008427DF"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3827" w:type="dxa"/>
            <w:tcBorders>
              <w:top w:val="nil"/>
              <w:left w:val="nil"/>
              <w:bottom w:val="single" w:sz="4" w:space="0" w:color="000000"/>
              <w:right w:val="single" w:sz="4" w:space="0" w:color="000000"/>
            </w:tcBorders>
            <w:shd w:val="clear" w:color="auto" w:fill="auto"/>
            <w:vAlign w:val="center"/>
          </w:tcPr>
          <w:p w14:paraId="6C67E801" w14:textId="1F81F7E8" w:rsidR="00F36BDA" w:rsidRPr="008427DF" w:rsidRDefault="00750876" w:rsidP="00F36BDA">
            <w:pPr>
              <w:pBdr>
                <w:top w:val="nil"/>
                <w:left w:val="nil"/>
                <w:bottom w:val="nil"/>
                <w:right w:val="nil"/>
                <w:between w:val="nil"/>
              </w:pBd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Arriendos y gastos </w:t>
            </w:r>
            <w:r w:rsidR="00B9215B">
              <w:rPr>
                <w:rFonts w:ascii="gobCL" w:eastAsia="gobCL" w:hAnsi="gobCL" w:cs="gobCL"/>
                <w:color w:val="000000"/>
                <w:sz w:val="20"/>
                <w:szCs w:val="20"/>
              </w:rPr>
              <w:t xml:space="preserve">de consumos </w:t>
            </w:r>
            <w:r w:rsidRPr="008427DF">
              <w:rPr>
                <w:rFonts w:ascii="gobCL" w:eastAsia="gobCL" w:hAnsi="gobCL" w:cs="gobCL"/>
                <w:color w:val="000000"/>
                <w:sz w:val="20"/>
                <w:szCs w:val="20"/>
              </w:rPr>
              <w:t>básicos: agua, energía eléctrica, gas, teléfono y/o internet asociados al negocio afectado.</w:t>
            </w:r>
          </w:p>
        </w:tc>
        <w:tc>
          <w:tcPr>
            <w:tcW w:w="1843" w:type="dxa"/>
            <w:tcBorders>
              <w:top w:val="nil"/>
              <w:left w:val="nil"/>
              <w:bottom w:val="single" w:sz="4" w:space="0" w:color="000000"/>
              <w:right w:val="single" w:sz="4" w:space="0" w:color="000000"/>
            </w:tcBorders>
            <w:shd w:val="clear" w:color="auto" w:fill="auto"/>
            <w:vAlign w:val="center"/>
          </w:tcPr>
          <w:p w14:paraId="693C6A11" w14:textId="77777777" w:rsidR="00F36BDA" w:rsidRPr="008427DF" w:rsidRDefault="00F36BDA" w:rsidP="00F36BDA">
            <w:pPr>
              <w:spacing w:after="0" w:line="240" w:lineRule="auto"/>
              <w:jc w:val="both"/>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DBE0A2E" w14:textId="77777777" w:rsidR="00F36BDA" w:rsidRPr="008427DF" w:rsidRDefault="00F36BDA" w:rsidP="00F36BDA">
            <w:pPr>
              <w:spacing w:after="0" w:line="240" w:lineRule="auto"/>
              <w:jc w:val="both"/>
              <w:rPr>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0E997828" w14:textId="77777777" w:rsidR="00F36BDA" w:rsidRPr="008427DF" w:rsidRDefault="00F36BDA" w:rsidP="00F36BDA">
            <w:pPr>
              <w:spacing w:after="0" w:line="240" w:lineRule="auto"/>
              <w:jc w:val="both"/>
              <w:rPr>
                <w:color w:val="000000"/>
                <w:sz w:val="20"/>
                <w:szCs w:val="20"/>
              </w:rPr>
            </w:pPr>
          </w:p>
        </w:tc>
      </w:tr>
      <w:tr w:rsidR="00F36BDA" w:rsidRPr="008427DF" w14:paraId="4707A3C1" w14:textId="77777777" w:rsidTr="00B9215B">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F36BDA" w:rsidRPr="008427DF"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3827" w:type="dxa"/>
            <w:tcBorders>
              <w:top w:val="nil"/>
              <w:left w:val="nil"/>
              <w:bottom w:val="single" w:sz="4" w:space="0" w:color="000000"/>
              <w:right w:val="single" w:sz="4" w:space="0" w:color="000000"/>
            </w:tcBorders>
            <w:shd w:val="clear" w:color="auto" w:fill="auto"/>
            <w:vAlign w:val="center"/>
          </w:tcPr>
          <w:p w14:paraId="0276641C" w14:textId="7796D1FE" w:rsidR="00F36BDA" w:rsidRPr="008427DF" w:rsidRDefault="00750876" w:rsidP="00F36BDA">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Pago de sueldos. Considera el pago de sueldos para aquellos casos en donde el empleador no se haya adscrito a la Ley 21.227 sobre Protección del Empleo.</w:t>
            </w:r>
          </w:p>
        </w:tc>
        <w:tc>
          <w:tcPr>
            <w:tcW w:w="1843" w:type="dxa"/>
            <w:tcBorders>
              <w:top w:val="nil"/>
              <w:left w:val="nil"/>
              <w:bottom w:val="single" w:sz="4" w:space="0" w:color="000000"/>
              <w:right w:val="single" w:sz="4" w:space="0" w:color="000000"/>
            </w:tcBorders>
            <w:shd w:val="clear" w:color="auto" w:fill="auto"/>
            <w:vAlign w:val="center"/>
          </w:tcPr>
          <w:p w14:paraId="12EB3F6C"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65ECBD05"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tcPr>
          <w:p w14:paraId="461C4ECB"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r>
      <w:tr w:rsidR="00F36BDA" w:rsidRPr="008427DF" w14:paraId="72ACD0B2" w14:textId="77777777" w:rsidTr="00B9215B">
        <w:trPr>
          <w:trHeight w:val="457"/>
        </w:trPr>
        <w:tc>
          <w:tcPr>
            <w:tcW w:w="1418" w:type="dxa"/>
            <w:vMerge/>
            <w:tcBorders>
              <w:left w:val="single" w:sz="4" w:space="0" w:color="000000"/>
              <w:bottom w:val="single" w:sz="4" w:space="0" w:color="auto"/>
              <w:right w:val="single" w:sz="4" w:space="0" w:color="000000"/>
            </w:tcBorders>
            <w:vAlign w:val="center"/>
          </w:tcPr>
          <w:p w14:paraId="37748B39" w14:textId="77777777" w:rsidR="00F36BDA" w:rsidRPr="008427DF" w:rsidRDefault="00F36BDA" w:rsidP="00F36BDA">
            <w:pPr>
              <w:spacing w:after="0" w:line="240" w:lineRule="auto"/>
              <w:rPr>
                <w:rFonts w:ascii="gobCL" w:eastAsia="gobCL" w:hAnsi="gobCL" w:cs="gobCL"/>
                <w:color w:val="000000"/>
                <w:sz w:val="20"/>
                <w:szCs w:val="20"/>
              </w:rPr>
            </w:pPr>
          </w:p>
        </w:tc>
        <w:tc>
          <w:tcPr>
            <w:tcW w:w="3827" w:type="dxa"/>
            <w:tcBorders>
              <w:top w:val="single" w:sz="4" w:space="0" w:color="000000"/>
              <w:left w:val="nil"/>
              <w:bottom w:val="single" w:sz="4" w:space="0" w:color="auto"/>
              <w:right w:val="single" w:sz="4" w:space="0" w:color="000000"/>
            </w:tcBorders>
            <w:shd w:val="clear" w:color="auto" w:fill="auto"/>
            <w:vAlign w:val="center"/>
          </w:tcPr>
          <w:p w14:paraId="0D0DD16B" w14:textId="2EA71593" w:rsidR="00F36BDA" w:rsidRPr="008427DF" w:rsidRDefault="00F36BDA" w:rsidP="00F36BDA">
            <w:pPr>
              <w:spacing w:after="0" w:line="240" w:lineRule="auto"/>
              <w:jc w:val="both"/>
              <w:rPr>
                <w:rFonts w:ascii="gobCL" w:eastAsia="gobCL" w:hAnsi="gobCL" w:cs="gobCL"/>
                <w:color w:val="000000"/>
                <w:sz w:val="20"/>
                <w:szCs w:val="20"/>
              </w:rPr>
            </w:pPr>
            <w:r w:rsidRPr="00750876">
              <w:rPr>
                <w:rFonts w:ascii="gobCL" w:eastAsia="gobCL" w:hAnsi="gobCL" w:cs="gobCL"/>
                <w:color w:val="000000"/>
                <w:sz w:val="20"/>
                <w:szCs w:val="20"/>
              </w:rPr>
              <w:t>Pago de cuotas de crédito.</w:t>
            </w:r>
          </w:p>
        </w:tc>
        <w:tc>
          <w:tcPr>
            <w:tcW w:w="1843" w:type="dxa"/>
            <w:tcBorders>
              <w:top w:val="single" w:sz="4" w:space="0" w:color="000000"/>
              <w:left w:val="nil"/>
              <w:bottom w:val="single" w:sz="4" w:space="0" w:color="auto"/>
              <w:right w:val="single" w:sz="4" w:space="0" w:color="000000"/>
            </w:tcBorders>
            <w:shd w:val="clear" w:color="auto" w:fill="auto"/>
            <w:vAlign w:val="center"/>
          </w:tcPr>
          <w:p w14:paraId="6627A2D3" w14:textId="77777777" w:rsidR="00F36BDA" w:rsidRPr="008427DF" w:rsidRDefault="00F36BDA" w:rsidP="00F36BDA">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199E7842" w14:textId="77777777" w:rsidR="00F36BDA" w:rsidRPr="008427DF" w:rsidRDefault="00F36BDA" w:rsidP="00F36BDA">
            <w:pPr>
              <w:spacing w:after="0" w:line="240" w:lineRule="auto"/>
              <w:jc w:val="both"/>
              <w:rPr>
                <w:rFonts w:ascii="gobCL" w:hAnsi="gobCL"/>
                <w:color w:val="000000"/>
                <w:sz w:val="20"/>
                <w:szCs w:val="20"/>
              </w:rPr>
            </w:pPr>
          </w:p>
        </w:tc>
        <w:tc>
          <w:tcPr>
            <w:tcW w:w="1559" w:type="dxa"/>
            <w:tcBorders>
              <w:top w:val="single" w:sz="4" w:space="0" w:color="000000"/>
              <w:left w:val="nil"/>
              <w:bottom w:val="single" w:sz="4" w:space="0" w:color="auto"/>
              <w:right w:val="single" w:sz="4" w:space="0" w:color="000000"/>
            </w:tcBorders>
            <w:shd w:val="clear" w:color="auto" w:fill="auto"/>
            <w:vAlign w:val="center"/>
          </w:tcPr>
          <w:p w14:paraId="6F783C43" w14:textId="77777777" w:rsidR="00F36BDA" w:rsidRPr="008427DF" w:rsidRDefault="00F36BDA" w:rsidP="00F36BDA">
            <w:pPr>
              <w:spacing w:after="0" w:line="240" w:lineRule="auto"/>
              <w:jc w:val="both"/>
              <w:rPr>
                <w:rFonts w:ascii="gobCL" w:hAnsi="gobCL"/>
                <w:color w:val="000000"/>
                <w:sz w:val="20"/>
                <w:szCs w:val="20"/>
              </w:rPr>
            </w:pPr>
          </w:p>
        </w:tc>
      </w:tr>
      <w:tr w:rsidR="00F36BDA" w:rsidRPr="008427DF" w14:paraId="5B199C02" w14:textId="77777777" w:rsidTr="00B9215B">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F36BDA" w:rsidRPr="008427DF" w:rsidRDefault="00F36BDA" w:rsidP="00F36BDA">
            <w:pPr>
              <w:spacing w:after="0" w:line="240" w:lineRule="auto"/>
              <w:rPr>
                <w:rFonts w:ascii="gobCL" w:eastAsia="gobCL" w:hAnsi="gobCL" w:cs="gobCL"/>
                <w:color w:val="000000"/>
                <w:sz w:val="20"/>
                <w:szCs w:val="20"/>
              </w:rPr>
            </w:pPr>
          </w:p>
          <w:p w14:paraId="6FE748BA" w14:textId="77777777" w:rsidR="00F36BDA" w:rsidRPr="008427DF" w:rsidRDefault="00F36BDA" w:rsidP="00F36BDA">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6DDFFE8"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DAF3654" w14:textId="77777777" w:rsidR="00F36BDA" w:rsidRPr="008427DF" w:rsidRDefault="00F36BDA" w:rsidP="00F36BDA">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5C4268F" w14:textId="77777777" w:rsidR="00F36BDA" w:rsidRPr="008427DF" w:rsidRDefault="00F36BDA" w:rsidP="00F36BDA">
            <w:pPr>
              <w:spacing w:after="0" w:line="240" w:lineRule="auto"/>
              <w:jc w:val="both"/>
              <w:rPr>
                <w:rFonts w:ascii="gobCL" w:hAnsi="gobCL"/>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10800F5" w14:textId="77777777" w:rsidR="00F36BDA" w:rsidRPr="008427DF" w:rsidRDefault="00F36BDA" w:rsidP="00F36BDA">
            <w:pPr>
              <w:spacing w:after="0" w:line="240" w:lineRule="auto"/>
              <w:jc w:val="both"/>
              <w:rPr>
                <w:rFonts w:ascii="gobCL" w:hAnsi="gobCL"/>
                <w:color w:val="000000"/>
                <w:sz w:val="20"/>
                <w:szCs w:val="20"/>
              </w:rPr>
            </w:pPr>
          </w:p>
        </w:tc>
      </w:tr>
      <w:tr w:rsidR="00750876" w:rsidRPr="008427DF" w14:paraId="46A7C176" w14:textId="77777777" w:rsidTr="00B9215B">
        <w:trPr>
          <w:trHeight w:val="887"/>
        </w:trPr>
        <w:tc>
          <w:tcPr>
            <w:tcW w:w="5245" w:type="dxa"/>
            <w:gridSpan w:val="2"/>
            <w:tcBorders>
              <w:top w:val="single" w:sz="4" w:space="0" w:color="auto"/>
              <w:left w:val="single" w:sz="4" w:space="0" w:color="000000"/>
              <w:bottom w:val="single" w:sz="4" w:space="0" w:color="auto"/>
              <w:right w:val="single" w:sz="4" w:space="0" w:color="000000"/>
            </w:tcBorders>
            <w:vAlign w:val="center"/>
          </w:tcPr>
          <w:p w14:paraId="0D8E43C8" w14:textId="386F36E6" w:rsidR="00750876" w:rsidRPr="008427DF" w:rsidRDefault="00750876" w:rsidP="00750876">
            <w:pPr>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5CB1138" w14:textId="77777777" w:rsidR="00750876" w:rsidRPr="008427DF" w:rsidRDefault="00750876" w:rsidP="00F36BDA">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6068B5" w14:textId="77777777" w:rsidR="00750876" w:rsidRPr="008427DF" w:rsidRDefault="00750876" w:rsidP="00F36BDA">
            <w:pPr>
              <w:spacing w:after="0" w:line="240" w:lineRule="auto"/>
              <w:jc w:val="both"/>
              <w:rPr>
                <w:rFonts w:ascii="gobCL" w:hAnsi="gobCL"/>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F9DE003" w14:textId="77777777" w:rsidR="00750876" w:rsidRPr="008427DF" w:rsidRDefault="00750876" w:rsidP="00F36BDA">
            <w:pPr>
              <w:spacing w:after="0" w:line="240" w:lineRule="auto"/>
              <w:jc w:val="both"/>
              <w:rPr>
                <w:rFonts w:ascii="gobCL" w:hAnsi="gobCL"/>
                <w:color w:val="000000"/>
                <w:sz w:val="20"/>
                <w:szCs w:val="20"/>
              </w:rPr>
            </w:pPr>
          </w:p>
        </w:tc>
      </w:tr>
    </w:tbl>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A54F6F0" w14:textId="77777777" w:rsidR="00B9215B" w:rsidRDefault="00B9215B" w:rsidP="00B9215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bl>
      <w:tblPr>
        <w:tblStyle w:val="Tablaconcuadrcula"/>
        <w:tblpPr w:leftFromText="141" w:rightFromText="141" w:vertAnchor="text" w:horzAnchor="margin" w:tblpY="17"/>
        <w:tblW w:w="9887" w:type="dxa"/>
        <w:tblLook w:val="04A0" w:firstRow="1" w:lastRow="0" w:firstColumn="1" w:lastColumn="0" w:noHBand="0" w:noVBand="1"/>
      </w:tblPr>
      <w:tblGrid>
        <w:gridCol w:w="5333"/>
        <w:gridCol w:w="4554"/>
      </w:tblGrid>
      <w:tr w:rsidR="00B9215B" w:rsidRPr="00330117" w14:paraId="6556C285" w14:textId="77777777" w:rsidTr="00B9215B">
        <w:trPr>
          <w:trHeight w:val="3660"/>
        </w:trPr>
        <w:tc>
          <w:tcPr>
            <w:tcW w:w="5240" w:type="dxa"/>
          </w:tcPr>
          <w:p w14:paraId="38922CA1" w14:textId="77777777" w:rsidR="00B9215B" w:rsidRDefault="00B9215B" w:rsidP="009A0D4C">
            <w:pPr>
              <w:keepNext/>
              <w:tabs>
                <w:tab w:val="left" w:pos="284"/>
              </w:tabs>
              <w:rPr>
                <w:rFonts w:ascii="gobCL" w:eastAsia="gobCL" w:hAnsi="gobCL" w:cs="gobCL"/>
                <w:color w:val="000000"/>
                <w:sz w:val="20"/>
                <w:szCs w:val="20"/>
              </w:rPr>
            </w:pPr>
            <w:bookmarkStart w:id="4" w:name="_Hlk55567206"/>
            <w:r w:rsidRPr="00330117">
              <w:rPr>
                <w:rFonts w:ascii="gobCL" w:eastAsia="gobCL" w:hAnsi="gobCL" w:cs="gobCL"/>
                <w:color w:val="000000"/>
                <w:sz w:val="20"/>
                <w:szCs w:val="20"/>
              </w:rPr>
              <w:t>NOMBRE EMPRESA BENEFICIARI</w:t>
            </w:r>
            <w:r>
              <w:rPr>
                <w:rFonts w:ascii="gobCL" w:eastAsia="gobCL" w:hAnsi="gobCL" w:cs="gobCL"/>
                <w:color w:val="000000"/>
                <w:sz w:val="20"/>
                <w:szCs w:val="20"/>
              </w:rPr>
              <w:t>A:</w:t>
            </w:r>
          </w:p>
          <w:p w14:paraId="5AC6F55A" w14:textId="77777777" w:rsidR="00B9215B" w:rsidRDefault="00B9215B" w:rsidP="009A0D4C">
            <w:pPr>
              <w:keepNext/>
              <w:tabs>
                <w:tab w:val="left" w:pos="284"/>
              </w:tabs>
              <w:rPr>
                <w:rFonts w:ascii="gobCL" w:eastAsia="gobCL" w:hAnsi="gobCL" w:cs="gobCL"/>
                <w:color w:val="000000"/>
                <w:sz w:val="20"/>
                <w:szCs w:val="20"/>
              </w:rPr>
            </w:pPr>
          </w:p>
          <w:p w14:paraId="1DBF67DF" w14:textId="77777777" w:rsidR="00B9215B" w:rsidRDefault="00B9215B" w:rsidP="009A0D4C">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5300983F" w14:textId="77777777" w:rsidR="00B9215B" w:rsidRPr="00330117" w:rsidRDefault="00B9215B" w:rsidP="009A0D4C">
            <w:pPr>
              <w:keepNext/>
              <w:tabs>
                <w:tab w:val="left" w:pos="284"/>
              </w:tabs>
              <w:rPr>
                <w:rFonts w:ascii="gobCL" w:eastAsia="gobCL" w:hAnsi="gobCL" w:cs="gobCL"/>
                <w:color w:val="000000"/>
                <w:sz w:val="20"/>
                <w:szCs w:val="20"/>
              </w:rPr>
            </w:pPr>
          </w:p>
          <w:p w14:paraId="58DD989B" w14:textId="77777777" w:rsidR="00B9215B" w:rsidRDefault="00B9215B" w:rsidP="009A0D4C">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4834457B" w14:textId="77777777" w:rsidR="00B9215B" w:rsidRDefault="00B9215B" w:rsidP="009A0D4C">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185A4AFD" w14:textId="77777777" w:rsidR="00B9215B" w:rsidRDefault="00B9215B" w:rsidP="009A0D4C">
            <w:pPr>
              <w:keepNext/>
              <w:tabs>
                <w:tab w:val="left" w:pos="284"/>
              </w:tabs>
              <w:rPr>
                <w:rFonts w:ascii="gobCL" w:eastAsia="gobCL" w:hAnsi="gobCL" w:cs="gobCL"/>
                <w:color w:val="000000"/>
                <w:sz w:val="20"/>
                <w:szCs w:val="20"/>
              </w:rPr>
            </w:pPr>
          </w:p>
          <w:p w14:paraId="5AFB9470" w14:textId="77777777" w:rsidR="00B9215B" w:rsidRDefault="00B9215B" w:rsidP="009A0D4C">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007A864D" w14:textId="77777777" w:rsidR="00B9215B" w:rsidRDefault="00B9215B" w:rsidP="009A0D4C">
            <w:pPr>
              <w:keepNext/>
              <w:tabs>
                <w:tab w:val="left" w:pos="284"/>
              </w:tabs>
              <w:rPr>
                <w:rFonts w:ascii="gobCL" w:eastAsia="gobCL" w:hAnsi="gobCL" w:cs="gobCL"/>
                <w:color w:val="000000"/>
                <w:sz w:val="20"/>
                <w:szCs w:val="20"/>
              </w:rPr>
            </w:pPr>
          </w:p>
          <w:p w14:paraId="777EE3E1" w14:textId="77777777" w:rsidR="00B9215B" w:rsidRDefault="00B9215B" w:rsidP="009A0D4C">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59F91983" w14:textId="77777777" w:rsidR="00B9215B" w:rsidRDefault="00B9215B" w:rsidP="009A0D4C">
            <w:pPr>
              <w:keepNext/>
              <w:tabs>
                <w:tab w:val="left" w:pos="284"/>
              </w:tabs>
              <w:rPr>
                <w:rFonts w:ascii="gobCL" w:eastAsia="gobCL" w:hAnsi="gobCL" w:cs="gobCL"/>
                <w:color w:val="000000"/>
                <w:sz w:val="20"/>
                <w:szCs w:val="20"/>
              </w:rPr>
            </w:pPr>
          </w:p>
          <w:p w14:paraId="445495D3" w14:textId="77777777" w:rsidR="00B9215B" w:rsidRDefault="00B9215B" w:rsidP="009A0D4C">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C049451" w14:textId="77777777" w:rsidR="00B9215B" w:rsidRDefault="00B9215B" w:rsidP="009A0D4C">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56BAF15E" w14:textId="77777777" w:rsidR="00B9215B" w:rsidRDefault="00B9215B" w:rsidP="009A0D4C">
            <w:pPr>
              <w:keepNext/>
              <w:tabs>
                <w:tab w:val="left" w:pos="284"/>
              </w:tabs>
              <w:rPr>
                <w:rFonts w:ascii="gobCL" w:eastAsia="gobCL" w:hAnsi="gobCL" w:cs="gobCL"/>
                <w:color w:val="000000"/>
                <w:sz w:val="20"/>
                <w:szCs w:val="20"/>
              </w:rPr>
            </w:pPr>
          </w:p>
          <w:p w14:paraId="5CCA8C6C" w14:textId="77777777" w:rsidR="00B9215B" w:rsidRDefault="00B9215B" w:rsidP="009A0D4C">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p w14:paraId="6179ECF0" w14:textId="77777777" w:rsidR="00B9215B" w:rsidRPr="00330117" w:rsidRDefault="00B9215B" w:rsidP="009A0D4C">
            <w:pPr>
              <w:keepNext/>
              <w:tabs>
                <w:tab w:val="left" w:pos="284"/>
              </w:tabs>
              <w:rPr>
                <w:rFonts w:ascii="gobCL" w:eastAsia="gobCL" w:hAnsi="gobCL" w:cs="gobCL"/>
                <w:color w:val="000000"/>
                <w:sz w:val="20"/>
                <w:szCs w:val="20"/>
              </w:rPr>
            </w:pPr>
          </w:p>
        </w:tc>
        <w:tc>
          <w:tcPr>
            <w:tcW w:w="4647" w:type="dxa"/>
          </w:tcPr>
          <w:p w14:paraId="1D83ADFF" w14:textId="77777777" w:rsidR="00B9215B" w:rsidRPr="00330117" w:rsidRDefault="00B9215B" w:rsidP="009A0D4C">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NOMBRE PROFESIONAL AOS</w:t>
            </w:r>
            <w:r>
              <w:rPr>
                <w:rFonts w:ascii="gobCL" w:eastAsia="gobCL" w:hAnsi="gobCL" w:cs="gobCL"/>
                <w:color w:val="000000"/>
                <w:sz w:val="20"/>
                <w:szCs w:val="20"/>
              </w:rPr>
              <w:t>:</w:t>
            </w:r>
          </w:p>
          <w:p w14:paraId="5FB6DE4F" w14:textId="77777777" w:rsidR="00B9215B" w:rsidRPr="00330117" w:rsidRDefault="00B9215B" w:rsidP="009A0D4C">
            <w:pPr>
              <w:keepNext/>
              <w:tabs>
                <w:tab w:val="left" w:pos="284"/>
              </w:tabs>
              <w:rPr>
                <w:rFonts w:ascii="gobCL" w:eastAsia="gobCL" w:hAnsi="gobCL" w:cs="gobCL"/>
                <w:color w:val="000000"/>
                <w:sz w:val="20"/>
                <w:szCs w:val="20"/>
              </w:rPr>
            </w:pPr>
          </w:p>
          <w:p w14:paraId="057B7244" w14:textId="77777777" w:rsidR="00B9215B" w:rsidRDefault="00B9215B" w:rsidP="009A0D4C">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w:t>
            </w:r>
          </w:p>
          <w:p w14:paraId="6BDB4DF4" w14:textId="77777777" w:rsidR="00B9215B" w:rsidRDefault="00B9215B" w:rsidP="009A0D4C">
            <w:pPr>
              <w:keepNext/>
              <w:tabs>
                <w:tab w:val="left" w:pos="284"/>
              </w:tabs>
              <w:rPr>
                <w:rFonts w:ascii="gobCL" w:eastAsia="gobCL" w:hAnsi="gobCL" w:cs="gobCL"/>
                <w:color w:val="000000"/>
                <w:sz w:val="20"/>
                <w:szCs w:val="20"/>
              </w:rPr>
            </w:pPr>
          </w:p>
          <w:p w14:paraId="574A6CC5" w14:textId="77777777" w:rsidR="00B9215B" w:rsidRDefault="00B9215B" w:rsidP="009A0D4C">
            <w:pPr>
              <w:keepNext/>
              <w:tabs>
                <w:tab w:val="left" w:pos="284"/>
              </w:tabs>
              <w:rPr>
                <w:rFonts w:ascii="gobCL" w:eastAsia="gobCL" w:hAnsi="gobCL" w:cs="gobCL"/>
                <w:color w:val="000000"/>
                <w:sz w:val="20"/>
                <w:szCs w:val="20"/>
              </w:rPr>
            </w:pPr>
          </w:p>
          <w:p w14:paraId="5D3BA764" w14:textId="77777777" w:rsidR="00B9215B" w:rsidRDefault="00B9215B" w:rsidP="009A0D4C">
            <w:pPr>
              <w:keepNext/>
              <w:tabs>
                <w:tab w:val="left" w:pos="284"/>
              </w:tabs>
              <w:rPr>
                <w:rFonts w:ascii="gobCL" w:eastAsia="gobCL" w:hAnsi="gobCL" w:cs="gobCL"/>
                <w:color w:val="000000"/>
                <w:sz w:val="20"/>
                <w:szCs w:val="20"/>
              </w:rPr>
            </w:pPr>
          </w:p>
          <w:p w14:paraId="5491A1C3" w14:textId="77777777" w:rsidR="00B9215B" w:rsidRDefault="00B9215B" w:rsidP="009A0D4C">
            <w:pPr>
              <w:keepNext/>
              <w:tabs>
                <w:tab w:val="left" w:pos="284"/>
              </w:tabs>
              <w:rPr>
                <w:rFonts w:ascii="gobCL" w:eastAsia="gobCL" w:hAnsi="gobCL" w:cs="gobCL"/>
                <w:color w:val="000000"/>
                <w:sz w:val="20"/>
                <w:szCs w:val="20"/>
              </w:rPr>
            </w:pPr>
          </w:p>
          <w:p w14:paraId="71F78809" w14:textId="77777777" w:rsidR="00B9215B" w:rsidRDefault="00B9215B" w:rsidP="009A0D4C">
            <w:pPr>
              <w:keepNext/>
              <w:tabs>
                <w:tab w:val="left" w:pos="284"/>
              </w:tabs>
              <w:rPr>
                <w:rFonts w:ascii="gobCL" w:eastAsia="gobCL" w:hAnsi="gobCL" w:cs="gobCL"/>
                <w:color w:val="000000"/>
                <w:sz w:val="20"/>
                <w:szCs w:val="20"/>
              </w:rPr>
            </w:pPr>
          </w:p>
          <w:p w14:paraId="402AA513" w14:textId="77777777" w:rsidR="00B9215B" w:rsidRDefault="00B9215B" w:rsidP="009A0D4C">
            <w:pPr>
              <w:keepNext/>
              <w:tabs>
                <w:tab w:val="left" w:pos="284"/>
              </w:tabs>
              <w:rPr>
                <w:rFonts w:ascii="gobCL" w:eastAsia="gobCL" w:hAnsi="gobCL" w:cs="gobCL"/>
                <w:color w:val="000000"/>
                <w:sz w:val="20"/>
                <w:szCs w:val="20"/>
              </w:rPr>
            </w:pPr>
          </w:p>
          <w:p w14:paraId="3F0BA1A5" w14:textId="77777777" w:rsidR="00B9215B" w:rsidRDefault="00B9215B" w:rsidP="009A0D4C">
            <w:pPr>
              <w:keepNext/>
              <w:tabs>
                <w:tab w:val="left" w:pos="284"/>
              </w:tabs>
              <w:rPr>
                <w:rFonts w:ascii="gobCL" w:eastAsia="gobCL" w:hAnsi="gobCL" w:cs="gobCL"/>
                <w:color w:val="000000"/>
                <w:sz w:val="20"/>
                <w:szCs w:val="20"/>
              </w:rPr>
            </w:pPr>
          </w:p>
          <w:p w14:paraId="3C450551" w14:textId="77777777" w:rsidR="00B9215B" w:rsidRDefault="00B9215B" w:rsidP="009A0D4C">
            <w:pPr>
              <w:keepNext/>
              <w:tabs>
                <w:tab w:val="left" w:pos="284"/>
              </w:tabs>
              <w:rPr>
                <w:rFonts w:ascii="gobCL" w:eastAsia="gobCL" w:hAnsi="gobCL" w:cs="gobCL"/>
                <w:color w:val="000000"/>
                <w:sz w:val="20"/>
                <w:szCs w:val="20"/>
              </w:rPr>
            </w:pPr>
          </w:p>
          <w:p w14:paraId="3EE9CE1E" w14:textId="77777777" w:rsidR="00B9215B" w:rsidRDefault="00B9215B" w:rsidP="009A0D4C">
            <w:pPr>
              <w:keepNext/>
              <w:tabs>
                <w:tab w:val="left" w:pos="284"/>
              </w:tabs>
              <w:rPr>
                <w:rFonts w:ascii="gobCL" w:eastAsia="gobCL" w:hAnsi="gobCL" w:cs="gobCL"/>
                <w:color w:val="000000"/>
                <w:sz w:val="20"/>
                <w:szCs w:val="20"/>
              </w:rPr>
            </w:pPr>
          </w:p>
          <w:p w14:paraId="2A9518A3" w14:textId="77777777" w:rsidR="00B9215B" w:rsidRDefault="00B9215B" w:rsidP="009A0D4C">
            <w:pPr>
              <w:keepNext/>
              <w:tabs>
                <w:tab w:val="left" w:pos="284"/>
              </w:tabs>
              <w:rPr>
                <w:rFonts w:ascii="gobCL" w:eastAsia="gobCL" w:hAnsi="gobCL" w:cs="gobCL"/>
                <w:color w:val="000000"/>
                <w:sz w:val="20"/>
                <w:szCs w:val="20"/>
              </w:rPr>
            </w:pPr>
          </w:p>
          <w:p w14:paraId="34DEE07C" w14:textId="77777777" w:rsidR="00B9215B" w:rsidRPr="00330117" w:rsidRDefault="00B9215B" w:rsidP="009A0D4C">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bookmarkEnd w:id="4"/>
    </w:tbl>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500D2765" w:rsidR="002862B1" w:rsidRDefault="002862B1">
      <w:pPr>
        <w:jc w:val="center"/>
        <w:rPr>
          <w:rFonts w:ascii="gobCL" w:eastAsia="gobCL" w:hAnsi="gobCL" w:cs="gobCL"/>
          <w:b/>
          <w:sz w:val="20"/>
          <w:szCs w:val="20"/>
        </w:rPr>
      </w:pPr>
    </w:p>
    <w:p w14:paraId="23AD2E33" w14:textId="1FAEB096" w:rsidR="00416258" w:rsidRDefault="00416258">
      <w:pPr>
        <w:jc w:val="center"/>
        <w:rPr>
          <w:rFonts w:ascii="gobCL" w:eastAsia="gobCL" w:hAnsi="gobCL" w:cs="gobCL"/>
          <w:b/>
          <w:sz w:val="20"/>
          <w:szCs w:val="20"/>
        </w:rPr>
      </w:pPr>
    </w:p>
    <w:p w14:paraId="0BB93247" w14:textId="248FA73F" w:rsidR="00416258" w:rsidRDefault="00416258">
      <w:pPr>
        <w:jc w:val="center"/>
        <w:rPr>
          <w:rFonts w:ascii="gobCL" w:eastAsia="gobCL" w:hAnsi="gobCL" w:cs="gobCL"/>
          <w:b/>
          <w:sz w:val="20"/>
          <w:szCs w:val="20"/>
        </w:rPr>
      </w:pPr>
    </w:p>
    <w:p w14:paraId="360FEAD3" w14:textId="5E21E9D1" w:rsidR="00416258" w:rsidRDefault="00416258">
      <w:pPr>
        <w:jc w:val="center"/>
        <w:rPr>
          <w:rFonts w:ascii="gobCL" w:eastAsia="gobCL" w:hAnsi="gobCL" w:cs="gobCL"/>
          <w:b/>
          <w:sz w:val="20"/>
          <w:szCs w:val="20"/>
        </w:rPr>
      </w:pPr>
    </w:p>
    <w:p w14:paraId="5613E7EB" w14:textId="01E6551D" w:rsidR="00416258" w:rsidRDefault="00416258">
      <w:pPr>
        <w:jc w:val="center"/>
        <w:rPr>
          <w:rFonts w:ascii="gobCL" w:eastAsia="gobCL" w:hAnsi="gobCL" w:cs="gobCL"/>
          <w:b/>
          <w:sz w:val="20"/>
          <w:szCs w:val="20"/>
        </w:rPr>
      </w:pPr>
    </w:p>
    <w:p w14:paraId="7C5BE417" w14:textId="7B879206" w:rsidR="00416258" w:rsidRDefault="00416258">
      <w:pPr>
        <w:jc w:val="center"/>
        <w:rPr>
          <w:rFonts w:ascii="gobCL" w:eastAsia="gobCL" w:hAnsi="gobCL" w:cs="gobCL"/>
          <w:b/>
          <w:sz w:val="20"/>
          <w:szCs w:val="20"/>
        </w:rPr>
      </w:pPr>
    </w:p>
    <w:p w14:paraId="1AF9FABA" w14:textId="3950D2F3" w:rsidR="00416258" w:rsidRDefault="00416258">
      <w:pPr>
        <w:jc w:val="center"/>
        <w:rPr>
          <w:rFonts w:ascii="gobCL" w:eastAsia="gobCL" w:hAnsi="gobCL" w:cs="gobCL"/>
          <w:b/>
          <w:sz w:val="20"/>
          <w:szCs w:val="20"/>
        </w:rPr>
      </w:pPr>
    </w:p>
    <w:p w14:paraId="6CB98B31" w14:textId="1112D0CB" w:rsidR="00416258" w:rsidRDefault="00416258">
      <w:pPr>
        <w:jc w:val="center"/>
        <w:rPr>
          <w:rFonts w:ascii="gobCL" w:eastAsia="gobCL" w:hAnsi="gobCL" w:cs="gobCL"/>
          <w:b/>
          <w:sz w:val="20"/>
          <w:szCs w:val="20"/>
        </w:rPr>
      </w:pPr>
    </w:p>
    <w:p w14:paraId="2E1996DE" w14:textId="0D82571A" w:rsidR="00416258" w:rsidRPr="00CA75E0"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w:t>
      </w:r>
      <w:r>
        <w:rPr>
          <w:rFonts w:ascii="gobCL" w:eastAsia="gobCL" w:hAnsi="gobCL" w:cs="gobCL"/>
          <w:b/>
          <w:color w:val="000000"/>
          <w:sz w:val="20"/>
          <w:szCs w:val="20"/>
        </w:rPr>
        <w:t>5</w:t>
      </w:r>
    </w:p>
    <w:p w14:paraId="26BD7C1F" w14:textId="77777777" w:rsidR="00416258" w:rsidRPr="00CA75E0"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58AD0340" w14:textId="7E948180" w:rsidR="00416258" w:rsidRPr="00CA75E0" w:rsidRDefault="00416258" w:rsidP="00416258">
      <w:pPr>
        <w:jc w:val="center"/>
        <w:rPr>
          <w:rFonts w:ascii="gobCL" w:eastAsia="gobCL" w:hAnsi="gobCL" w:cs="gobCL"/>
          <w:b/>
          <w:sz w:val="20"/>
          <w:szCs w:val="20"/>
        </w:rPr>
      </w:pPr>
      <w:r>
        <w:rPr>
          <w:rFonts w:ascii="gobCL" w:eastAsia="gobCL" w:hAnsi="gobCL" w:cs="gobCL"/>
          <w:b/>
          <w:color w:val="000000"/>
          <w:sz w:val="20"/>
          <w:szCs w:val="20"/>
        </w:rPr>
        <w:t>DOCUMENTOS REQUERIDOS PARA LA RENDICIÓN.</w:t>
      </w:r>
    </w:p>
    <w:p w14:paraId="1261AA41" w14:textId="77777777" w:rsidR="0026770C" w:rsidRDefault="0026770C" w:rsidP="00416258">
      <w:pPr>
        <w:pBdr>
          <w:top w:val="nil"/>
          <w:left w:val="nil"/>
          <w:bottom w:val="nil"/>
          <w:right w:val="nil"/>
          <w:between w:val="nil"/>
        </w:pBdr>
        <w:tabs>
          <w:tab w:val="left" w:pos="709"/>
        </w:tabs>
        <w:spacing w:after="240" w:line="240" w:lineRule="auto"/>
        <w:jc w:val="both"/>
        <w:rPr>
          <w:rFonts w:ascii="gobCL" w:eastAsia="gobCL" w:hAnsi="gobCL" w:cs="gobCL"/>
          <w:color w:val="000000"/>
          <w:sz w:val="20"/>
          <w:szCs w:val="20"/>
        </w:rPr>
      </w:pPr>
    </w:p>
    <w:p w14:paraId="5A533D42" w14:textId="24A2BE0C"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Para poder rendir los gastos identificados en el punto 2.4, el beneficiario deberá tener en cuenta la presentación a lo menos de los documentos que a continuación se indican por concepto de gasto.</w:t>
      </w:r>
    </w:p>
    <w:p w14:paraId="4661F487" w14:textId="77777777"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sz w:val="20"/>
          <w:szCs w:val="20"/>
        </w:rPr>
      </w:pPr>
      <w:r w:rsidRPr="0026770C">
        <w:rPr>
          <w:rFonts w:ascii="gobCL" w:eastAsia="gobCL" w:hAnsi="gobCL" w:cs="gobCL"/>
          <w:b/>
          <w:color w:val="000000"/>
          <w:sz w:val="20"/>
          <w:szCs w:val="20"/>
        </w:rPr>
        <w:t>a. Activos Fijos, Materias Primas y Materiales, Mercaderías</w:t>
      </w:r>
    </w:p>
    <w:p w14:paraId="36EEC792" w14:textId="77777777" w:rsidR="00416258" w:rsidRPr="0026770C" w:rsidRDefault="00416258" w:rsidP="00416258">
      <w:pPr>
        <w:pStyle w:val="Prrafodelista"/>
        <w:numPr>
          <w:ilvl w:val="0"/>
          <w:numId w:val="21"/>
        </w:numPr>
        <w:spacing w:after="200" w:line="276" w:lineRule="auto"/>
        <w:jc w:val="both"/>
        <w:rPr>
          <w:rFonts w:ascii="gobCL" w:eastAsia="gobCL" w:hAnsi="gobCL" w:cs="gobCL"/>
          <w:color w:val="000000"/>
          <w:sz w:val="20"/>
          <w:szCs w:val="20"/>
        </w:rPr>
      </w:pPr>
      <w:r w:rsidRPr="0026770C">
        <w:rPr>
          <w:rFonts w:ascii="gobCL" w:eastAsia="gobCL" w:hAnsi="gobCL" w:cs="gobCL"/>
          <w:color w:val="000000"/>
          <w:sz w:val="20"/>
          <w:szCs w:val="20"/>
        </w:rPr>
        <w:t>Factura relacionada con la compra de materias primas y/o mercaderías.</w:t>
      </w:r>
    </w:p>
    <w:p w14:paraId="016AEE6E" w14:textId="77777777"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sz w:val="20"/>
          <w:szCs w:val="20"/>
        </w:rPr>
      </w:pPr>
      <w:r w:rsidRPr="0026770C">
        <w:rPr>
          <w:rFonts w:ascii="gobCL" w:eastAsia="gobCL" w:hAnsi="gobCL" w:cs="gobCL"/>
          <w:b/>
          <w:color w:val="000000"/>
          <w:sz w:val="20"/>
          <w:szCs w:val="20"/>
        </w:rPr>
        <w:t>b. Arriendos</w:t>
      </w:r>
    </w:p>
    <w:p w14:paraId="7E49A2E3" w14:textId="77777777" w:rsidR="00416258" w:rsidRPr="0026770C" w:rsidRDefault="00416258" w:rsidP="00416258">
      <w:pPr>
        <w:pStyle w:val="Prrafodelista"/>
        <w:numPr>
          <w:ilvl w:val="0"/>
          <w:numId w:val="22"/>
        </w:numPr>
        <w:spacing w:after="200" w:line="276" w:lineRule="auto"/>
        <w:jc w:val="both"/>
        <w:rPr>
          <w:rFonts w:ascii="gobCL" w:eastAsia="gobCL" w:hAnsi="gobCL" w:cs="gobCL"/>
          <w:color w:val="000000"/>
          <w:sz w:val="20"/>
          <w:szCs w:val="20"/>
        </w:rPr>
      </w:pPr>
      <w:r w:rsidRPr="0026770C">
        <w:rPr>
          <w:rFonts w:ascii="gobCL" w:eastAsia="gobCL" w:hAnsi="gobCL" w:cs="gobCL"/>
          <w:color w:val="000000"/>
          <w:sz w:val="20"/>
          <w:szCs w:val="20"/>
        </w:rPr>
        <w:t>Contrato de arriendo firmado ante Notario.</w:t>
      </w:r>
    </w:p>
    <w:p w14:paraId="69FACFC1" w14:textId="77777777" w:rsidR="00416258" w:rsidRPr="0026770C" w:rsidRDefault="00416258" w:rsidP="00416258">
      <w:pPr>
        <w:pStyle w:val="Prrafodelista"/>
        <w:numPr>
          <w:ilvl w:val="0"/>
          <w:numId w:val="22"/>
        </w:numPr>
        <w:spacing w:after="200" w:line="276" w:lineRule="auto"/>
        <w:jc w:val="both"/>
        <w:rPr>
          <w:rFonts w:ascii="gobCL" w:eastAsia="gobCL" w:hAnsi="gobCL" w:cs="gobCL"/>
          <w:color w:val="000000"/>
          <w:sz w:val="20"/>
          <w:szCs w:val="20"/>
        </w:rPr>
      </w:pPr>
      <w:r w:rsidRPr="0026770C">
        <w:rPr>
          <w:rFonts w:ascii="gobCL" w:eastAsia="gobCL" w:hAnsi="gobCL" w:cs="gobCL"/>
          <w:color w:val="000000"/>
          <w:sz w:val="20"/>
          <w:szCs w:val="20"/>
        </w:rPr>
        <w:t>Factura o recibo.</w:t>
      </w:r>
    </w:p>
    <w:p w14:paraId="56011D11" w14:textId="77777777" w:rsidR="00416258" w:rsidRPr="0026770C" w:rsidRDefault="00416258" w:rsidP="00416258">
      <w:pPr>
        <w:pStyle w:val="Prrafodelista"/>
        <w:numPr>
          <w:ilvl w:val="0"/>
          <w:numId w:val="22"/>
        </w:numPr>
        <w:spacing w:after="200" w:line="276" w:lineRule="auto"/>
        <w:jc w:val="both"/>
        <w:rPr>
          <w:rFonts w:ascii="gobCL" w:eastAsia="gobCL" w:hAnsi="gobCL" w:cs="gobCL"/>
          <w:color w:val="000000"/>
          <w:sz w:val="20"/>
          <w:szCs w:val="20"/>
        </w:rPr>
      </w:pPr>
      <w:r w:rsidRPr="0026770C">
        <w:rPr>
          <w:rFonts w:ascii="gobCL" w:eastAsia="gobCL" w:hAnsi="gobCL" w:cs="gobCL"/>
          <w:color w:val="000000"/>
          <w:sz w:val="20"/>
          <w:szCs w:val="20"/>
        </w:rPr>
        <w:t>Comprobante de pago respectivo.</w:t>
      </w:r>
    </w:p>
    <w:p w14:paraId="03C4FBFB" w14:textId="77777777"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sz w:val="20"/>
          <w:szCs w:val="20"/>
        </w:rPr>
      </w:pPr>
      <w:r w:rsidRPr="0026770C">
        <w:rPr>
          <w:rFonts w:ascii="gobCL" w:eastAsia="gobCL" w:hAnsi="gobCL" w:cs="gobCL"/>
          <w:b/>
          <w:color w:val="000000"/>
          <w:sz w:val="20"/>
          <w:szCs w:val="20"/>
        </w:rPr>
        <w:t>c. Pago de sueldos y/o Honorarios por Servicios Contratados</w:t>
      </w:r>
    </w:p>
    <w:tbl>
      <w:tblPr>
        <w:tblW w:w="7670" w:type="dxa"/>
        <w:jc w:val="center"/>
        <w:tblCellMar>
          <w:left w:w="70" w:type="dxa"/>
          <w:right w:w="70" w:type="dxa"/>
        </w:tblCellMar>
        <w:tblLook w:val="04A0" w:firstRow="1" w:lastRow="0" w:firstColumn="1" w:lastColumn="0" w:noHBand="0" w:noVBand="1"/>
      </w:tblPr>
      <w:tblGrid>
        <w:gridCol w:w="4180"/>
        <w:gridCol w:w="3490"/>
      </w:tblGrid>
      <w:tr w:rsidR="00416258" w:rsidRPr="0026770C" w14:paraId="2E9F39C2"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70387C1" w14:textId="77777777" w:rsidR="00416258" w:rsidRPr="0026770C" w:rsidRDefault="00416258" w:rsidP="00416258">
            <w:pPr>
              <w:spacing w:after="0" w:line="240" w:lineRule="auto"/>
              <w:jc w:val="center"/>
              <w:rPr>
                <w:rFonts w:ascii="gobCL" w:eastAsia="gobCL" w:hAnsi="gobCL" w:cs="gobCL"/>
                <w:b/>
                <w:sz w:val="20"/>
                <w:szCs w:val="20"/>
              </w:rPr>
            </w:pPr>
            <w:r w:rsidRPr="0026770C">
              <w:rPr>
                <w:rFonts w:ascii="gobCL" w:eastAsia="gobCL" w:hAnsi="gobCL" w:cs="gobCL"/>
                <w:b/>
                <w:sz w:val="20"/>
                <w:szCs w:val="20"/>
              </w:rPr>
              <w:t>Pago de Remuneraciones</w:t>
            </w:r>
          </w:p>
        </w:tc>
        <w:tc>
          <w:tcPr>
            <w:tcW w:w="349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D7BBA1A" w14:textId="77777777" w:rsidR="00416258" w:rsidRPr="0026770C" w:rsidRDefault="00416258" w:rsidP="00416258">
            <w:pPr>
              <w:spacing w:after="0" w:line="240" w:lineRule="auto"/>
              <w:jc w:val="center"/>
              <w:rPr>
                <w:rFonts w:ascii="gobCL" w:eastAsia="gobCL" w:hAnsi="gobCL" w:cs="gobCL"/>
                <w:b/>
                <w:sz w:val="20"/>
                <w:szCs w:val="20"/>
              </w:rPr>
            </w:pPr>
            <w:r w:rsidRPr="0026770C">
              <w:rPr>
                <w:rFonts w:ascii="gobCL" w:eastAsia="gobCL" w:hAnsi="gobCL" w:cs="gobCL"/>
                <w:b/>
                <w:sz w:val="20"/>
                <w:szCs w:val="20"/>
              </w:rPr>
              <w:t>Pago Honorarios</w:t>
            </w:r>
          </w:p>
        </w:tc>
      </w:tr>
      <w:tr w:rsidR="00416258" w:rsidRPr="0026770C" w14:paraId="165B7A5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97CD"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Contrato de Trabajo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0076285"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Contrato de Trabajo</w:t>
            </w:r>
          </w:p>
        </w:tc>
      </w:tr>
      <w:tr w:rsidR="00416258" w:rsidRPr="0026770C" w14:paraId="1AE697E1"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E06E"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Liquidaciones de Sueldo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01BBC0F8"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Copia de Boleta de Honorarios</w:t>
            </w:r>
          </w:p>
        </w:tc>
      </w:tr>
      <w:tr w:rsidR="00416258" w:rsidRPr="0026770C" w14:paraId="47E90857" w14:textId="77777777" w:rsidTr="00416258">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458B"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Formulario de imposiciones que acredite el debido pago y Planilla de Previred</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441B5D1" w14:textId="690C80A5"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 xml:space="preserve">Formularios </w:t>
            </w:r>
            <w:r w:rsidR="00B9215B" w:rsidRPr="0026770C">
              <w:rPr>
                <w:rFonts w:ascii="gobCL" w:eastAsia="gobCL" w:hAnsi="gobCL" w:cs="gobCL"/>
                <w:color w:val="000000"/>
                <w:sz w:val="20"/>
                <w:szCs w:val="20"/>
              </w:rPr>
              <w:t>N°</w:t>
            </w:r>
            <w:r w:rsidRPr="0026770C">
              <w:rPr>
                <w:rFonts w:ascii="gobCL" w:eastAsia="gobCL" w:hAnsi="gobCL" w:cs="gobCL"/>
                <w:color w:val="000000"/>
                <w:sz w:val="20"/>
                <w:szCs w:val="20"/>
              </w:rPr>
              <w:t>29</w:t>
            </w:r>
          </w:p>
        </w:tc>
      </w:tr>
      <w:tr w:rsidR="00416258" w:rsidRPr="0026770C" w14:paraId="49F2460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BD48"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Libro de Remuneraciones</w:t>
            </w:r>
          </w:p>
        </w:tc>
        <w:tc>
          <w:tcPr>
            <w:tcW w:w="3490" w:type="dxa"/>
            <w:tcBorders>
              <w:top w:val="single" w:sz="4" w:space="0" w:color="auto"/>
              <w:left w:val="nil"/>
              <w:bottom w:val="single" w:sz="4" w:space="0" w:color="auto"/>
              <w:right w:val="single" w:sz="4" w:space="0" w:color="auto"/>
            </w:tcBorders>
            <w:shd w:val="clear" w:color="auto" w:fill="auto"/>
            <w:noWrap/>
            <w:vAlign w:val="center"/>
            <w:hideMark/>
          </w:tcPr>
          <w:p w14:paraId="41F75E87" w14:textId="77777777" w:rsidR="00416258" w:rsidRPr="0026770C" w:rsidRDefault="00416258" w:rsidP="00416258">
            <w:pPr>
              <w:tabs>
                <w:tab w:val="left" w:pos="709"/>
              </w:tabs>
              <w:spacing w:after="240" w:line="240" w:lineRule="auto"/>
              <w:jc w:val="both"/>
              <w:rPr>
                <w:rFonts w:ascii="gobCL" w:eastAsia="gobCL" w:hAnsi="gobCL" w:cs="gobCL"/>
                <w:color w:val="000000"/>
                <w:sz w:val="20"/>
                <w:szCs w:val="20"/>
              </w:rPr>
            </w:pPr>
            <w:r w:rsidRPr="0026770C">
              <w:rPr>
                <w:rFonts w:ascii="gobCL" w:eastAsia="gobCL" w:hAnsi="gobCL" w:cs="gobCL"/>
                <w:color w:val="000000"/>
                <w:sz w:val="20"/>
                <w:szCs w:val="20"/>
              </w:rPr>
              <w:t>Libro de Retenciones.</w:t>
            </w:r>
          </w:p>
        </w:tc>
      </w:tr>
    </w:tbl>
    <w:p w14:paraId="43EAE814" w14:textId="77777777" w:rsidR="00416258" w:rsidRPr="0026770C" w:rsidRDefault="00416258" w:rsidP="00416258">
      <w:pPr>
        <w:spacing w:before="240" w:after="240"/>
        <w:jc w:val="both"/>
        <w:rPr>
          <w:rFonts w:ascii="gobCL" w:eastAsia="gobCL" w:hAnsi="gobCL" w:cs="gobCL"/>
          <w:sz w:val="20"/>
          <w:szCs w:val="20"/>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416258" w:rsidRPr="0026770C" w14:paraId="028D3436" w14:textId="77777777" w:rsidTr="00416258">
        <w:trPr>
          <w:jc w:val="center"/>
        </w:trPr>
        <w:tc>
          <w:tcPr>
            <w:tcW w:w="8907" w:type="dxa"/>
            <w:shd w:val="clear" w:color="auto" w:fill="D9D9D9"/>
            <w:tcMar>
              <w:top w:w="57" w:type="dxa"/>
              <w:bottom w:w="57" w:type="dxa"/>
            </w:tcMar>
          </w:tcPr>
          <w:p w14:paraId="25D63018" w14:textId="77777777" w:rsidR="00416258" w:rsidRPr="0026770C" w:rsidRDefault="00416258" w:rsidP="00416258">
            <w:pPr>
              <w:rPr>
                <w:rFonts w:ascii="gobCL" w:hAnsi="gobCL" w:cs="gobCL"/>
                <w:b/>
                <w:sz w:val="20"/>
                <w:szCs w:val="20"/>
              </w:rPr>
            </w:pPr>
            <w:r w:rsidRPr="0026770C">
              <w:rPr>
                <w:rFonts w:ascii="gobCL" w:hAnsi="gobCL" w:cs="gobCL"/>
                <w:sz w:val="20"/>
                <w:szCs w:val="20"/>
              </w:rPr>
              <w:br w:type="page"/>
            </w:r>
            <w:r w:rsidRPr="0026770C">
              <w:rPr>
                <w:rFonts w:ascii="gobCL" w:hAnsi="gobCL" w:cs="gobCL"/>
                <w:b/>
                <w:sz w:val="20"/>
                <w:szCs w:val="20"/>
                <w:u w:val="single"/>
              </w:rPr>
              <w:t>IMPORTANTE</w:t>
            </w:r>
            <w:r w:rsidRPr="0026770C">
              <w:rPr>
                <w:rFonts w:ascii="gobCL" w:hAnsi="gobCL" w:cs="gobCL"/>
                <w:b/>
                <w:sz w:val="20"/>
                <w:szCs w:val="20"/>
              </w:rPr>
              <w:t>:</w:t>
            </w:r>
          </w:p>
          <w:p w14:paraId="24FFC09E" w14:textId="54240913" w:rsidR="00416258" w:rsidRPr="0026770C" w:rsidRDefault="00416258" w:rsidP="00416258">
            <w:pPr>
              <w:jc w:val="both"/>
              <w:rPr>
                <w:rFonts w:ascii="gobCL" w:hAnsi="gobCL" w:cs="gobCL"/>
                <w:sz w:val="20"/>
                <w:szCs w:val="20"/>
              </w:rPr>
            </w:pPr>
            <w:r w:rsidRPr="0026770C">
              <w:rPr>
                <w:rFonts w:ascii="gobCL" w:hAnsi="gobCL" w:cs="gobCL"/>
                <w:bCs/>
                <w:sz w:val="20"/>
                <w:szCs w:val="20"/>
              </w:rPr>
              <w:t xml:space="preserve">El pago de honorarios se refiere </w:t>
            </w:r>
            <w:r w:rsidR="00741F95" w:rsidRPr="0026770C">
              <w:rPr>
                <w:rFonts w:ascii="gobCL" w:hAnsi="gobCL" w:cs="gobCL"/>
                <w:bCs/>
                <w:sz w:val="20"/>
                <w:szCs w:val="20"/>
              </w:rPr>
              <w:t>e</w:t>
            </w:r>
            <w:r w:rsidRPr="0026770C">
              <w:rPr>
                <w:rFonts w:ascii="gobCL" w:hAnsi="gobCL" w:cs="gobCL"/>
                <w:bCs/>
                <w:sz w:val="20"/>
                <w:szCs w:val="20"/>
              </w:rPr>
              <w:t xml:space="preserve">xclusivamente a aquellos gastos que se ejecutarán en el plan de inversiones en lo que se refiere a </w:t>
            </w:r>
            <w:r w:rsidR="00741F95" w:rsidRPr="0026770C">
              <w:rPr>
                <w:rFonts w:ascii="gobCL" w:hAnsi="gobCL" w:cs="gobCL"/>
                <w:bCs/>
                <w:sz w:val="20"/>
                <w:szCs w:val="20"/>
              </w:rPr>
              <w:t xml:space="preserve">solo a </w:t>
            </w:r>
            <w:r w:rsidRPr="0026770C">
              <w:rPr>
                <w:rFonts w:ascii="gobCL" w:eastAsia="gobCL" w:hAnsi="gobCL" w:cs="gobCL"/>
                <w:bCs/>
                <w:color w:val="000000"/>
                <w:sz w:val="20"/>
                <w:szCs w:val="20"/>
              </w:rPr>
              <w:t>promoción, publicidad y difusión.</w:t>
            </w:r>
          </w:p>
        </w:tc>
      </w:tr>
    </w:tbl>
    <w:p w14:paraId="7E18A1AD" w14:textId="77777777" w:rsidR="00416258" w:rsidRPr="0026770C" w:rsidRDefault="00416258" w:rsidP="00416258">
      <w:pPr>
        <w:jc w:val="center"/>
        <w:rPr>
          <w:rFonts w:ascii="gobCL" w:eastAsia="gobCL" w:hAnsi="gobCL" w:cs="gobCL"/>
          <w:b/>
          <w:sz w:val="20"/>
          <w:szCs w:val="20"/>
        </w:rPr>
      </w:pPr>
    </w:p>
    <w:p w14:paraId="1199A061" w14:textId="77777777"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sz w:val="20"/>
          <w:szCs w:val="20"/>
        </w:rPr>
      </w:pPr>
      <w:r w:rsidRPr="0026770C">
        <w:rPr>
          <w:rFonts w:ascii="gobCL" w:eastAsia="gobCL" w:hAnsi="gobCL" w:cs="gobCL"/>
          <w:b/>
          <w:color w:val="000000"/>
          <w:sz w:val="20"/>
          <w:szCs w:val="20"/>
        </w:rPr>
        <w:t>d. Consumos Básicos</w:t>
      </w:r>
    </w:p>
    <w:p w14:paraId="4DAA68ED" w14:textId="77777777" w:rsidR="00416258" w:rsidRPr="0026770C" w:rsidRDefault="00416258" w:rsidP="00416258">
      <w:pPr>
        <w:pStyle w:val="Prrafodelista"/>
        <w:numPr>
          <w:ilvl w:val="0"/>
          <w:numId w:val="23"/>
        </w:numPr>
        <w:jc w:val="both"/>
        <w:rPr>
          <w:rFonts w:ascii="gobCL" w:eastAsia="gobCL" w:hAnsi="gobCL" w:cs="gobCL"/>
          <w:sz w:val="20"/>
          <w:szCs w:val="20"/>
        </w:rPr>
      </w:pPr>
      <w:r w:rsidRPr="0026770C">
        <w:rPr>
          <w:rFonts w:ascii="gobCL" w:eastAsia="gobCL" w:hAnsi="gobCL" w:cs="gobCL"/>
          <w:sz w:val="20"/>
          <w:szCs w:val="20"/>
        </w:rPr>
        <w:t xml:space="preserve">Boleta o factura a nombre de la empresa. </w:t>
      </w:r>
    </w:p>
    <w:p w14:paraId="1D883513" w14:textId="77777777" w:rsidR="00416258" w:rsidRPr="0026770C" w:rsidRDefault="00416258" w:rsidP="00416258">
      <w:pPr>
        <w:pStyle w:val="Prrafodelista"/>
        <w:numPr>
          <w:ilvl w:val="0"/>
          <w:numId w:val="23"/>
        </w:numPr>
        <w:jc w:val="both"/>
        <w:rPr>
          <w:rFonts w:ascii="gobCL" w:eastAsia="gobCL" w:hAnsi="gobCL" w:cs="gobCL"/>
          <w:sz w:val="20"/>
          <w:szCs w:val="20"/>
        </w:rPr>
      </w:pPr>
      <w:r w:rsidRPr="0026770C">
        <w:rPr>
          <w:rFonts w:ascii="gobCL" w:eastAsia="gobCL" w:hAnsi="gobCL" w:cs="gobCL"/>
          <w:sz w:val="20"/>
          <w:szCs w:val="20"/>
        </w:rPr>
        <w:t>Comprobante de pago del consumo ya sea de agua, energía eléctrica, gas, teléfono y/o internet.</w:t>
      </w:r>
    </w:p>
    <w:p w14:paraId="0D68DFBD" w14:textId="77777777" w:rsidR="00416258" w:rsidRPr="0026770C" w:rsidRDefault="00416258" w:rsidP="00416258">
      <w:pPr>
        <w:pStyle w:val="Prrafodelista"/>
        <w:numPr>
          <w:ilvl w:val="0"/>
          <w:numId w:val="23"/>
        </w:numPr>
        <w:jc w:val="both"/>
        <w:rPr>
          <w:rFonts w:ascii="gobCL" w:eastAsia="gobCL" w:hAnsi="gobCL" w:cs="gobCL"/>
          <w:sz w:val="20"/>
          <w:szCs w:val="20"/>
        </w:rPr>
      </w:pPr>
      <w:r w:rsidRPr="0026770C">
        <w:rPr>
          <w:rFonts w:ascii="gobCL" w:eastAsia="gobCL" w:hAnsi="gobCL" w:cs="gobCL"/>
          <w:sz w:val="20"/>
          <w:szCs w:val="20"/>
        </w:rPr>
        <w:t>Certificado de Direcciones vigentes de SII.</w:t>
      </w:r>
    </w:p>
    <w:p w14:paraId="0B5C143B" w14:textId="68F48932" w:rsidR="00416258" w:rsidRPr="0026770C" w:rsidRDefault="00416258" w:rsidP="00416258">
      <w:pPr>
        <w:jc w:val="both"/>
        <w:rPr>
          <w:rFonts w:ascii="gobCL" w:eastAsia="gobCL" w:hAnsi="gobCL" w:cs="gobCL"/>
          <w:sz w:val="20"/>
          <w:szCs w:val="20"/>
        </w:rPr>
      </w:pPr>
      <w:r w:rsidRPr="0026770C">
        <w:rPr>
          <w:rFonts w:ascii="gobCL" w:eastAsia="gobCL" w:hAnsi="gobCL" w:cs="gobCL"/>
          <w:sz w:val="20"/>
          <w:szCs w:val="20"/>
        </w:rPr>
        <w:t xml:space="preserve">Se debe tener presente, que para el pago de estos consumos no se aceptarán boletas con facturación posterior al 1 de </w:t>
      </w:r>
      <w:bookmarkStart w:id="5" w:name="_GoBack"/>
      <w:bookmarkEnd w:id="5"/>
      <w:r w:rsidR="00E12242">
        <w:rPr>
          <w:rFonts w:ascii="gobCL" w:eastAsia="gobCL" w:hAnsi="gobCL" w:cs="gobCL"/>
          <w:sz w:val="20"/>
          <w:szCs w:val="20"/>
        </w:rPr>
        <w:t>m</w:t>
      </w:r>
      <w:r w:rsidRPr="0026770C">
        <w:rPr>
          <w:rFonts w:ascii="gobCL" w:eastAsia="gobCL" w:hAnsi="gobCL" w:cs="gobCL"/>
          <w:sz w:val="20"/>
          <w:szCs w:val="20"/>
        </w:rPr>
        <w:t>arzo del 2020.</w:t>
      </w:r>
    </w:p>
    <w:p w14:paraId="7DE4C0C1" w14:textId="77777777" w:rsidR="00A375CA" w:rsidRPr="0026770C" w:rsidRDefault="00A375CA" w:rsidP="00416258">
      <w:pPr>
        <w:jc w:val="both"/>
        <w:rPr>
          <w:rFonts w:ascii="gobCL" w:eastAsia="gobCL" w:hAnsi="gobCL" w:cs="gobCL"/>
          <w:sz w:val="20"/>
          <w:szCs w:val="20"/>
        </w:rPr>
      </w:pPr>
    </w:p>
    <w:p w14:paraId="526B8438" w14:textId="77777777" w:rsidR="00741F95" w:rsidRPr="0026770C" w:rsidRDefault="00741F95" w:rsidP="00416258">
      <w:pPr>
        <w:jc w:val="both"/>
        <w:rPr>
          <w:rFonts w:ascii="gobCL" w:eastAsia="gobCL" w:hAnsi="gobCL" w:cs="gobCL"/>
          <w:sz w:val="20"/>
          <w:szCs w:val="20"/>
        </w:rPr>
      </w:pPr>
    </w:p>
    <w:p w14:paraId="6680C23F" w14:textId="77777777"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sz w:val="20"/>
          <w:szCs w:val="20"/>
        </w:rPr>
      </w:pPr>
      <w:r w:rsidRPr="0026770C">
        <w:rPr>
          <w:rFonts w:ascii="gobCL" w:eastAsia="gobCL" w:hAnsi="gobCL" w:cs="gobCL"/>
          <w:b/>
          <w:color w:val="000000"/>
          <w:sz w:val="20"/>
          <w:szCs w:val="20"/>
        </w:rPr>
        <w:lastRenderedPageBreak/>
        <w:t xml:space="preserve">e. </w:t>
      </w:r>
      <w:bookmarkStart w:id="6" w:name="_Hlk48753187"/>
      <w:r w:rsidRPr="0026770C">
        <w:rPr>
          <w:rFonts w:ascii="gobCL" w:eastAsia="gobCL" w:hAnsi="gobCL" w:cs="gobCL"/>
          <w:b/>
          <w:color w:val="000000"/>
          <w:sz w:val="20"/>
          <w:szCs w:val="20"/>
        </w:rPr>
        <w:t>Cuota de Créditos de Consumo</w:t>
      </w:r>
      <w:bookmarkEnd w:id="6"/>
    </w:p>
    <w:p w14:paraId="74A8C82B" w14:textId="77777777" w:rsidR="00416258" w:rsidRPr="0026770C"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sz w:val="20"/>
          <w:szCs w:val="20"/>
        </w:rPr>
      </w:pPr>
      <w:r w:rsidRPr="0026770C">
        <w:rPr>
          <w:rFonts w:ascii="gobCL" w:eastAsia="gobCL" w:hAnsi="gobCL" w:cs="gobCL"/>
          <w:bCs/>
          <w:color w:val="000000"/>
          <w:sz w:val="20"/>
          <w:szCs w:val="20"/>
        </w:rPr>
        <w:t>Cuadro de amortización de la deuda emitido por la institución bancaria.</w:t>
      </w:r>
    </w:p>
    <w:p w14:paraId="0A141F4C" w14:textId="77777777" w:rsidR="00416258" w:rsidRPr="0026770C"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sz w:val="20"/>
          <w:szCs w:val="20"/>
        </w:rPr>
      </w:pPr>
      <w:r w:rsidRPr="0026770C">
        <w:rPr>
          <w:rFonts w:ascii="gobCL" w:eastAsia="gobCL" w:hAnsi="gobCL" w:cs="gobCL"/>
          <w:bCs/>
          <w:color w:val="000000"/>
          <w:sz w:val="20"/>
          <w:szCs w:val="20"/>
        </w:rPr>
        <w:t>Comprobante de pago de cuota.</w:t>
      </w:r>
    </w:p>
    <w:p w14:paraId="41015BE2" w14:textId="77777777" w:rsidR="00416258" w:rsidRPr="0026770C"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sz w:val="20"/>
          <w:szCs w:val="20"/>
        </w:rPr>
      </w:pPr>
      <w:r w:rsidRPr="0026770C">
        <w:rPr>
          <w:rFonts w:ascii="gobCL" w:eastAsia="gobCL" w:hAnsi="gobCL" w:cs="gobCL"/>
          <w:bCs/>
          <w:color w:val="000000"/>
          <w:sz w:val="20"/>
          <w:szCs w:val="20"/>
        </w:rPr>
        <w:t>Declaración simple sobre utilización del crédito.</w:t>
      </w:r>
    </w:p>
    <w:p w14:paraId="6C2ECC8F" w14:textId="77777777" w:rsidR="00416258" w:rsidRPr="0026770C"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sz w:val="20"/>
          <w:szCs w:val="20"/>
        </w:rPr>
      </w:pPr>
      <w:r w:rsidRPr="0026770C">
        <w:rPr>
          <w:rFonts w:ascii="gobCL" w:eastAsia="gobCL" w:hAnsi="gobCL" w:cs="gobCL"/>
          <w:bCs/>
          <w:color w:val="000000"/>
          <w:sz w:val="20"/>
          <w:szCs w:val="20"/>
        </w:rPr>
        <w:t>Balance que dé cuenta de la identificación del crédito en la contabilidad de la empresa.</w:t>
      </w:r>
    </w:p>
    <w:p w14:paraId="5A6A7386" w14:textId="77777777" w:rsidR="00416258" w:rsidRPr="0026770C" w:rsidRDefault="00416258" w:rsidP="00416258">
      <w:pPr>
        <w:pBdr>
          <w:top w:val="nil"/>
          <w:left w:val="nil"/>
          <w:bottom w:val="nil"/>
          <w:right w:val="nil"/>
          <w:between w:val="nil"/>
        </w:pBdr>
        <w:spacing w:after="240" w:line="240" w:lineRule="auto"/>
        <w:jc w:val="both"/>
        <w:rPr>
          <w:rFonts w:ascii="gobCL" w:eastAsia="gobCL" w:hAnsi="gobCL" w:cs="gobCL"/>
          <w:bCs/>
          <w:color w:val="000000"/>
          <w:sz w:val="20"/>
          <w:szCs w:val="20"/>
        </w:rPr>
      </w:pPr>
      <w:r w:rsidRPr="0026770C">
        <w:rPr>
          <w:rFonts w:ascii="gobCL" w:eastAsia="gobCL" w:hAnsi="gobCL" w:cs="gobCL"/>
          <w:bCs/>
          <w:color w:val="000000"/>
          <w:sz w:val="20"/>
          <w:szCs w:val="20"/>
        </w:rPr>
        <w:t>Se debe destacar, que solo se financiara el pago de crédito que estén a nombre de la persona jurídica.</w:t>
      </w:r>
    </w:p>
    <w:p w14:paraId="40DEB2F9" w14:textId="77777777" w:rsidR="00416258" w:rsidRPr="0026770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sz w:val="20"/>
          <w:szCs w:val="20"/>
        </w:rPr>
      </w:pPr>
      <w:r w:rsidRPr="0026770C">
        <w:rPr>
          <w:rFonts w:ascii="gobCL" w:eastAsia="gobCL" w:hAnsi="gobCL" w:cs="gobCL"/>
          <w:b/>
          <w:color w:val="000000"/>
          <w:sz w:val="20"/>
          <w:szCs w:val="20"/>
        </w:rPr>
        <w:t xml:space="preserve">d. </w:t>
      </w:r>
      <w:bookmarkStart w:id="7" w:name="_Hlk48753558"/>
      <w:r w:rsidRPr="0026770C">
        <w:rPr>
          <w:rFonts w:ascii="gobCL" w:eastAsia="gobCL" w:hAnsi="gobCL" w:cs="gobCL"/>
          <w:b/>
          <w:color w:val="000000"/>
          <w:sz w:val="20"/>
          <w:szCs w:val="20"/>
        </w:rPr>
        <w:t>Promoción, Publicidad y Difusión.</w:t>
      </w:r>
      <w:bookmarkEnd w:id="7"/>
    </w:p>
    <w:p w14:paraId="3A84C563" w14:textId="77777777" w:rsidR="00416258" w:rsidRPr="0026770C" w:rsidRDefault="00416258" w:rsidP="00416258">
      <w:pPr>
        <w:pStyle w:val="Prrafodelista"/>
        <w:numPr>
          <w:ilvl w:val="0"/>
          <w:numId w:val="25"/>
        </w:numPr>
        <w:spacing w:after="200" w:line="276" w:lineRule="auto"/>
        <w:jc w:val="both"/>
        <w:rPr>
          <w:rFonts w:ascii="gobCL" w:eastAsia="gobCL" w:hAnsi="gobCL" w:cs="gobCL"/>
          <w:color w:val="000000"/>
          <w:sz w:val="20"/>
          <w:szCs w:val="20"/>
        </w:rPr>
      </w:pPr>
      <w:bookmarkStart w:id="8" w:name="_Hlk48753447"/>
      <w:r w:rsidRPr="0026770C">
        <w:rPr>
          <w:rFonts w:ascii="gobCL" w:eastAsia="gobCL" w:hAnsi="gobCL" w:cs="gobCL"/>
          <w:sz w:val="20"/>
          <w:szCs w:val="20"/>
        </w:rPr>
        <w:t>Factura original en caso de ser física y electrónica su copia.</w:t>
      </w:r>
    </w:p>
    <w:p w14:paraId="12953305" w14:textId="77777777" w:rsidR="00416258" w:rsidRPr="0026770C" w:rsidRDefault="00416258" w:rsidP="00416258">
      <w:pPr>
        <w:pStyle w:val="Prrafodelista"/>
        <w:numPr>
          <w:ilvl w:val="0"/>
          <w:numId w:val="25"/>
        </w:numPr>
        <w:jc w:val="both"/>
        <w:rPr>
          <w:rFonts w:ascii="gobCL" w:eastAsia="gobCL" w:hAnsi="gobCL" w:cs="gobCL"/>
          <w:sz w:val="20"/>
          <w:szCs w:val="20"/>
        </w:rPr>
      </w:pPr>
      <w:r w:rsidRPr="0026770C">
        <w:rPr>
          <w:rFonts w:ascii="gobCL" w:eastAsia="gobCL" w:hAnsi="gobCL" w:cs="gobCL"/>
          <w:sz w:val="20"/>
          <w:szCs w:val="20"/>
        </w:rPr>
        <w:t>Boleta de Honorarios con retención debe ser original en caso de ser física y electrónica su copia.</w:t>
      </w:r>
    </w:p>
    <w:p w14:paraId="00D3084F" w14:textId="77777777" w:rsidR="00416258" w:rsidRPr="0026770C" w:rsidRDefault="00416258" w:rsidP="00416258">
      <w:pPr>
        <w:pStyle w:val="Prrafodelista"/>
        <w:numPr>
          <w:ilvl w:val="0"/>
          <w:numId w:val="25"/>
        </w:numPr>
        <w:jc w:val="both"/>
        <w:rPr>
          <w:rFonts w:ascii="gobCL" w:eastAsia="gobCL" w:hAnsi="gobCL" w:cs="gobCL"/>
          <w:sz w:val="20"/>
          <w:szCs w:val="20"/>
        </w:rPr>
      </w:pPr>
      <w:r w:rsidRPr="0026770C">
        <w:rPr>
          <w:rFonts w:ascii="gobCL" w:eastAsia="gobCL" w:hAnsi="gobCL" w:cs="gobCL"/>
          <w:sz w:val="20"/>
          <w:szCs w:val="20"/>
        </w:rPr>
        <w:t>Formulario 29, donde se hizo el pago de la retención.</w:t>
      </w:r>
    </w:p>
    <w:p w14:paraId="3AF268BC" w14:textId="77777777" w:rsidR="00416258" w:rsidRPr="0026770C" w:rsidRDefault="00416258" w:rsidP="00416258">
      <w:pPr>
        <w:pStyle w:val="Prrafodelista"/>
        <w:numPr>
          <w:ilvl w:val="0"/>
          <w:numId w:val="25"/>
        </w:numPr>
        <w:jc w:val="both"/>
        <w:rPr>
          <w:rFonts w:ascii="gobCL" w:eastAsia="gobCL" w:hAnsi="gobCL" w:cs="gobCL"/>
          <w:sz w:val="20"/>
          <w:szCs w:val="20"/>
        </w:rPr>
      </w:pPr>
      <w:r w:rsidRPr="0026770C">
        <w:rPr>
          <w:rFonts w:ascii="gobCL" w:eastAsia="gobCL" w:hAnsi="gobCL" w:cs="gobCL"/>
          <w:color w:val="000000"/>
          <w:sz w:val="20"/>
          <w:szCs w:val="20"/>
        </w:rPr>
        <w:t>Libro de Retenciones, donde se pagó la retención efectuada al prestador del servicio.</w:t>
      </w:r>
    </w:p>
    <w:bookmarkEnd w:id="8"/>
    <w:p w14:paraId="00A8CA52" w14:textId="6DACA514" w:rsidR="00416258" w:rsidRPr="0026770C" w:rsidRDefault="00416258" w:rsidP="00416258">
      <w:pPr>
        <w:spacing w:after="200" w:line="276" w:lineRule="auto"/>
        <w:jc w:val="both"/>
        <w:rPr>
          <w:rFonts w:ascii="gobCL" w:eastAsia="gobCL" w:hAnsi="gobCL" w:cs="gobCL"/>
          <w:color w:val="000000"/>
          <w:sz w:val="20"/>
          <w:szCs w:val="20"/>
        </w:rPr>
      </w:pPr>
      <w:r w:rsidRPr="0026770C">
        <w:rPr>
          <w:rFonts w:ascii="gobCL" w:eastAsia="gobCL" w:hAnsi="gobCL" w:cs="gobCL"/>
          <w:color w:val="000000"/>
          <w:sz w:val="20"/>
          <w:szCs w:val="20"/>
        </w:rPr>
        <w:t xml:space="preserve">Es necesario tener presente que </w:t>
      </w:r>
      <w:r w:rsidR="0026770C" w:rsidRPr="0026770C">
        <w:rPr>
          <w:rFonts w:ascii="gobCL" w:eastAsia="gobCL" w:hAnsi="gobCL" w:cs="gobCL"/>
          <w:color w:val="000000"/>
          <w:sz w:val="20"/>
          <w:szCs w:val="20"/>
        </w:rPr>
        <w:t>de acuerdo con</w:t>
      </w:r>
      <w:r w:rsidRPr="0026770C">
        <w:rPr>
          <w:rFonts w:ascii="gobCL" w:eastAsia="gobCL" w:hAnsi="gobCL" w:cs="gobCL"/>
          <w:color w:val="000000"/>
          <w:sz w:val="20"/>
          <w:szCs w:val="20"/>
        </w:rPr>
        <w:t xml:space="preserve"> la modalidad de pago con que el beneficiario haya ejecutado el gasto deberá presentar adicionalmente los siguientes documentos que respaldan el desembolso por forma de pago:</w:t>
      </w:r>
    </w:p>
    <w:tbl>
      <w:tblPr>
        <w:tblW w:w="7540" w:type="dxa"/>
        <w:jc w:val="center"/>
        <w:tblCellMar>
          <w:left w:w="70" w:type="dxa"/>
          <w:right w:w="70" w:type="dxa"/>
        </w:tblCellMar>
        <w:tblLook w:val="04A0" w:firstRow="1" w:lastRow="0" w:firstColumn="1" w:lastColumn="0" w:noHBand="0" w:noVBand="1"/>
      </w:tblPr>
      <w:tblGrid>
        <w:gridCol w:w="2260"/>
        <w:gridCol w:w="5280"/>
      </w:tblGrid>
      <w:tr w:rsidR="00416258" w:rsidRPr="0026770C" w14:paraId="053EF4AF" w14:textId="77777777" w:rsidTr="00416258">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665872" w14:textId="77777777" w:rsidR="00416258" w:rsidRPr="0026770C" w:rsidRDefault="00416258" w:rsidP="00416258">
            <w:pPr>
              <w:spacing w:after="0" w:line="240" w:lineRule="auto"/>
              <w:rPr>
                <w:rFonts w:ascii="gobCL" w:eastAsia="gobCL" w:hAnsi="gobCL" w:cs="gobCL"/>
                <w:b/>
                <w:color w:val="000000"/>
                <w:sz w:val="20"/>
                <w:szCs w:val="20"/>
              </w:rPr>
            </w:pPr>
            <w:r w:rsidRPr="0026770C">
              <w:rPr>
                <w:rFonts w:ascii="gobCL" w:eastAsia="gobCL" w:hAnsi="gobCL" w:cs="gobCL"/>
                <w:b/>
                <w:color w:val="000000"/>
                <w:sz w:val="20"/>
                <w:szCs w:val="20"/>
              </w:rPr>
              <w:t>Forma de Pago</w:t>
            </w:r>
          </w:p>
        </w:tc>
        <w:tc>
          <w:tcPr>
            <w:tcW w:w="528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F5BF124" w14:textId="77777777" w:rsidR="00416258" w:rsidRPr="0026770C" w:rsidRDefault="00416258" w:rsidP="00416258">
            <w:pPr>
              <w:spacing w:after="0" w:line="240" w:lineRule="auto"/>
              <w:rPr>
                <w:rFonts w:ascii="gobCL" w:eastAsia="gobCL" w:hAnsi="gobCL" w:cs="gobCL"/>
                <w:b/>
                <w:color w:val="000000"/>
                <w:sz w:val="20"/>
                <w:szCs w:val="20"/>
              </w:rPr>
            </w:pPr>
            <w:r w:rsidRPr="0026770C">
              <w:rPr>
                <w:rFonts w:ascii="gobCL" w:eastAsia="gobCL" w:hAnsi="gobCL" w:cs="gobCL"/>
                <w:b/>
                <w:color w:val="000000"/>
                <w:sz w:val="20"/>
                <w:szCs w:val="20"/>
              </w:rPr>
              <w:t>Antecedentes a presentar</w:t>
            </w:r>
          </w:p>
        </w:tc>
      </w:tr>
      <w:tr w:rsidR="00416258" w:rsidRPr="0026770C" w14:paraId="06D8A764"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3D81C3"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Pago con Cheque al día</w:t>
            </w:r>
          </w:p>
        </w:tc>
        <w:tc>
          <w:tcPr>
            <w:tcW w:w="5280" w:type="dxa"/>
            <w:tcBorders>
              <w:top w:val="nil"/>
              <w:left w:val="nil"/>
              <w:bottom w:val="single" w:sz="4" w:space="0" w:color="auto"/>
              <w:right w:val="single" w:sz="4" w:space="0" w:color="auto"/>
            </w:tcBorders>
            <w:shd w:val="clear" w:color="auto" w:fill="auto"/>
            <w:noWrap/>
            <w:vAlign w:val="center"/>
            <w:hideMark/>
          </w:tcPr>
          <w:p w14:paraId="61A80BC6"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Cartola bancaria donde se acredite el pago</w:t>
            </w:r>
          </w:p>
        </w:tc>
      </w:tr>
      <w:tr w:rsidR="00416258" w:rsidRPr="0026770C" w14:paraId="3E397920" w14:textId="77777777" w:rsidTr="002D57C4">
        <w:trPr>
          <w:trHeight w:val="30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9A4F7D"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 xml:space="preserve">Transferencia Electrónica </w:t>
            </w:r>
          </w:p>
        </w:tc>
        <w:tc>
          <w:tcPr>
            <w:tcW w:w="5280" w:type="dxa"/>
            <w:tcBorders>
              <w:top w:val="nil"/>
              <w:left w:val="nil"/>
              <w:bottom w:val="single" w:sz="4" w:space="0" w:color="auto"/>
              <w:right w:val="single" w:sz="4" w:space="0" w:color="auto"/>
            </w:tcBorders>
            <w:shd w:val="clear" w:color="auto" w:fill="auto"/>
            <w:noWrap/>
            <w:vAlign w:val="center"/>
            <w:hideMark/>
          </w:tcPr>
          <w:p w14:paraId="7AE85608"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Copia de transferencia electrónica</w:t>
            </w:r>
          </w:p>
        </w:tc>
      </w:tr>
      <w:tr w:rsidR="00416258" w:rsidRPr="0026770C" w14:paraId="3530AAA0" w14:textId="77777777" w:rsidTr="002D57C4">
        <w:trPr>
          <w:trHeight w:val="300"/>
          <w:jc w:val="center"/>
        </w:trPr>
        <w:tc>
          <w:tcPr>
            <w:tcW w:w="2260" w:type="dxa"/>
            <w:vMerge/>
            <w:tcBorders>
              <w:top w:val="nil"/>
              <w:left w:val="single" w:sz="4" w:space="0" w:color="auto"/>
              <w:bottom w:val="single" w:sz="4" w:space="0" w:color="000000"/>
              <w:right w:val="single" w:sz="4" w:space="0" w:color="auto"/>
            </w:tcBorders>
            <w:vAlign w:val="center"/>
            <w:hideMark/>
          </w:tcPr>
          <w:p w14:paraId="3DE8A328" w14:textId="77777777" w:rsidR="00416258" w:rsidRPr="0026770C" w:rsidRDefault="00416258" w:rsidP="00416258">
            <w:pPr>
              <w:spacing w:after="0" w:line="240" w:lineRule="auto"/>
              <w:rPr>
                <w:rFonts w:ascii="gobCL" w:eastAsia="gobCL" w:hAnsi="gobCL" w:cs="gobCL"/>
                <w:color w:val="000000"/>
                <w:sz w:val="20"/>
                <w:szCs w:val="20"/>
              </w:rPr>
            </w:pPr>
          </w:p>
        </w:tc>
        <w:tc>
          <w:tcPr>
            <w:tcW w:w="5280" w:type="dxa"/>
            <w:tcBorders>
              <w:top w:val="nil"/>
              <w:left w:val="nil"/>
              <w:bottom w:val="single" w:sz="4" w:space="0" w:color="auto"/>
              <w:right w:val="single" w:sz="4" w:space="0" w:color="auto"/>
            </w:tcBorders>
            <w:shd w:val="clear" w:color="auto" w:fill="auto"/>
            <w:noWrap/>
            <w:vAlign w:val="center"/>
            <w:hideMark/>
          </w:tcPr>
          <w:p w14:paraId="20C809E7"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Copia de cartola bancaria</w:t>
            </w:r>
          </w:p>
        </w:tc>
      </w:tr>
      <w:tr w:rsidR="00416258" w:rsidRPr="0026770C" w14:paraId="015AAA53"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0E8F72"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Depósito</w:t>
            </w:r>
          </w:p>
        </w:tc>
        <w:tc>
          <w:tcPr>
            <w:tcW w:w="5280" w:type="dxa"/>
            <w:tcBorders>
              <w:top w:val="nil"/>
              <w:left w:val="nil"/>
              <w:bottom w:val="single" w:sz="4" w:space="0" w:color="auto"/>
              <w:right w:val="single" w:sz="4" w:space="0" w:color="auto"/>
            </w:tcBorders>
            <w:shd w:val="clear" w:color="auto" w:fill="auto"/>
            <w:noWrap/>
            <w:vAlign w:val="center"/>
            <w:hideMark/>
          </w:tcPr>
          <w:p w14:paraId="74A1E1A7"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Copia de depósito respectivo con timbre bancario</w:t>
            </w:r>
          </w:p>
        </w:tc>
      </w:tr>
      <w:tr w:rsidR="00416258" w:rsidRPr="0026770C" w14:paraId="22AC5119" w14:textId="77777777" w:rsidTr="002D57C4">
        <w:trPr>
          <w:trHeight w:val="300"/>
          <w:jc w:val="center"/>
        </w:trPr>
        <w:tc>
          <w:tcPr>
            <w:tcW w:w="2260" w:type="dxa"/>
            <w:vMerge w:val="restart"/>
            <w:tcBorders>
              <w:top w:val="nil"/>
              <w:left w:val="single" w:sz="4" w:space="0" w:color="auto"/>
              <w:right w:val="single" w:sz="4" w:space="0" w:color="auto"/>
            </w:tcBorders>
            <w:shd w:val="clear" w:color="auto" w:fill="auto"/>
            <w:vAlign w:val="center"/>
            <w:hideMark/>
          </w:tcPr>
          <w:p w14:paraId="0E44DFF0"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Tarjeta de Crédito</w:t>
            </w:r>
          </w:p>
        </w:tc>
        <w:tc>
          <w:tcPr>
            <w:tcW w:w="5280" w:type="dxa"/>
            <w:tcBorders>
              <w:top w:val="nil"/>
              <w:left w:val="nil"/>
              <w:bottom w:val="single" w:sz="4" w:space="0" w:color="auto"/>
              <w:right w:val="single" w:sz="4" w:space="0" w:color="auto"/>
            </w:tcBorders>
            <w:shd w:val="clear" w:color="auto" w:fill="auto"/>
            <w:noWrap/>
            <w:vAlign w:val="center"/>
            <w:hideMark/>
          </w:tcPr>
          <w:p w14:paraId="034FACFE"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Copia de comprobante de pago con tarjeta de crédito sin cuota.</w:t>
            </w:r>
          </w:p>
        </w:tc>
      </w:tr>
      <w:tr w:rsidR="00416258" w:rsidRPr="0026770C" w14:paraId="5F8D798C" w14:textId="77777777" w:rsidTr="002D57C4">
        <w:trPr>
          <w:trHeight w:val="561"/>
          <w:jc w:val="center"/>
        </w:trPr>
        <w:tc>
          <w:tcPr>
            <w:tcW w:w="2260" w:type="dxa"/>
            <w:vMerge/>
            <w:tcBorders>
              <w:left w:val="single" w:sz="4" w:space="0" w:color="auto"/>
              <w:right w:val="single" w:sz="4" w:space="0" w:color="auto"/>
            </w:tcBorders>
            <w:vAlign w:val="center"/>
            <w:hideMark/>
          </w:tcPr>
          <w:p w14:paraId="47AFEC7C" w14:textId="77777777" w:rsidR="00416258" w:rsidRPr="0026770C" w:rsidRDefault="00416258" w:rsidP="00416258">
            <w:pPr>
              <w:spacing w:after="0" w:line="240" w:lineRule="auto"/>
              <w:rPr>
                <w:rFonts w:ascii="gobCL" w:eastAsia="gobCL" w:hAnsi="gobCL" w:cs="gobCL"/>
                <w:color w:val="000000"/>
                <w:sz w:val="20"/>
                <w:szCs w:val="20"/>
              </w:rPr>
            </w:pPr>
          </w:p>
        </w:tc>
        <w:tc>
          <w:tcPr>
            <w:tcW w:w="5280" w:type="dxa"/>
            <w:tcBorders>
              <w:top w:val="nil"/>
              <w:left w:val="nil"/>
              <w:bottom w:val="single" w:sz="4" w:space="0" w:color="auto"/>
              <w:right w:val="single" w:sz="4" w:space="0" w:color="auto"/>
            </w:tcBorders>
            <w:shd w:val="clear" w:color="auto" w:fill="auto"/>
            <w:vAlign w:val="center"/>
            <w:hideMark/>
          </w:tcPr>
          <w:p w14:paraId="43103351"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Copia que acredite el pago de la tarjeta de crédito relacionada a la compra.</w:t>
            </w:r>
          </w:p>
        </w:tc>
      </w:tr>
      <w:tr w:rsidR="00416258" w:rsidRPr="0026770C" w14:paraId="1FB123EF" w14:textId="77777777" w:rsidTr="002D57C4">
        <w:trPr>
          <w:trHeight w:val="505"/>
          <w:jc w:val="center"/>
        </w:trPr>
        <w:tc>
          <w:tcPr>
            <w:tcW w:w="2260" w:type="dxa"/>
            <w:vMerge/>
            <w:tcBorders>
              <w:left w:val="single" w:sz="4" w:space="0" w:color="auto"/>
              <w:bottom w:val="single" w:sz="4" w:space="0" w:color="000000"/>
              <w:right w:val="single" w:sz="4" w:space="0" w:color="auto"/>
            </w:tcBorders>
            <w:vAlign w:val="center"/>
          </w:tcPr>
          <w:p w14:paraId="517CE8DE" w14:textId="77777777" w:rsidR="00416258" w:rsidRPr="0026770C" w:rsidRDefault="00416258" w:rsidP="00416258">
            <w:pPr>
              <w:spacing w:after="0" w:line="240" w:lineRule="auto"/>
              <w:rPr>
                <w:rFonts w:ascii="gobCL" w:eastAsia="gobCL" w:hAnsi="gobCL" w:cs="gobCL"/>
                <w:color w:val="000000"/>
                <w:sz w:val="20"/>
                <w:szCs w:val="20"/>
              </w:rPr>
            </w:pPr>
          </w:p>
        </w:tc>
        <w:tc>
          <w:tcPr>
            <w:tcW w:w="5280" w:type="dxa"/>
            <w:tcBorders>
              <w:top w:val="single" w:sz="4" w:space="0" w:color="auto"/>
              <w:left w:val="nil"/>
              <w:bottom w:val="single" w:sz="4" w:space="0" w:color="auto"/>
              <w:right w:val="single" w:sz="4" w:space="0" w:color="auto"/>
            </w:tcBorders>
            <w:shd w:val="clear" w:color="auto" w:fill="auto"/>
            <w:vAlign w:val="center"/>
          </w:tcPr>
          <w:p w14:paraId="3FFE73E6" w14:textId="77777777" w:rsidR="00416258" w:rsidRPr="0026770C" w:rsidRDefault="00416258" w:rsidP="00416258">
            <w:pPr>
              <w:spacing w:after="0" w:line="240" w:lineRule="auto"/>
              <w:rPr>
                <w:rFonts w:ascii="gobCL" w:eastAsia="gobCL" w:hAnsi="gobCL" w:cs="gobCL"/>
                <w:color w:val="000000"/>
                <w:sz w:val="20"/>
                <w:szCs w:val="20"/>
              </w:rPr>
            </w:pPr>
            <w:r w:rsidRPr="0026770C">
              <w:rPr>
                <w:rFonts w:ascii="gobCL" w:eastAsia="gobCL" w:hAnsi="gobCL" w:cs="gobCL"/>
                <w:color w:val="000000"/>
                <w:sz w:val="20"/>
                <w:szCs w:val="20"/>
              </w:rPr>
              <w:t>Cartola bancaria que dé cuenta del pago de la tarjeta de crédito por el monto de la compra.</w:t>
            </w:r>
          </w:p>
        </w:tc>
      </w:tr>
    </w:tbl>
    <w:p w14:paraId="69BC5872" w14:textId="77777777" w:rsidR="00416258" w:rsidRPr="0026770C" w:rsidRDefault="00416258" w:rsidP="00416258">
      <w:pPr>
        <w:spacing w:after="200" w:line="276" w:lineRule="auto"/>
        <w:jc w:val="both"/>
        <w:rPr>
          <w:rFonts w:ascii="gobCL" w:eastAsia="gobCL" w:hAnsi="gobCL" w:cs="gobCL"/>
          <w:color w:val="000000"/>
          <w:sz w:val="20"/>
          <w:szCs w:val="20"/>
        </w:rPr>
      </w:pPr>
    </w:p>
    <w:p w14:paraId="0BD9291E" w14:textId="6073AD1A" w:rsidR="00A46D68" w:rsidRPr="0026770C" w:rsidRDefault="00416258" w:rsidP="00741F95">
      <w:pPr>
        <w:spacing w:after="200" w:line="276" w:lineRule="auto"/>
        <w:jc w:val="both"/>
        <w:rPr>
          <w:rFonts w:ascii="gobCL" w:eastAsia="gobCL" w:hAnsi="gobCL" w:cs="gobCL"/>
          <w:b/>
          <w:sz w:val="20"/>
          <w:szCs w:val="20"/>
        </w:rPr>
      </w:pPr>
      <w:r w:rsidRPr="0026770C">
        <w:rPr>
          <w:rFonts w:ascii="gobCL" w:eastAsia="gobCL" w:hAnsi="gobCL" w:cs="gobCL"/>
          <w:color w:val="000000"/>
          <w:sz w:val="20"/>
          <w:szCs w:val="20"/>
        </w:rPr>
        <w:t>Es necesario informar que en el caso de la cartola bancaria requerida solo se deberá reflejar el gasto respectivo y los antecedentes del beneficiario, por lo que podrá omitir cualquier otro movimiento bancario.</w:t>
      </w:r>
    </w:p>
    <w:sectPr w:rsidR="00A46D68" w:rsidRPr="0026770C" w:rsidSect="00AD35B6">
      <w:footerReference w:type="default" r:id="rId20"/>
      <w:pgSz w:w="12240" w:h="15840"/>
      <w:pgMar w:top="1417" w:right="1701" w:bottom="1417" w:left="1701"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3700" w14:textId="77777777" w:rsidR="00C83B9E" w:rsidRDefault="00C83B9E">
      <w:pPr>
        <w:spacing w:after="0" w:line="240" w:lineRule="auto"/>
      </w:pPr>
      <w:r>
        <w:separator/>
      </w:r>
    </w:p>
  </w:endnote>
  <w:endnote w:type="continuationSeparator" w:id="0">
    <w:p w14:paraId="7CA0CA4C" w14:textId="77777777" w:rsidR="00C83B9E" w:rsidRDefault="00C8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39072"/>
      <w:docPartObj>
        <w:docPartGallery w:val="Page Numbers (Bottom of Page)"/>
        <w:docPartUnique/>
      </w:docPartObj>
    </w:sdtPr>
    <w:sdtEndPr>
      <w:rPr>
        <w:rFonts w:ascii="Arial" w:hAnsi="Arial" w:cs="Arial"/>
        <w:sz w:val="20"/>
        <w:szCs w:val="20"/>
      </w:rPr>
    </w:sdtEndPr>
    <w:sdtContent>
      <w:p w14:paraId="4FBB4902" w14:textId="7770C3C7" w:rsidR="00CB07A4" w:rsidRPr="00FB022B" w:rsidRDefault="00CB07A4">
        <w:pPr>
          <w:pStyle w:val="Piedepgina"/>
          <w:jc w:val="right"/>
          <w:rPr>
            <w:rFonts w:ascii="Arial" w:hAnsi="Arial" w:cs="Arial"/>
            <w:sz w:val="20"/>
            <w:szCs w:val="20"/>
          </w:rPr>
        </w:pPr>
        <w:r w:rsidRPr="00FB022B">
          <w:rPr>
            <w:rFonts w:ascii="Arial" w:hAnsi="Arial" w:cs="Arial"/>
            <w:sz w:val="20"/>
            <w:szCs w:val="20"/>
          </w:rPr>
          <w:fldChar w:fldCharType="begin"/>
        </w:r>
        <w:r w:rsidRPr="00FB022B">
          <w:rPr>
            <w:rFonts w:ascii="Arial" w:hAnsi="Arial" w:cs="Arial"/>
            <w:sz w:val="20"/>
            <w:szCs w:val="20"/>
          </w:rPr>
          <w:instrText>PAGE   \* MERGEFORMAT</w:instrText>
        </w:r>
        <w:r w:rsidRPr="00FB022B">
          <w:rPr>
            <w:rFonts w:ascii="Arial" w:hAnsi="Arial" w:cs="Arial"/>
            <w:sz w:val="20"/>
            <w:szCs w:val="20"/>
          </w:rPr>
          <w:fldChar w:fldCharType="separate"/>
        </w:r>
        <w:r w:rsidR="00AB2B74" w:rsidRPr="00AB2B74">
          <w:rPr>
            <w:rFonts w:ascii="Arial" w:hAnsi="Arial" w:cs="Arial"/>
            <w:noProof/>
            <w:sz w:val="20"/>
            <w:szCs w:val="20"/>
            <w:lang w:val="es-ES"/>
          </w:rPr>
          <w:t>13</w:t>
        </w:r>
        <w:r w:rsidRPr="00FB022B">
          <w:rPr>
            <w:rFonts w:ascii="Arial" w:hAnsi="Arial" w:cs="Arial"/>
            <w:sz w:val="20"/>
            <w:szCs w:val="20"/>
          </w:rPr>
          <w:fldChar w:fldCharType="end"/>
        </w:r>
      </w:p>
    </w:sdtContent>
  </w:sdt>
  <w:p w14:paraId="595D47AB" w14:textId="77777777" w:rsidR="00CB07A4" w:rsidRDefault="00CB07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7E5C" w14:textId="77777777" w:rsidR="00C83B9E" w:rsidRDefault="00C83B9E">
      <w:pPr>
        <w:spacing w:after="0" w:line="240" w:lineRule="auto"/>
      </w:pPr>
      <w:r>
        <w:separator/>
      </w:r>
    </w:p>
  </w:footnote>
  <w:footnote w:type="continuationSeparator" w:id="0">
    <w:p w14:paraId="1EAEF390" w14:textId="77777777" w:rsidR="00C83B9E" w:rsidRDefault="00C83B9E">
      <w:pPr>
        <w:spacing w:after="0" w:line="240" w:lineRule="auto"/>
      </w:pPr>
      <w:r>
        <w:continuationSeparator/>
      </w:r>
    </w:p>
  </w:footnote>
  <w:footnote w:id="1">
    <w:p w14:paraId="2D160462" w14:textId="63B63AAC" w:rsidR="00CB07A4" w:rsidRPr="003F29F2" w:rsidRDefault="00CB07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CB07A4" w:rsidRDefault="00CB07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8A317DE" w14:textId="77777777" w:rsidR="00CB07A4" w:rsidRDefault="00CB07A4" w:rsidP="0037756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3D78148" w14:textId="77777777" w:rsidR="00CB07A4" w:rsidRDefault="00CB07A4" w:rsidP="003775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CB07A4" w:rsidRDefault="00CB07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CB07A4" w:rsidRDefault="00CB07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438592CB" w14:textId="77777777" w:rsidR="00CB07A4" w:rsidRDefault="00CB07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8">
    <w:p w14:paraId="218751CB" w14:textId="77777777" w:rsidR="00CB07A4" w:rsidRPr="008162AE" w:rsidRDefault="00CB07A4" w:rsidP="00462648">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5F59912A" w14:textId="77777777" w:rsidR="00CB07A4" w:rsidRPr="007D6CAE" w:rsidRDefault="00CB07A4" w:rsidP="00462648">
      <w:pPr>
        <w:pStyle w:val="Textonotapie"/>
        <w:jc w:val="both"/>
        <w:rPr>
          <w:lang w:val="es-ES"/>
        </w:rPr>
      </w:pPr>
    </w:p>
  </w:footnote>
  <w:footnote w:id="9">
    <w:p w14:paraId="72059EB8" w14:textId="77777777" w:rsidR="00CB07A4" w:rsidRDefault="00CB07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3E60FDA9" w14:textId="170C37DA" w:rsidR="00CB07A4" w:rsidRDefault="00CB07A4">
      <w:pPr>
        <w:pStyle w:val="Textonotapie"/>
      </w:pPr>
      <w:r>
        <w:rPr>
          <w:rStyle w:val="Refdenotaalpie"/>
        </w:rPr>
        <w:footnoteRef/>
      </w:r>
      <w:r>
        <w:t xml:space="preserve"> </w:t>
      </w:r>
      <w:r w:rsidRPr="00DE1EAB">
        <w:rPr>
          <w:rFonts w:ascii="gobCL" w:hAnsi="gobCL"/>
          <w:sz w:val="18"/>
          <w:szCs w:val="18"/>
        </w:rPr>
        <w:t>Quedan excluidos de participar en esta convocatoria, aquellos contribuyentes de Primera Categoría que tributen en base a renta presunta.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780322"/>
    <w:multiLevelType w:val="hybridMultilevel"/>
    <w:tmpl w:val="CB40E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100A4B"/>
    <w:multiLevelType w:val="hybridMultilevel"/>
    <w:tmpl w:val="2A4CE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B2B8AA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374215DD"/>
    <w:multiLevelType w:val="hybridMultilevel"/>
    <w:tmpl w:val="0BD67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4"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6"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5B395053"/>
    <w:multiLevelType w:val="hybridMultilevel"/>
    <w:tmpl w:val="A852ED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D11D7F"/>
    <w:multiLevelType w:val="multilevel"/>
    <w:tmpl w:val="C1E04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97096A"/>
    <w:multiLevelType w:val="hybridMultilevel"/>
    <w:tmpl w:val="CD3E4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2"/>
  </w:num>
  <w:num w:numId="4">
    <w:abstractNumId w:val="7"/>
  </w:num>
  <w:num w:numId="5">
    <w:abstractNumId w:val="19"/>
  </w:num>
  <w:num w:numId="6">
    <w:abstractNumId w:val="20"/>
  </w:num>
  <w:num w:numId="7">
    <w:abstractNumId w:val="10"/>
  </w:num>
  <w:num w:numId="8">
    <w:abstractNumId w:val="24"/>
  </w:num>
  <w:num w:numId="9">
    <w:abstractNumId w:val="1"/>
  </w:num>
  <w:num w:numId="10">
    <w:abstractNumId w:val="5"/>
  </w:num>
  <w:num w:numId="11">
    <w:abstractNumId w:val="0"/>
  </w:num>
  <w:num w:numId="12">
    <w:abstractNumId w:val="4"/>
  </w:num>
  <w:num w:numId="13">
    <w:abstractNumId w:val="14"/>
  </w:num>
  <w:num w:numId="14">
    <w:abstractNumId w:val="8"/>
  </w:num>
  <w:num w:numId="15">
    <w:abstractNumId w:val="2"/>
  </w:num>
  <w:num w:numId="16">
    <w:abstractNumId w:val="16"/>
  </w:num>
  <w:num w:numId="17">
    <w:abstractNumId w:val="23"/>
  </w:num>
  <w:num w:numId="18">
    <w:abstractNumId w:val="22"/>
  </w:num>
  <w:num w:numId="19">
    <w:abstractNumId w:val="15"/>
  </w:num>
  <w:num w:numId="20">
    <w:abstractNumId w:val="13"/>
  </w:num>
  <w:num w:numId="21">
    <w:abstractNumId w:val="3"/>
  </w:num>
  <w:num w:numId="22">
    <w:abstractNumId w:val="11"/>
  </w:num>
  <w:num w:numId="23">
    <w:abstractNumId w:val="6"/>
  </w:num>
  <w:num w:numId="24">
    <w:abstractNumId w:val="17"/>
  </w:num>
  <w:num w:numId="25">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Francisco Poblete Galleguillos">
    <w15:presenceInfo w15:providerId="None" w15:userId="Jose Francisco Poblete Galleguil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44F0B"/>
    <w:rsid w:val="00047428"/>
    <w:rsid w:val="000557F8"/>
    <w:rsid w:val="00056E8E"/>
    <w:rsid w:val="0006518A"/>
    <w:rsid w:val="0007796B"/>
    <w:rsid w:val="0008110B"/>
    <w:rsid w:val="0009792C"/>
    <w:rsid w:val="000A3FAE"/>
    <w:rsid w:val="000B5143"/>
    <w:rsid w:val="000B7670"/>
    <w:rsid w:val="000C69A0"/>
    <w:rsid w:val="000D2830"/>
    <w:rsid w:val="000D29D9"/>
    <w:rsid w:val="000D440D"/>
    <w:rsid w:val="000D6C8C"/>
    <w:rsid w:val="000E45EE"/>
    <w:rsid w:val="000F08F7"/>
    <w:rsid w:val="000F1CC6"/>
    <w:rsid w:val="000F1D84"/>
    <w:rsid w:val="000F3ED2"/>
    <w:rsid w:val="000F7345"/>
    <w:rsid w:val="00110DBA"/>
    <w:rsid w:val="00125026"/>
    <w:rsid w:val="001256B8"/>
    <w:rsid w:val="00130170"/>
    <w:rsid w:val="00137627"/>
    <w:rsid w:val="00137E63"/>
    <w:rsid w:val="001515EE"/>
    <w:rsid w:val="00153652"/>
    <w:rsid w:val="001631FD"/>
    <w:rsid w:val="0016340C"/>
    <w:rsid w:val="00166070"/>
    <w:rsid w:val="00192985"/>
    <w:rsid w:val="00196BEA"/>
    <w:rsid w:val="001A663C"/>
    <w:rsid w:val="001A745F"/>
    <w:rsid w:val="001B0289"/>
    <w:rsid w:val="001B5919"/>
    <w:rsid w:val="001B69D8"/>
    <w:rsid w:val="001C0609"/>
    <w:rsid w:val="001C0F51"/>
    <w:rsid w:val="001C2B38"/>
    <w:rsid w:val="001C5A90"/>
    <w:rsid w:val="001D4409"/>
    <w:rsid w:val="001D4C81"/>
    <w:rsid w:val="001D7CF5"/>
    <w:rsid w:val="001E1B28"/>
    <w:rsid w:val="001E29B6"/>
    <w:rsid w:val="001F2150"/>
    <w:rsid w:val="00202496"/>
    <w:rsid w:val="002123C5"/>
    <w:rsid w:val="0021395F"/>
    <w:rsid w:val="00224DF9"/>
    <w:rsid w:val="0023302B"/>
    <w:rsid w:val="00234A6D"/>
    <w:rsid w:val="00257B39"/>
    <w:rsid w:val="0026770C"/>
    <w:rsid w:val="00271A39"/>
    <w:rsid w:val="00276634"/>
    <w:rsid w:val="0028456B"/>
    <w:rsid w:val="002852A3"/>
    <w:rsid w:val="002862B1"/>
    <w:rsid w:val="002916A6"/>
    <w:rsid w:val="0029292C"/>
    <w:rsid w:val="00293B07"/>
    <w:rsid w:val="00294E9C"/>
    <w:rsid w:val="002962FF"/>
    <w:rsid w:val="002B2B4A"/>
    <w:rsid w:val="002B6FAD"/>
    <w:rsid w:val="002C18CA"/>
    <w:rsid w:val="002C5DB4"/>
    <w:rsid w:val="002D4AED"/>
    <w:rsid w:val="002D57C4"/>
    <w:rsid w:val="002E0F38"/>
    <w:rsid w:val="002E187D"/>
    <w:rsid w:val="002F131E"/>
    <w:rsid w:val="002F5C9D"/>
    <w:rsid w:val="00304E37"/>
    <w:rsid w:val="003058CF"/>
    <w:rsid w:val="00305F3A"/>
    <w:rsid w:val="0030707C"/>
    <w:rsid w:val="00310E3A"/>
    <w:rsid w:val="00312F8B"/>
    <w:rsid w:val="00313A91"/>
    <w:rsid w:val="003200FF"/>
    <w:rsid w:val="003235C1"/>
    <w:rsid w:val="0032456C"/>
    <w:rsid w:val="00333E5B"/>
    <w:rsid w:val="003458C3"/>
    <w:rsid w:val="00352847"/>
    <w:rsid w:val="00355380"/>
    <w:rsid w:val="003609E4"/>
    <w:rsid w:val="00361D64"/>
    <w:rsid w:val="00372123"/>
    <w:rsid w:val="00372DF4"/>
    <w:rsid w:val="00376F4E"/>
    <w:rsid w:val="00377561"/>
    <w:rsid w:val="0038350D"/>
    <w:rsid w:val="00391E1D"/>
    <w:rsid w:val="00392649"/>
    <w:rsid w:val="003A21B7"/>
    <w:rsid w:val="003A4CD7"/>
    <w:rsid w:val="003A60E0"/>
    <w:rsid w:val="003B1823"/>
    <w:rsid w:val="003C2E2D"/>
    <w:rsid w:val="003C5175"/>
    <w:rsid w:val="003C55BD"/>
    <w:rsid w:val="003D121F"/>
    <w:rsid w:val="003F29F2"/>
    <w:rsid w:val="003F2CBA"/>
    <w:rsid w:val="003F6EA1"/>
    <w:rsid w:val="00403844"/>
    <w:rsid w:val="00404BF8"/>
    <w:rsid w:val="0040533F"/>
    <w:rsid w:val="00406BA9"/>
    <w:rsid w:val="00416258"/>
    <w:rsid w:val="004300E7"/>
    <w:rsid w:val="004307F9"/>
    <w:rsid w:val="00434E8F"/>
    <w:rsid w:val="00437992"/>
    <w:rsid w:val="00442AD7"/>
    <w:rsid w:val="00447BF8"/>
    <w:rsid w:val="004545F5"/>
    <w:rsid w:val="00456E10"/>
    <w:rsid w:val="00460134"/>
    <w:rsid w:val="00460F82"/>
    <w:rsid w:val="00462648"/>
    <w:rsid w:val="00465909"/>
    <w:rsid w:val="0046672B"/>
    <w:rsid w:val="00467897"/>
    <w:rsid w:val="00467F08"/>
    <w:rsid w:val="00475B40"/>
    <w:rsid w:val="00481082"/>
    <w:rsid w:val="00484EA9"/>
    <w:rsid w:val="0048558A"/>
    <w:rsid w:val="00485862"/>
    <w:rsid w:val="00492D9E"/>
    <w:rsid w:val="00496703"/>
    <w:rsid w:val="004979AA"/>
    <w:rsid w:val="004A1AE1"/>
    <w:rsid w:val="004A61D6"/>
    <w:rsid w:val="004A7235"/>
    <w:rsid w:val="004B0274"/>
    <w:rsid w:val="004B33B7"/>
    <w:rsid w:val="004D202C"/>
    <w:rsid w:val="004D2923"/>
    <w:rsid w:val="004D724F"/>
    <w:rsid w:val="004E7786"/>
    <w:rsid w:val="004F0213"/>
    <w:rsid w:val="00501A32"/>
    <w:rsid w:val="005038B1"/>
    <w:rsid w:val="00506EBD"/>
    <w:rsid w:val="00510973"/>
    <w:rsid w:val="005121F1"/>
    <w:rsid w:val="00516B92"/>
    <w:rsid w:val="005235DB"/>
    <w:rsid w:val="00540817"/>
    <w:rsid w:val="00551DA2"/>
    <w:rsid w:val="00554088"/>
    <w:rsid w:val="00563C01"/>
    <w:rsid w:val="0056662E"/>
    <w:rsid w:val="00567495"/>
    <w:rsid w:val="005751F3"/>
    <w:rsid w:val="005763D0"/>
    <w:rsid w:val="00587460"/>
    <w:rsid w:val="00587870"/>
    <w:rsid w:val="005912AA"/>
    <w:rsid w:val="00594350"/>
    <w:rsid w:val="005A13F0"/>
    <w:rsid w:val="005A3B65"/>
    <w:rsid w:val="005A6BC4"/>
    <w:rsid w:val="005C6A32"/>
    <w:rsid w:val="005D567F"/>
    <w:rsid w:val="005E4FEA"/>
    <w:rsid w:val="005F7BCA"/>
    <w:rsid w:val="006148C9"/>
    <w:rsid w:val="00616505"/>
    <w:rsid w:val="00630813"/>
    <w:rsid w:val="006355D9"/>
    <w:rsid w:val="0063721B"/>
    <w:rsid w:val="0064178F"/>
    <w:rsid w:val="006519BB"/>
    <w:rsid w:val="00657509"/>
    <w:rsid w:val="006577FE"/>
    <w:rsid w:val="006649CA"/>
    <w:rsid w:val="00665435"/>
    <w:rsid w:val="00673820"/>
    <w:rsid w:val="00680B5E"/>
    <w:rsid w:val="006817DB"/>
    <w:rsid w:val="006858D4"/>
    <w:rsid w:val="00693CE7"/>
    <w:rsid w:val="0069417F"/>
    <w:rsid w:val="006A1269"/>
    <w:rsid w:val="006B0FBF"/>
    <w:rsid w:val="006B3CF0"/>
    <w:rsid w:val="006B5126"/>
    <w:rsid w:val="006C5094"/>
    <w:rsid w:val="006D7D00"/>
    <w:rsid w:val="006F4492"/>
    <w:rsid w:val="00700191"/>
    <w:rsid w:val="00700A45"/>
    <w:rsid w:val="007027DC"/>
    <w:rsid w:val="00704FD1"/>
    <w:rsid w:val="00720EBD"/>
    <w:rsid w:val="007268C4"/>
    <w:rsid w:val="00741F95"/>
    <w:rsid w:val="00744202"/>
    <w:rsid w:val="00746FBA"/>
    <w:rsid w:val="00750876"/>
    <w:rsid w:val="007536AD"/>
    <w:rsid w:val="00753D8E"/>
    <w:rsid w:val="0075724E"/>
    <w:rsid w:val="00760C8E"/>
    <w:rsid w:val="0076154F"/>
    <w:rsid w:val="00764973"/>
    <w:rsid w:val="007655FF"/>
    <w:rsid w:val="00775EA0"/>
    <w:rsid w:val="0078171F"/>
    <w:rsid w:val="00792D6D"/>
    <w:rsid w:val="007930F5"/>
    <w:rsid w:val="00793C20"/>
    <w:rsid w:val="00796420"/>
    <w:rsid w:val="007A4169"/>
    <w:rsid w:val="007A7D7C"/>
    <w:rsid w:val="007B603C"/>
    <w:rsid w:val="007C1BB4"/>
    <w:rsid w:val="007C48F8"/>
    <w:rsid w:val="007D2A1B"/>
    <w:rsid w:val="007D43B0"/>
    <w:rsid w:val="007D5617"/>
    <w:rsid w:val="007D6CAE"/>
    <w:rsid w:val="007D7024"/>
    <w:rsid w:val="007E37C3"/>
    <w:rsid w:val="007E3CA5"/>
    <w:rsid w:val="007E7A64"/>
    <w:rsid w:val="007F17D9"/>
    <w:rsid w:val="007F1EC4"/>
    <w:rsid w:val="007F2F55"/>
    <w:rsid w:val="007F49EE"/>
    <w:rsid w:val="007F6E13"/>
    <w:rsid w:val="007F728A"/>
    <w:rsid w:val="008025BC"/>
    <w:rsid w:val="00803D72"/>
    <w:rsid w:val="00807FE8"/>
    <w:rsid w:val="008162AE"/>
    <w:rsid w:val="00820344"/>
    <w:rsid w:val="008215B4"/>
    <w:rsid w:val="00822C11"/>
    <w:rsid w:val="008241DD"/>
    <w:rsid w:val="00826194"/>
    <w:rsid w:val="008322D3"/>
    <w:rsid w:val="008427DF"/>
    <w:rsid w:val="00844009"/>
    <w:rsid w:val="00855E79"/>
    <w:rsid w:val="00864667"/>
    <w:rsid w:val="008659E2"/>
    <w:rsid w:val="008669FB"/>
    <w:rsid w:val="008719BF"/>
    <w:rsid w:val="0087613A"/>
    <w:rsid w:val="00880B27"/>
    <w:rsid w:val="0088151A"/>
    <w:rsid w:val="00884742"/>
    <w:rsid w:val="008853C5"/>
    <w:rsid w:val="008879E4"/>
    <w:rsid w:val="00890937"/>
    <w:rsid w:val="00892DBE"/>
    <w:rsid w:val="00895509"/>
    <w:rsid w:val="008A2855"/>
    <w:rsid w:val="008B416D"/>
    <w:rsid w:val="008B4C0C"/>
    <w:rsid w:val="008B576E"/>
    <w:rsid w:val="008C5F5A"/>
    <w:rsid w:val="008D07F2"/>
    <w:rsid w:val="008D7ADA"/>
    <w:rsid w:val="008E4372"/>
    <w:rsid w:val="008E498B"/>
    <w:rsid w:val="008F0A0F"/>
    <w:rsid w:val="008F0D3C"/>
    <w:rsid w:val="008F2663"/>
    <w:rsid w:val="008F37EA"/>
    <w:rsid w:val="009018D1"/>
    <w:rsid w:val="009052F6"/>
    <w:rsid w:val="00911127"/>
    <w:rsid w:val="00915B27"/>
    <w:rsid w:val="00920E60"/>
    <w:rsid w:val="00933515"/>
    <w:rsid w:val="009402BD"/>
    <w:rsid w:val="00943799"/>
    <w:rsid w:val="00962535"/>
    <w:rsid w:val="00962C93"/>
    <w:rsid w:val="00974436"/>
    <w:rsid w:val="009765E3"/>
    <w:rsid w:val="00976FCF"/>
    <w:rsid w:val="00981699"/>
    <w:rsid w:val="00982486"/>
    <w:rsid w:val="009831AE"/>
    <w:rsid w:val="00987210"/>
    <w:rsid w:val="00994325"/>
    <w:rsid w:val="0099593B"/>
    <w:rsid w:val="009A0993"/>
    <w:rsid w:val="009A0B17"/>
    <w:rsid w:val="009A0D4C"/>
    <w:rsid w:val="009A2A11"/>
    <w:rsid w:val="009A50FC"/>
    <w:rsid w:val="009B0396"/>
    <w:rsid w:val="009B0AE8"/>
    <w:rsid w:val="009B1F3D"/>
    <w:rsid w:val="009B6AFF"/>
    <w:rsid w:val="009D163B"/>
    <w:rsid w:val="009D754C"/>
    <w:rsid w:val="009D784D"/>
    <w:rsid w:val="009E425F"/>
    <w:rsid w:val="009E4B8F"/>
    <w:rsid w:val="009E582F"/>
    <w:rsid w:val="009F6125"/>
    <w:rsid w:val="00A07E28"/>
    <w:rsid w:val="00A11054"/>
    <w:rsid w:val="00A20DA1"/>
    <w:rsid w:val="00A375CA"/>
    <w:rsid w:val="00A40A6E"/>
    <w:rsid w:val="00A4136D"/>
    <w:rsid w:val="00A43A56"/>
    <w:rsid w:val="00A46D68"/>
    <w:rsid w:val="00A53B07"/>
    <w:rsid w:val="00A55160"/>
    <w:rsid w:val="00A55CC9"/>
    <w:rsid w:val="00A57554"/>
    <w:rsid w:val="00A63F9D"/>
    <w:rsid w:val="00A65188"/>
    <w:rsid w:val="00A66369"/>
    <w:rsid w:val="00A771B7"/>
    <w:rsid w:val="00A85E07"/>
    <w:rsid w:val="00AB2B74"/>
    <w:rsid w:val="00AB3CA0"/>
    <w:rsid w:val="00AC171B"/>
    <w:rsid w:val="00AC1D3E"/>
    <w:rsid w:val="00AC267C"/>
    <w:rsid w:val="00AC43E5"/>
    <w:rsid w:val="00AD0BB1"/>
    <w:rsid w:val="00AD35B6"/>
    <w:rsid w:val="00AD7E4C"/>
    <w:rsid w:val="00B00228"/>
    <w:rsid w:val="00B063ED"/>
    <w:rsid w:val="00B322E5"/>
    <w:rsid w:val="00B34C39"/>
    <w:rsid w:val="00B36B6A"/>
    <w:rsid w:val="00B41FFD"/>
    <w:rsid w:val="00B43377"/>
    <w:rsid w:val="00B447A0"/>
    <w:rsid w:val="00B467C5"/>
    <w:rsid w:val="00B521D9"/>
    <w:rsid w:val="00B56B7F"/>
    <w:rsid w:val="00B6402F"/>
    <w:rsid w:val="00B70DAC"/>
    <w:rsid w:val="00B714AE"/>
    <w:rsid w:val="00B77583"/>
    <w:rsid w:val="00B81E34"/>
    <w:rsid w:val="00B83A87"/>
    <w:rsid w:val="00B868D2"/>
    <w:rsid w:val="00B9215B"/>
    <w:rsid w:val="00B9568B"/>
    <w:rsid w:val="00B967B4"/>
    <w:rsid w:val="00BA7898"/>
    <w:rsid w:val="00BB0221"/>
    <w:rsid w:val="00BC1DFA"/>
    <w:rsid w:val="00BD6730"/>
    <w:rsid w:val="00BD74EE"/>
    <w:rsid w:val="00BE59C9"/>
    <w:rsid w:val="00BF0614"/>
    <w:rsid w:val="00BF3995"/>
    <w:rsid w:val="00BF5724"/>
    <w:rsid w:val="00BF6A15"/>
    <w:rsid w:val="00C07285"/>
    <w:rsid w:val="00C108D7"/>
    <w:rsid w:val="00C2153A"/>
    <w:rsid w:val="00C22357"/>
    <w:rsid w:val="00C22364"/>
    <w:rsid w:val="00C229A9"/>
    <w:rsid w:val="00C26010"/>
    <w:rsid w:val="00C33797"/>
    <w:rsid w:val="00C34FBC"/>
    <w:rsid w:val="00C351B2"/>
    <w:rsid w:val="00C37165"/>
    <w:rsid w:val="00C37E77"/>
    <w:rsid w:val="00C52DFB"/>
    <w:rsid w:val="00C53D71"/>
    <w:rsid w:val="00C65654"/>
    <w:rsid w:val="00C74650"/>
    <w:rsid w:val="00C75C39"/>
    <w:rsid w:val="00C82BE6"/>
    <w:rsid w:val="00C83B9E"/>
    <w:rsid w:val="00C9111E"/>
    <w:rsid w:val="00CA659F"/>
    <w:rsid w:val="00CA75E0"/>
    <w:rsid w:val="00CA7E52"/>
    <w:rsid w:val="00CB07A4"/>
    <w:rsid w:val="00CC24E0"/>
    <w:rsid w:val="00CC630F"/>
    <w:rsid w:val="00CC7E11"/>
    <w:rsid w:val="00CE36CC"/>
    <w:rsid w:val="00CE613E"/>
    <w:rsid w:val="00CF439D"/>
    <w:rsid w:val="00CF65FA"/>
    <w:rsid w:val="00D00BA9"/>
    <w:rsid w:val="00D013DB"/>
    <w:rsid w:val="00D0355B"/>
    <w:rsid w:val="00D03B54"/>
    <w:rsid w:val="00D04660"/>
    <w:rsid w:val="00D133B3"/>
    <w:rsid w:val="00D16C71"/>
    <w:rsid w:val="00D16D76"/>
    <w:rsid w:val="00D2681E"/>
    <w:rsid w:val="00D37334"/>
    <w:rsid w:val="00D41AC0"/>
    <w:rsid w:val="00D55952"/>
    <w:rsid w:val="00D61946"/>
    <w:rsid w:val="00D72F34"/>
    <w:rsid w:val="00D74651"/>
    <w:rsid w:val="00D753E8"/>
    <w:rsid w:val="00D77F61"/>
    <w:rsid w:val="00D8478D"/>
    <w:rsid w:val="00D950A0"/>
    <w:rsid w:val="00D95C71"/>
    <w:rsid w:val="00DA03FC"/>
    <w:rsid w:val="00DA08EE"/>
    <w:rsid w:val="00DB18B5"/>
    <w:rsid w:val="00DB603C"/>
    <w:rsid w:val="00DB64CD"/>
    <w:rsid w:val="00DC122A"/>
    <w:rsid w:val="00DC49B6"/>
    <w:rsid w:val="00DC7A8B"/>
    <w:rsid w:val="00DC7E45"/>
    <w:rsid w:val="00DD25E0"/>
    <w:rsid w:val="00DE1EAB"/>
    <w:rsid w:val="00DE1ED5"/>
    <w:rsid w:val="00DE7A23"/>
    <w:rsid w:val="00DF350B"/>
    <w:rsid w:val="00E0368D"/>
    <w:rsid w:val="00E12242"/>
    <w:rsid w:val="00E12743"/>
    <w:rsid w:val="00E14420"/>
    <w:rsid w:val="00E26AF4"/>
    <w:rsid w:val="00E30703"/>
    <w:rsid w:val="00E3287F"/>
    <w:rsid w:val="00E32D6A"/>
    <w:rsid w:val="00E4070B"/>
    <w:rsid w:val="00E43943"/>
    <w:rsid w:val="00E44C7A"/>
    <w:rsid w:val="00E50CD2"/>
    <w:rsid w:val="00E5375D"/>
    <w:rsid w:val="00E62357"/>
    <w:rsid w:val="00E67F74"/>
    <w:rsid w:val="00E738D6"/>
    <w:rsid w:val="00E9063B"/>
    <w:rsid w:val="00E91785"/>
    <w:rsid w:val="00EA0264"/>
    <w:rsid w:val="00EA1445"/>
    <w:rsid w:val="00EB3F99"/>
    <w:rsid w:val="00EC5C45"/>
    <w:rsid w:val="00ED058C"/>
    <w:rsid w:val="00ED3073"/>
    <w:rsid w:val="00ED44DA"/>
    <w:rsid w:val="00ED7004"/>
    <w:rsid w:val="00EE7581"/>
    <w:rsid w:val="00EF2ACF"/>
    <w:rsid w:val="00EF2EF7"/>
    <w:rsid w:val="00EF3FFB"/>
    <w:rsid w:val="00EF5608"/>
    <w:rsid w:val="00F03F4E"/>
    <w:rsid w:val="00F11208"/>
    <w:rsid w:val="00F11397"/>
    <w:rsid w:val="00F13A66"/>
    <w:rsid w:val="00F143A0"/>
    <w:rsid w:val="00F16238"/>
    <w:rsid w:val="00F237F3"/>
    <w:rsid w:val="00F274A5"/>
    <w:rsid w:val="00F31FF3"/>
    <w:rsid w:val="00F326E7"/>
    <w:rsid w:val="00F36BDA"/>
    <w:rsid w:val="00F375AD"/>
    <w:rsid w:val="00F44599"/>
    <w:rsid w:val="00F545F2"/>
    <w:rsid w:val="00F60B6A"/>
    <w:rsid w:val="00F61F2D"/>
    <w:rsid w:val="00F85A48"/>
    <w:rsid w:val="00F932D1"/>
    <w:rsid w:val="00F9609A"/>
    <w:rsid w:val="00FA6FC9"/>
    <w:rsid w:val="00FB022B"/>
    <w:rsid w:val="00FB50C4"/>
    <w:rsid w:val="00FB776D"/>
    <w:rsid w:val="00FE1611"/>
    <w:rsid w:val="00FF03FC"/>
    <w:rsid w:val="00FF293F"/>
    <w:rsid w:val="00FF3AA2"/>
    <w:rsid w:val="00FF5C0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F1D774C3-3DC1-46FD-8859-3B4FC385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Mencinsinresolver1">
    <w:name w:val="Mención sin resolver1"/>
    <w:basedOn w:val="Fuentedeprrafopredeter"/>
    <w:uiPriority w:val="99"/>
    <w:semiHidden/>
    <w:unhideWhenUsed/>
    <w:rsid w:val="00044F0B"/>
    <w:rPr>
      <w:color w:val="605E5C"/>
      <w:shd w:val="clear" w:color="auto" w:fill="E1DFDD"/>
    </w:rPr>
  </w:style>
  <w:style w:type="character" w:customStyle="1" w:styleId="hgkelc">
    <w:name w:val="hgkelc"/>
    <w:basedOn w:val="Fuentedeprrafopredeter"/>
    <w:rsid w:val="000F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246190173">
      <w:bodyDiv w:val="1"/>
      <w:marLeft w:val="0"/>
      <w:marRight w:val="0"/>
      <w:marTop w:val="0"/>
      <w:marBottom w:val="0"/>
      <w:divBdr>
        <w:top w:val="none" w:sz="0" w:space="0" w:color="auto"/>
        <w:left w:val="none" w:sz="0" w:space="0" w:color="auto"/>
        <w:bottom w:val="none" w:sz="0" w:space="0" w:color="auto"/>
        <w:right w:val="none" w:sz="0" w:space="0" w:color="auto"/>
      </w:divBdr>
      <w:divsChild>
        <w:div w:id="1238052485">
          <w:marLeft w:val="0"/>
          <w:marRight w:val="0"/>
          <w:marTop w:val="0"/>
          <w:marBottom w:val="0"/>
          <w:divBdr>
            <w:top w:val="none" w:sz="0" w:space="0" w:color="auto"/>
            <w:left w:val="none" w:sz="0" w:space="0" w:color="auto"/>
            <w:bottom w:val="none" w:sz="0" w:space="0" w:color="auto"/>
            <w:right w:val="none" w:sz="0" w:space="0" w:color="auto"/>
          </w:divBdr>
          <w:divsChild>
            <w:div w:id="1216115925">
              <w:marLeft w:val="0"/>
              <w:marRight w:val="0"/>
              <w:marTop w:val="0"/>
              <w:marBottom w:val="0"/>
              <w:divBdr>
                <w:top w:val="none" w:sz="0" w:space="0" w:color="auto"/>
                <w:left w:val="none" w:sz="0" w:space="0" w:color="auto"/>
                <w:bottom w:val="none" w:sz="0" w:space="0" w:color="auto"/>
                <w:right w:val="none" w:sz="0" w:space="0" w:color="auto"/>
              </w:divBdr>
              <w:divsChild>
                <w:div w:id="676734010">
                  <w:marLeft w:val="0"/>
                  <w:marRight w:val="0"/>
                  <w:marTop w:val="0"/>
                  <w:marBottom w:val="0"/>
                  <w:divBdr>
                    <w:top w:val="none" w:sz="0" w:space="0" w:color="auto"/>
                    <w:left w:val="none" w:sz="0" w:space="0" w:color="auto"/>
                    <w:bottom w:val="none" w:sz="0" w:space="0" w:color="auto"/>
                    <w:right w:val="none" w:sz="0" w:space="0" w:color="auto"/>
                  </w:divBdr>
                  <w:divsChild>
                    <w:div w:id="561794244">
                      <w:marLeft w:val="0"/>
                      <w:marRight w:val="0"/>
                      <w:marTop w:val="0"/>
                      <w:marBottom w:val="0"/>
                      <w:divBdr>
                        <w:top w:val="none" w:sz="0" w:space="0" w:color="auto"/>
                        <w:left w:val="none" w:sz="0" w:space="0" w:color="auto"/>
                        <w:bottom w:val="none" w:sz="0" w:space="0" w:color="auto"/>
                        <w:right w:val="none" w:sz="0" w:space="0" w:color="auto"/>
                      </w:divBdr>
                      <w:divsChild>
                        <w:div w:id="19857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EB1ED7-2403-4A7F-AA70-2EA68EF7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8002</Words>
  <Characters>44016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Jose Francisco Poblete Galleguillos</cp:lastModifiedBy>
  <cp:revision>2</cp:revision>
  <cp:lastPrinted>2020-11-18T16:31:00Z</cp:lastPrinted>
  <dcterms:created xsi:type="dcterms:W3CDTF">2020-11-30T21:07:00Z</dcterms:created>
  <dcterms:modified xsi:type="dcterms:W3CDTF">2020-11-30T21:07:00Z</dcterms:modified>
</cp:coreProperties>
</file>