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2516622C" w:rsidR="002862B1" w:rsidRPr="00A46D68" w:rsidRDefault="003C1B1F" w:rsidP="00DB2B81">
      <w:pPr>
        <w:pStyle w:val="Ttulo1"/>
        <w:spacing w:before="0" w:line="240" w:lineRule="auto"/>
        <w:rPr>
          <w:rFonts w:eastAsia="gobCL" w:cs="gobCL"/>
          <w:sz w:val="24"/>
          <w:szCs w:val="24"/>
        </w:rPr>
      </w:pPr>
      <w:r>
        <w:rPr>
          <w:rFonts w:ascii="Garamond" w:eastAsia="gobCL" w:hAnsi="Garamond" w:cs="gobCL"/>
          <w:b w:val="0"/>
          <w:noProof/>
          <w:sz w:val="24"/>
          <w:szCs w:val="24"/>
        </w:rPr>
        <w:drawing>
          <wp:anchor distT="0" distB="0" distL="114300" distR="114300" simplePos="0" relativeHeight="251659264" behindDoc="0" locked="0" layoutInCell="1" allowOverlap="1" wp14:anchorId="50699E49" wp14:editId="44E7B0A5">
            <wp:simplePos x="0" y="0"/>
            <wp:positionH relativeFrom="column">
              <wp:posOffset>4275455</wp:posOffset>
            </wp:positionH>
            <wp:positionV relativeFrom="paragraph">
              <wp:posOffset>23072</wp:posOffset>
            </wp:positionV>
            <wp:extent cx="1758315" cy="660400"/>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REHorizontal.png"/>
                    <pic:cNvPicPr/>
                  </pic:nvPicPr>
                  <pic:blipFill>
                    <a:blip r:embed="rId9">
                      <a:extLst>
                        <a:ext uri="{28A0092B-C50C-407E-A947-70E740481C1C}">
                          <a14:useLocalDpi xmlns:a14="http://schemas.microsoft.com/office/drawing/2010/main" val="0"/>
                        </a:ext>
                      </a:extLst>
                    </a:blip>
                    <a:stretch>
                      <a:fillRect/>
                    </a:stretch>
                  </pic:blipFill>
                  <pic:spPr>
                    <a:xfrm>
                      <a:off x="0" y="0"/>
                      <a:ext cx="1758315" cy="660400"/>
                    </a:xfrm>
                    <a:prstGeom prst="rect">
                      <a:avLst/>
                    </a:prstGeom>
                  </pic:spPr>
                </pic:pic>
              </a:graphicData>
            </a:graphic>
            <wp14:sizeRelH relativeFrom="margin">
              <wp14:pctWidth>0</wp14:pctWidth>
            </wp14:sizeRelH>
            <wp14:sizeRelV relativeFrom="margin">
              <wp14:pctHeight>0</wp14:pctHeight>
            </wp14:sizeRelV>
          </wp:anchor>
        </w:drawing>
      </w:r>
      <w:r w:rsidRPr="00A46D68">
        <w:rPr>
          <w:noProof/>
        </w:rPr>
        <w:drawing>
          <wp:anchor distT="0" distB="0" distL="0" distR="0" simplePos="0" relativeHeight="251658240" behindDoc="0" locked="0" layoutInCell="1" hidden="0" allowOverlap="1" wp14:anchorId="5F939682" wp14:editId="440E3860">
            <wp:simplePos x="0" y="0"/>
            <wp:positionH relativeFrom="column">
              <wp:posOffset>49954</wp:posOffset>
            </wp:positionH>
            <wp:positionV relativeFrom="paragraph">
              <wp:posOffset>423</wp:posOffset>
            </wp:positionV>
            <wp:extent cx="1548765"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548765" cy="733425"/>
                    </a:xfrm>
                    <a:prstGeom prst="rect">
                      <a:avLst/>
                    </a:prstGeom>
                    <a:ln/>
                  </pic:spPr>
                </pic:pic>
              </a:graphicData>
            </a:graphic>
          </wp:anchor>
        </w:drawing>
      </w:r>
      <w:bookmarkStart w:id="0" w:name="_heading=h.gjdgxs" w:colFirst="0" w:colLast="0"/>
      <w:bookmarkEnd w:id="0"/>
    </w:p>
    <w:p w14:paraId="08881016" w14:textId="15A2E995" w:rsidR="002862B1" w:rsidRPr="00A46D68" w:rsidRDefault="002862B1" w:rsidP="00DB2B81">
      <w:pPr>
        <w:spacing w:after="120" w:line="240" w:lineRule="auto"/>
        <w:ind w:left="426"/>
        <w:rPr>
          <w:rFonts w:ascii="Garamond" w:eastAsia="gobCL" w:hAnsi="Garamond" w:cs="gobCL"/>
          <w:b/>
          <w:sz w:val="24"/>
          <w:szCs w:val="24"/>
        </w:rPr>
      </w:pPr>
    </w:p>
    <w:p w14:paraId="66DDD636" w14:textId="77777777" w:rsidR="002862B1" w:rsidRPr="00A46D68" w:rsidRDefault="002862B1" w:rsidP="00DB2B81">
      <w:pPr>
        <w:spacing w:after="120" w:line="240" w:lineRule="auto"/>
        <w:ind w:left="2880"/>
        <w:rPr>
          <w:rFonts w:ascii="Garamond" w:eastAsia="gobCL" w:hAnsi="Garamond" w:cs="gobCL"/>
          <w:b/>
          <w:sz w:val="24"/>
          <w:szCs w:val="24"/>
        </w:rPr>
      </w:pPr>
    </w:p>
    <w:p w14:paraId="676FB4A0" w14:textId="46B6B139" w:rsidR="002862B1" w:rsidRDefault="002862B1" w:rsidP="00DB2B81">
      <w:pPr>
        <w:spacing w:after="120" w:line="240" w:lineRule="auto"/>
        <w:ind w:left="2880"/>
        <w:rPr>
          <w:rFonts w:ascii="Garamond" w:eastAsia="gobCL" w:hAnsi="Garamond" w:cs="gobCL"/>
          <w:b/>
        </w:rPr>
      </w:pPr>
    </w:p>
    <w:p w14:paraId="69B9AF72" w14:textId="138C9D28" w:rsidR="00D80D6F" w:rsidRDefault="00D80D6F" w:rsidP="00DB2B81">
      <w:pPr>
        <w:spacing w:after="120" w:line="240" w:lineRule="auto"/>
        <w:ind w:left="2880"/>
        <w:rPr>
          <w:rFonts w:ascii="Garamond" w:eastAsia="gobCL" w:hAnsi="Garamond" w:cs="gobCL"/>
          <w:b/>
        </w:rPr>
      </w:pPr>
    </w:p>
    <w:p w14:paraId="1475BADC" w14:textId="77777777" w:rsidR="00D80D6F" w:rsidRPr="00A46D68" w:rsidRDefault="00D80D6F" w:rsidP="00DB2B81">
      <w:pPr>
        <w:spacing w:after="120" w:line="240" w:lineRule="auto"/>
        <w:ind w:left="2880"/>
        <w:rPr>
          <w:rFonts w:ascii="Garamond" w:eastAsia="gobCL" w:hAnsi="Garamond" w:cs="gobCL"/>
          <w:b/>
        </w:rPr>
      </w:pPr>
    </w:p>
    <w:p w14:paraId="43714441" w14:textId="77777777" w:rsidR="002862B1" w:rsidRPr="00A46D68" w:rsidRDefault="002862B1" w:rsidP="00DB2B81">
      <w:pPr>
        <w:spacing w:after="120" w:line="240" w:lineRule="auto"/>
        <w:jc w:val="center"/>
        <w:rPr>
          <w:rFonts w:ascii="Garamond" w:eastAsia="gobCL" w:hAnsi="Garamond" w:cs="gobCL"/>
          <w:b/>
          <w:u w:val="single"/>
        </w:rPr>
      </w:pPr>
    </w:p>
    <w:p w14:paraId="6B543B31" w14:textId="77777777" w:rsidR="002862B1" w:rsidRPr="00A46D68" w:rsidRDefault="002862B1" w:rsidP="00DB2B81">
      <w:pPr>
        <w:spacing w:after="120" w:line="240" w:lineRule="auto"/>
        <w:jc w:val="center"/>
        <w:rPr>
          <w:rFonts w:ascii="Garamond" w:eastAsia="gobCL" w:hAnsi="Garamond" w:cs="gobCL"/>
          <w:b/>
          <w:u w:val="single"/>
        </w:rPr>
      </w:pPr>
    </w:p>
    <w:p w14:paraId="196FAEE1" w14:textId="77777777" w:rsidR="002862B1" w:rsidRPr="00A46D68" w:rsidRDefault="002862B1" w:rsidP="00DB2B81">
      <w:pPr>
        <w:spacing w:after="120" w:line="240" w:lineRule="auto"/>
        <w:jc w:val="center"/>
        <w:rPr>
          <w:rFonts w:ascii="Garamond" w:eastAsia="gobCL" w:hAnsi="Garamond" w:cs="gobCL"/>
          <w:b/>
          <w:u w:val="single"/>
        </w:rPr>
      </w:pPr>
    </w:p>
    <w:p w14:paraId="75BF5373" w14:textId="08D4324D" w:rsidR="008879E4" w:rsidRDefault="008879E4" w:rsidP="00DB2B81">
      <w:pPr>
        <w:spacing w:after="120" w:line="240" w:lineRule="auto"/>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BASES DE </w:t>
      </w:r>
      <w:r w:rsidR="00240C6E">
        <w:rPr>
          <w:rFonts w:ascii="gobCL" w:eastAsia="gobCL" w:hAnsi="gobCL" w:cs="gobCL"/>
          <w:b/>
          <w:color w:val="000000"/>
          <w:sz w:val="36"/>
          <w:szCs w:val="36"/>
        </w:rPr>
        <w:t xml:space="preserve">TERCERA </w:t>
      </w:r>
      <w:r w:rsidRPr="00CA75E0">
        <w:rPr>
          <w:rFonts w:ascii="gobCL" w:eastAsia="gobCL" w:hAnsi="gobCL" w:cs="gobCL"/>
          <w:b/>
          <w:color w:val="000000"/>
          <w:sz w:val="36"/>
          <w:szCs w:val="36"/>
        </w:rPr>
        <w:t>CONVOCATORIA</w:t>
      </w:r>
    </w:p>
    <w:p w14:paraId="72038C40" w14:textId="07DA078A" w:rsidR="00E86C1A" w:rsidRDefault="00E86C1A" w:rsidP="00DB2B81">
      <w:pPr>
        <w:spacing w:after="120" w:line="240" w:lineRule="auto"/>
        <w:jc w:val="center"/>
        <w:rPr>
          <w:rFonts w:ascii="gobCL" w:eastAsia="gobCL" w:hAnsi="gobCL" w:cs="gobCL"/>
          <w:b/>
          <w:color w:val="000000"/>
          <w:sz w:val="36"/>
          <w:szCs w:val="36"/>
        </w:rPr>
      </w:pPr>
    </w:p>
    <w:p w14:paraId="146658F1" w14:textId="77777777" w:rsidR="00D80D6F" w:rsidRDefault="00D80D6F" w:rsidP="00DB2B81">
      <w:pPr>
        <w:spacing w:after="120" w:line="240" w:lineRule="auto"/>
        <w:jc w:val="center"/>
        <w:rPr>
          <w:rFonts w:ascii="gobCL" w:eastAsia="gobCL" w:hAnsi="gobCL" w:cs="gobCL"/>
          <w:b/>
          <w:color w:val="000000"/>
          <w:sz w:val="36"/>
          <w:szCs w:val="36"/>
        </w:rPr>
      </w:pPr>
    </w:p>
    <w:p w14:paraId="1AB154C0" w14:textId="200CF908" w:rsidR="00D80D6F" w:rsidRDefault="00D80D6F" w:rsidP="00DB2B81">
      <w:pPr>
        <w:spacing w:after="120" w:line="240" w:lineRule="auto"/>
        <w:jc w:val="center"/>
        <w:rPr>
          <w:rFonts w:ascii="gobCL" w:eastAsia="gobCL" w:hAnsi="gobCL" w:cs="gobCL"/>
          <w:b/>
          <w:color w:val="000000"/>
          <w:sz w:val="36"/>
          <w:szCs w:val="36"/>
        </w:rPr>
      </w:pPr>
    </w:p>
    <w:p w14:paraId="2CBA72FC" w14:textId="77777777" w:rsidR="00D80D6F" w:rsidRPr="00CA75E0" w:rsidRDefault="00D80D6F" w:rsidP="00DB2B81">
      <w:pPr>
        <w:spacing w:after="120" w:line="240" w:lineRule="auto"/>
        <w:jc w:val="center"/>
        <w:rPr>
          <w:rFonts w:ascii="gobCL" w:eastAsia="gobCL" w:hAnsi="gobCL" w:cs="gobCL"/>
          <w:b/>
          <w:color w:val="000000"/>
          <w:sz w:val="36"/>
          <w:szCs w:val="36"/>
        </w:rPr>
      </w:pPr>
    </w:p>
    <w:p w14:paraId="043B0C62" w14:textId="52940F9D" w:rsidR="003C1B1F" w:rsidRDefault="008879E4" w:rsidP="00DB2B81">
      <w:pPr>
        <w:spacing w:after="120" w:line="240" w:lineRule="auto"/>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w:t>
      </w:r>
      <w:r w:rsidR="003C1B1F">
        <w:rPr>
          <w:rFonts w:ascii="gobCL" w:eastAsia="gobCL" w:hAnsi="gobCL" w:cs="gobCL"/>
          <w:b/>
          <w:color w:val="000000"/>
          <w:sz w:val="36"/>
          <w:szCs w:val="36"/>
        </w:rPr>
        <w:t>40025181-0 RECUPERACIÓ</w:t>
      </w:r>
      <w:r w:rsidR="003C1B1F" w:rsidRPr="003C1B1F">
        <w:rPr>
          <w:rFonts w:ascii="gobCL" w:eastAsia="gobCL" w:hAnsi="gobCL" w:cs="gobCL"/>
          <w:b/>
          <w:color w:val="000000"/>
          <w:sz w:val="36"/>
          <w:szCs w:val="36"/>
        </w:rPr>
        <w:t>N ECONÓMICA MICROEMPRESAS LOS LAGOS (REACTÍVATE)</w:t>
      </w:r>
    </w:p>
    <w:p w14:paraId="1527E6D5" w14:textId="77777777" w:rsidR="00E86C1A" w:rsidRDefault="00E86C1A" w:rsidP="00DB2B81">
      <w:pPr>
        <w:spacing w:after="120" w:line="240" w:lineRule="auto"/>
        <w:jc w:val="center"/>
        <w:rPr>
          <w:rFonts w:ascii="gobCL" w:eastAsia="gobCL" w:hAnsi="gobCL" w:cs="gobCL"/>
          <w:b/>
          <w:color w:val="000000"/>
          <w:sz w:val="36"/>
          <w:szCs w:val="36"/>
        </w:rPr>
      </w:pPr>
    </w:p>
    <w:p w14:paraId="3F011ED4" w14:textId="257A54D8" w:rsidR="00625D4C" w:rsidRDefault="00625D4C" w:rsidP="00DB2B81">
      <w:pPr>
        <w:tabs>
          <w:tab w:val="left" w:pos="1650"/>
          <w:tab w:val="center" w:pos="4419"/>
        </w:tabs>
        <w:spacing w:after="120" w:line="240" w:lineRule="auto"/>
        <w:jc w:val="center"/>
        <w:rPr>
          <w:rFonts w:ascii="gobCL" w:eastAsia="gobCL" w:hAnsi="gobCL" w:cs="gobCL"/>
          <w:b/>
          <w:color w:val="000000"/>
          <w:sz w:val="36"/>
          <w:szCs w:val="36"/>
        </w:rPr>
      </w:pPr>
    </w:p>
    <w:p w14:paraId="183108E6" w14:textId="77777777" w:rsidR="00B43377" w:rsidRDefault="00B43377" w:rsidP="00DB2B81">
      <w:pPr>
        <w:tabs>
          <w:tab w:val="left" w:pos="1650"/>
          <w:tab w:val="center" w:pos="4419"/>
        </w:tabs>
        <w:spacing w:after="120" w:line="240" w:lineRule="auto"/>
        <w:jc w:val="center"/>
        <w:rPr>
          <w:rFonts w:ascii="gobCL" w:eastAsia="gobCL" w:hAnsi="gobCL" w:cs="gobCL"/>
          <w:b/>
          <w:color w:val="000000"/>
          <w:sz w:val="36"/>
          <w:szCs w:val="36"/>
        </w:rPr>
      </w:pPr>
    </w:p>
    <w:p w14:paraId="70B2E44A" w14:textId="77777777" w:rsidR="00625D4C" w:rsidRDefault="00625D4C" w:rsidP="00DB2B81">
      <w:pPr>
        <w:tabs>
          <w:tab w:val="left" w:pos="1650"/>
          <w:tab w:val="center" w:pos="4419"/>
        </w:tabs>
        <w:spacing w:after="120" w:line="240" w:lineRule="auto"/>
        <w:jc w:val="center"/>
        <w:rPr>
          <w:rFonts w:ascii="gobCL" w:eastAsia="gobCL" w:hAnsi="gobCL" w:cs="gobCL"/>
          <w:b/>
          <w:color w:val="000000"/>
          <w:sz w:val="36"/>
          <w:szCs w:val="36"/>
        </w:rPr>
      </w:pPr>
    </w:p>
    <w:p w14:paraId="0C558AAB" w14:textId="77777777" w:rsidR="00625D4C" w:rsidRDefault="00625D4C" w:rsidP="00DB2B81">
      <w:pPr>
        <w:tabs>
          <w:tab w:val="left" w:pos="1650"/>
          <w:tab w:val="center" w:pos="4419"/>
        </w:tabs>
        <w:spacing w:after="120" w:line="240" w:lineRule="auto"/>
        <w:jc w:val="center"/>
        <w:rPr>
          <w:rFonts w:ascii="gobCL" w:eastAsia="gobCL" w:hAnsi="gobCL" w:cs="gobCL"/>
          <w:b/>
          <w:color w:val="000000"/>
          <w:sz w:val="36"/>
          <w:szCs w:val="36"/>
        </w:rPr>
      </w:pPr>
    </w:p>
    <w:p w14:paraId="78B80577" w14:textId="77777777" w:rsidR="00D80D6F" w:rsidRDefault="00D80D6F" w:rsidP="00DB2B81">
      <w:pPr>
        <w:tabs>
          <w:tab w:val="left" w:pos="1650"/>
          <w:tab w:val="center" w:pos="4419"/>
        </w:tabs>
        <w:spacing w:after="120" w:line="240" w:lineRule="auto"/>
        <w:jc w:val="center"/>
        <w:rPr>
          <w:rFonts w:ascii="gobCL" w:eastAsia="gobCL" w:hAnsi="gobCL" w:cs="gobCL"/>
          <w:b/>
          <w:color w:val="000000"/>
          <w:sz w:val="36"/>
          <w:szCs w:val="36"/>
        </w:rPr>
      </w:pPr>
    </w:p>
    <w:p w14:paraId="26665676" w14:textId="7F4C3505" w:rsidR="00B43377" w:rsidRPr="00CA75E0" w:rsidRDefault="00BF1201" w:rsidP="00DB2B81">
      <w:pPr>
        <w:tabs>
          <w:tab w:val="left" w:pos="1650"/>
          <w:tab w:val="center" w:pos="4419"/>
        </w:tabs>
        <w:spacing w:after="120" w:line="240" w:lineRule="auto"/>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3C1B1F">
        <w:rPr>
          <w:rFonts w:ascii="gobCL" w:eastAsia="gobCL" w:hAnsi="gobCL" w:cs="gobCL"/>
          <w:b/>
          <w:color w:val="000000"/>
          <w:sz w:val="36"/>
          <w:szCs w:val="36"/>
        </w:rPr>
        <w:t>Los Lagos</w:t>
      </w:r>
    </w:p>
    <w:p w14:paraId="79AA9C6D" w14:textId="257FE3DA" w:rsidR="002862B1" w:rsidRPr="00CA75E0" w:rsidRDefault="003200FF" w:rsidP="00DB2B81">
      <w:pPr>
        <w:tabs>
          <w:tab w:val="center" w:pos="4419"/>
        </w:tabs>
        <w:spacing w:after="120" w:line="240" w:lineRule="auto"/>
        <w:rPr>
          <w:rFonts w:ascii="gobCL" w:eastAsia="gobCL" w:hAnsi="gobCL" w:cs="gobCL"/>
          <w:sz w:val="18"/>
        </w:rPr>
      </w:pPr>
      <w:r>
        <w:rPr>
          <w:rFonts w:ascii="gobCL" w:eastAsia="gobCL" w:hAnsi="gobCL" w:cs="gobCL"/>
          <w:b/>
          <w:color w:val="000000"/>
          <w:sz w:val="28"/>
          <w:szCs w:val="36"/>
        </w:rPr>
        <w:tab/>
      </w:r>
      <w:r w:rsidR="00240C6E">
        <w:rPr>
          <w:rFonts w:ascii="gobCL" w:eastAsia="gobCL" w:hAnsi="gobCL" w:cs="gobCL"/>
          <w:b/>
          <w:color w:val="000000"/>
          <w:sz w:val="28"/>
          <w:szCs w:val="36"/>
        </w:rPr>
        <w:t>Ju</w:t>
      </w:r>
      <w:r w:rsidR="005A3668">
        <w:rPr>
          <w:rFonts w:ascii="gobCL" w:eastAsia="gobCL" w:hAnsi="gobCL" w:cs="gobCL"/>
          <w:b/>
          <w:color w:val="000000"/>
          <w:sz w:val="28"/>
          <w:szCs w:val="36"/>
        </w:rPr>
        <w:t>l</w:t>
      </w:r>
      <w:r w:rsidR="00240C6E">
        <w:rPr>
          <w:rFonts w:ascii="gobCL" w:eastAsia="gobCL" w:hAnsi="gobCL" w:cs="gobCL"/>
          <w:b/>
          <w:color w:val="000000"/>
          <w:sz w:val="28"/>
          <w:szCs w:val="36"/>
        </w:rPr>
        <w:t xml:space="preserve">io </w:t>
      </w:r>
      <w:r w:rsidR="00E86C1A">
        <w:rPr>
          <w:rFonts w:ascii="gobCL" w:eastAsia="gobCL" w:hAnsi="gobCL" w:cs="gobCL"/>
          <w:b/>
          <w:color w:val="000000"/>
          <w:sz w:val="28"/>
          <w:szCs w:val="36"/>
        </w:rPr>
        <w:t>2021</w:t>
      </w:r>
    </w:p>
    <w:p w14:paraId="5701C5D1" w14:textId="5E2D489C" w:rsidR="002862B1" w:rsidRPr="00CA75E0" w:rsidRDefault="00D613F9" w:rsidP="005D37CE">
      <w:pPr>
        <w:spacing w:after="120" w:line="240" w:lineRule="auto"/>
        <w:rPr>
          <w:rFonts w:ascii="gobCL" w:eastAsia="gobCL" w:hAnsi="gobCL" w:cs="gobCL"/>
          <w:b/>
        </w:rPr>
      </w:pPr>
      <w:r>
        <w:rPr>
          <w:rFonts w:ascii="gobCL" w:eastAsia="gobCL" w:hAnsi="gobCL" w:cs="gobCL"/>
          <w:b/>
        </w:rPr>
        <w:br w:type="page"/>
      </w:r>
      <w:r w:rsidR="007C48F8" w:rsidRPr="00CA75E0">
        <w:rPr>
          <w:rFonts w:ascii="gobCL" w:eastAsia="gobCL" w:hAnsi="gobCL" w:cs="gobCL"/>
          <w:b/>
        </w:rPr>
        <w:lastRenderedPageBreak/>
        <w:t>1. Antecedentes del programa</w:t>
      </w:r>
    </w:p>
    <w:p w14:paraId="4F9CB539" w14:textId="52388E1B" w:rsidR="008775F8" w:rsidRDefault="007E74A9" w:rsidP="00DB2B81">
      <w:pPr>
        <w:spacing w:after="120" w:line="240" w:lineRule="auto"/>
        <w:jc w:val="both"/>
        <w:rPr>
          <w:rFonts w:ascii="gobCL" w:eastAsia="gobCL" w:hAnsi="gobCL" w:cs="gobCL"/>
          <w:color w:val="000000"/>
        </w:rPr>
      </w:pPr>
      <w:r>
        <w:rPr>
          <w:rFonts w:ascii="gobCL" w:eastAsia="gobCL" w:hAnsi="gobCL" w:cs="gobCL"/>
          <w:color w:val="000000"/>
        </w:rPr>
        <w:t>E</w:t>
      </w:r>
      <w:r w:rsidR="008775F8" w:rsidRPr="008775F8">
        <w:rPr>
          <w:rFonts w:ascii="gobCL" w:eastAsia="gobCL" w:hAnsi="gobCL" w:cs="gobCL"/>
          <w:color w:val="000000"/>
        </w:rPr>
        <w:t xml:space="preserve">l 18 de marzo de 2020 se declaró estado de </w:t>
      </w:r>
      <w:r w:rsidR="003C1B1F" w:rsidRPr="008775F8">
        <w:rPr>
          <w:rFonts w:ascii="gobCL" w:eastAsia="gobCL" w:hAnsi="gobCL" w:cs="gobCL"/>
          <w:color w:val="000000"/>
        </w:rPr>
        <w:t>ex</w:t>
      </w:r>
      <w:r w:rsidR="003C1B1F">
        <w:rPr>
          <w:rFonts w:ascii="gobCL" w:eastAsia="gobCL" w:hAnsi="gobCL" w:cs="gobCL"/>
          <w:color w:val="000000"/>
        </w:rPr>
        <w:t>c</w:t>
      </w:r>
      <w:r w:rsidR="003C1B1F" w:rsidRPr="008775F8">
        <w:rPr>
          <w:rFonts w:ascii="gobCL" w:eastAsia="gobCL" w:hAnsi="gobCL" w:cs="gobCL"/>
          <w:color w:val="000000"/>
        </w:rPr>
        <w:t>epción</w:t>
      </w:r>
      <w:r w:rsidR="008775F8" w:rsidRPr="008775F8">
        <w:rPr>
          <w:rFonts w:ascii="gobCL" w:eastAsia="gobCL" w:hAnsi="gobCL" w:cs="gobCL"/>
          <w:color w:val="000000"/>
        </w:rPr>
        <w:t xml:space="preserve">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769B970D" w14:textId="3FB4D0F5" w:rsidR="003C1B1F" w:rsidRDefault="003C1B1F" w:rsidP="00DB2B81">
      <w:pPr>
        <w:spacing w:after="120" w:line="240" w:lineRule="auto"/>
        <w:jc w:val="both"/>
        <w:rPr>
          <w:rFonts w:ascii="gobCL" w:eastAsia="gobCL" w:hAnsi="gobCL" w:cs="gobCL"/>
          <w:color w:val="000000"/>
        </w:rPr>
      </w:pPr>
      <w:r w:rsidRPr="003C1B1F">
        <w:rPr>
          <w:rFonts w:ascii="gobCL" w:eastAsia="gobCL" w:hAnsi="gobCL" w:cs="gobCL"/>
          <w:color w:val="000000"/>
        </w:rPr>
        <w:t xml:space="preserve">El Gobierno Regional de Los Lagos, encomendó a la dirección Regional de </w:t>
      </w:r>
      <w:r w:rsidR="00DC6FD6">
        <w:rPr>
          <w:rFonts w:ascii="gobCL" w:eastAsia="gobCL" w:hAnsi="gobCL" w:cs="gobCL"/>
          <w:color w:val="000000"/>
        </w:rPr>
        <w:t>SERCOTEC</w:t>
      </w:r>
      <w:r w:rsidRPr="003C1B1F">
        <w:rPr>
          <w:rFonts w:ascii="gobCL" w:eastAsia="gobCL" w:hAnsi="gobCL" w:cs="gobCL"/>
          <w:color w:val="000000"/>
        </w:rPr>
        <w:t xml:space="preserve"> Los Lagos, formular un proyecto que apoye a los empresarios de la región, a través de un programa de emergencia de reactivación, este programa viene a complementar las medidas del Gobierno central.</w:t>
      </w:r>
    </w:p>
    <w:p w14:paraId="598643FF" w14:textId="1114B5C1" w:rsidR="003C1B1F" w:rsidRDefault="00DC6FD6" w:rsidP="00DB2B81">
      <w:pPr>
        <w:spacing w:after="120" w:line="240" w:lineRule="auto"/>
        <w:jc w:val="both"/>
        <w:rPr>
          <w:rFonts w:ascii="gobCL" w:eastAsia="gobCL" w:hAnsi="gobCL" w:cs="gobCL"/>
          <w:color w:val="000000"/>
        </w:rPr>
      </w:pPr>
      <w:r>
        <w:rPr>
          <w:rFonts w:ascii="gobCL" w:eastAsia="gobCL" w:hAnsi="gobCL" w:cs="gobCL"/>
          <w:color w:val="000000"/>
        </w:rPr>
        <w:t>SERCOTEC</w:t>
      </w:r>
      <w:r w:rsidR="003C1B1F" w:rsidRPr="008775F8">
        <w:rPr>
          <w:rFonts w:ascii="gobCL" w:eastAsia="gobCL" w:hAnsi="gobCL" w:cs="gobCL"/>
          <w:color w:val="000000"/>
        </w:rPr>
        <w:t xml:space="preserve"> </w:t>
      </w:r>
      <w:r w:rsidR="008775F8" w:rsidRPr="008775F8">
        <w:rPr>
          <w:rFonts w:ascii="gobCL" w:eastAsia="gobCL" w:hAnsi="gobCL" w:cs="gobCL"/>
          <w:color w:val="000000"/>
        </w:rPr>
        <w:t xml:space="preserve">es una institución especialista en pequeños negocios, dedicada a apoyarlos, acompañarlos y asesorarlos, para que se desarrollen y sean fuente de crecimiento para el país. </w:t>
      </w:r>
      <w:r w:rsidR="003C1B1F" w:rsidRPr="003C1B1F">
        <w:rPr>
          <w:rFonts w:ascii="gobCL" w:eastAsia="gobCL" w:hAnsi="gobCL" w:cs="gobCL"/>
          <w:color w:val="000000"/>
        </w:rPr>
        <w:t xml:space="preserve">Según datos del SII, el total de empresas en la región son 53.552 que entregan algún tipo de información o presentan ventas. De acuerdo a los tramos establecidos podemos señalar 41.643 unidades productivas </w:t>
      </w:r>
      <w:r w:rsidR="003C1B1F">
        <w:rPr>
          <w:rFonts w:ascii="gobCL" w:eastAsia="gobCL" w:hAnsi="gobCL" w:cs="gobCL"/>
          <w:color w:val="000000"/>
        </w:rPr>
        <w:t xml:space="preserve">son microempresas </w:t>
      </w:r>
      <w:r w:rsidR="003C1B1F" w:rsidRPr="003C1B1F">
        <w:rPr>
          <w:rFonts w:ascii="gobCL" w:eastAsia="gobCL" w:hAnsi="gobCL" w:cs="gobCL"/>
          <w:color w:val="000000"/>
        </w:rPr>
        <w:t>lo que representa el 78% del total y el 3% de las ventas anuales en UF.</w:t>
      </w:r>
      <w:r>
        <w:rPr>
          <w:rFonts w:ascii="gobCL" w:eastAsia="gobCL" w:hAnsi="gobCL" w:cs="gobCL"/>
          <w:color w:val="000000"/>
        </w:rPr>
        <w:t xml:space="preserve"> L</w:t>
      </w:r>
      <w:r w:rsidR="003C1B1F" w:rsidRPr="003C1B1F">
        <w:rPr>
          <w:rFonts w:ascii="gobCL" w:eastAsia="gobCL" w:hAnsi="gobCL" w:cs="gobCL"/>
          <w:color w:val="000000"/>
        </w:rPr>
        <w:t>os primeros 5 rubros son Comercio al por mayor y al por menor (28%), Agricultura, ganadería, silvicultura y pesca (14%); Transporte y almacenamiento (11%), Construcción (9%) y Actividades de Alojamien</w:t>
      </w:r>
      <w:r>
        <w:rPr>
          <w:rFonts w:ascii="gobCL" w:eastAsia="gobCL" w:hAnsi="gobCL" w:cs="gobCL"/>
          <w:color w:val="000000"/>
        </w:rPr>
        <w:t xml:space="preserve">to y Servicios de Comidas (8%). </w:t>
      </w:r>
      <w:r w:rsidR="003C1B1F" w:rsidRPr="003C1B1F">
        <w:rPr>
          <w:rFonts w:ascii="gobCL" w:eastAsia="gobCL" w:hAnsi="gobCL" w:cs="gobCL"/>
          <w:color w:val="000000"/>
        </w:rPr>
        <w:t>La distribución por provincia es la siguiente: un 20,5% se encuentra en la provincia de Chiloé, 48,9% en la provincia de Llanquihue, 27,6% en la provincia de Osorno y 2,8% en la provincia de Palena</w:t>
      </w:r>
      <w:r>
        <w:rPr>
          <w:rFonts w:ascii="gobCL" w:eastAsia="gobCL" w:hAnsi="gobCL" w:cs="gobCL"/>
          <w:color w:val="000000"/>
        </w:rPr>
        <w:t xml:space="preserve">. </w:t>
      </w:r>
    </w:p>
    <w:p w14:paraId="5D25CD77" w14:textId="60084A5B" w:rsidR="00FC1FA8" w:rsidRDefault="00DC6FD6" w:rsidP="00DB2B81">
      <w:pPr>
        <w:spacing w:after="120" w:line="240" w:lineRule="auto"/>
        <w:jc w:val="both"/>
        <w:rPr>
          <w:rFonts w:ascii="gobCL" w:eastAsia="gobCL" w:hAnsi="gobCL" w:cs="gobCL"/>
        </w:rPr>
      </w:pPr>
      <w:r>
        <w:rPr>
          <w:rFonts w:ascii="gobCL" w:eastAsia="gobCL" w:hAnsi="gobCL" w:cs="gobCL"/>
          <w:color w:val="000000"/>
        </w:rPr>
        <w:t xml:space="preserve">Este programa especial </w:t>
      </w:r>
      <w:r w:rsidR="006A3A2F" w:rsidRPr="00B026B0">
        <w:rPr>
          <w:rFonts w:ascii="gobCL" w:eastAsia="gobCL" w:hAnsi="gobCL" w:cs="gobCL"/>
          <w:color w:val="000000"/>
        </w:rPr>
        <w:t>busca entregar un subsidio a aquellas micro</w:t>
      </w:r>
      <w:r>
        <w:rPr>
          <w:rFonts w:ascii="gobCL" w:eastAsia="gobCL" w:hAnsi="gobCL" w:cs="gobCL"/>
          <w:color w:val="000000"/>
        </w:rPr>
        <w:t>empresas (</w:t>
      </w:r>
      <w:r w:rsidR="006A3A2F" w:rsidRPr="00B026B0">
        <w:rPr>
          <w:rFonts w:ascii="gobCL" w:eastAsia="gobCL" w:hAnsi="gobCL" w:cs="gobCL"/>
          <w:color w:val="000000"/>
        </w:rPr>
        <w:t xml:space="preserve">con ventas netas </w:t>
      </w:r>
      <w:r>
        <w:rPr>
          <w:rFonts w:ascii="gobCL" w:eastAsia="gobCL" w:hAnsi="gobCL" w:cs="gobCL"/>
          <w:color w:val="000000"/>
        </w:rPr>
        <w:t>menores o</w:t>
      </w:r>
      <w:r w:rsidR="006A3A2F" w:rsidRPr="00B026B0">
        <w:rPr>
          <w:rFonts w:ascii="gobCL" w:eastAsia="gobCL" w:hAnsi="gobCL" w:cs="gobCL"/>
          <w:color w:val="000000"/>
        </w:rPr>
        <w:t xml:space="preserve"> iguales a </w:t>
      </w:r>
      <w:r w:rsidR="004F6728">
        <w:rPr>
          <w:rFonts w:ascii="gobCL" w:eastAsia="gobCL" w:hAnsi="gobCL" w:cs="gobCL"/>
          <w:color w:val="000000"/>
        </w:rPr>
        <w:t>2.400 UF</w:t>
      </w:r>
      <w:r w:rsidR="006A3A2F" w:rsidRPr="00B026B0">
        <w:rPr>
          <w:rFonts w:ascii="gobCL" w:eastAsia="gobCL" w:hAnsi="gobCL" w:cs="gobCL"/>
          <w:color w:val="000000"/>
        </w:rPr>
        <w:t xml:space="preserve"> al año</w:t>
      </w:r>
      <w:r>
        <w:rPr>
          <w:rFonts w:ascii="gobCL" w:eastAsia="gobCL" w:hAnsi="gobCL" w:cs="gobCL"/>
          <w:color w:val="000000"/>
        </w:rPr>
        <w:t>)</w:t>
      </w:r>
      <w:r w:rsidR="006A3A2F" w:rsidRPr="00B026B0">
        <w:rPr>
          <w:rFonts w:ascii="gobCL" w:eastAsia="gobCL" w:hAnsi="gobCL" w:cs="gobCL"/>
          <w:color w:val="000000"/>
        </w:rPr>
        <w:t>, que se han visto afectadas en sus ingresos a causa de los últimos acontecimientos vividos en Chile, según lo establecido en las presentes bases.</w:t>
      </w:r>
    </w:p>
    <w:p w14:paraId="568A1A96" w14:textId="6DBFB683" w:rsidR="002862B1" w:rsidRPr="00CA75E0" w:rsidRDefault="007C48F8" w:rsidP="00DB2B81">
      <w:pPr>
        <w:spacing w:after="120" w:line="240" w:lineRule="auto"/>
        <w:rPr>
          <w:rFonts w:ascii="gobCL" w:eastAsia="gobCL" w:hAnsi="gobCL" w:cs="gobCL"/>
          <w:b/>
        </w:rPr>
      </w:pPr>
      <w:r w:rsidRPr="00CA75E0">
        <w:rPr>
          <w:rFonts w:ascii="gobCL" w:eastAsia="gobCL" w:hAnsi="gobCL" w:cs="gobCL"/>
          <w:b/>
        </w:rPr>
        <w:t>2. ¿Qué es?</w:t>
      </w:r>
    </w:p>
    <w:p w14:paraId="6CAB6C43" w14:textId="3B90C3D3" w:rsidR="00DE0570" w:rsidRDefault="0044638D" w:rsidP="00DB2B81">
      <w:pPr>
        <w:spacing w:after="120" w:line="240" w:lineRule="auto"/>
        <w:jc w:val="both"/>
        <w:rPr>
          <w:rFonts w:ascii="gobCL" w:eastAsia="gobCL" w:hAnsi="gobCL" w:cs="gobCL"/>
        </w:rPr>
      </w:pPr>
      <w:r w:rsidRPr="007D30AB">
        <w:rPr>
          <w:rFonts w:ascii="gobCL" w:eastAsia="gobCL" w:hAnsi="gobCL" w:cs="gobCL"/>
        </w:rPr>
        <w:t>Es un programa que busca apoyar a las microempresas</w:t>
      </w:r>
      <w:r w:rsidR="00B47309" w:rsidRPr="007D30AB">
        <w:rPr>
          <w:rFonts w:ascii="gobCL" w:eastAsia="gobCL" w:hAnsi="gobCL" w:cs="gobCL"/>
        </w:rPr>
        <w:t xml:space="preserve"> de</w:t>
      </w:r>
      <w:r w:rsidR="00DC6FD6" w:rsidRPr="007D30AB">
        <w:rPr>
          <w:rFonts w:ascii="gobCL" w:eastAsia="gobCL" w:hAnsi="gobCL" w:cs="gobCL"/>
        </w:rPr>
        <w:t xml:space="preserve"> la </w:t>
      </w:r>
      <w:r w:rsidR="004B4051">
        <w:rPr>
          <w:rFonts w:ascii="gobCL" w:eastAsia="gobCL" w:hAnsi="gobCL" w:cs="gobCL"/>
        </w:rPr>
        <w:t xml:space="preserve">Región de Los Lagos </w:t>
      </w:r>
      <w:r w:rsidR="00B47309" w:rsidRPr="007D30AB">
        <w:rPr>
          <w:rFonts w:ascii="gobCL" w:eastAsia="gobCL" w:hAnsi="gobCL" w:cs="gobCL"/>
        </w:rPr>
        <w:t xml:space="preserve">que tengan inicio de actividades en primera categoría hasta el </w:t>
      </w:r>
      <w:r w:rsidR="007C5E7E" w:rsidRPr="007D30AB">
        <w:rPr>
          <w:rFonts w:ascii="gobCL" w:eastAsia="gobCL" w:hAnsi="gobCL" w:cs="gobCL"/>
        </w:rPr>
        <w:t xml:space="preserve">31 </w:t>
      </w:r>
      <w:r w:rsidR="00B47309" w:rsidRPr="007D30AB">
        <w:rPr>
          <w:rFonts w:ascii="gobCL" w:eastAsia="gobCL" w:hAnsi="gobCL" w:cs="gobCL"/>
        </w:rPr>
        <w:t xml:space="preserve">de </w:t>
      </w:r>
      <w:r w:rsidR="00365296" w:rsidRPr="007D30AB">
        <w:rPr>
          <w:rFonts w:ascii="gobCL" w:eastAsia="gobCL" w:hAnsi="gobCL" w:cs="gobCL"/>
        </w:rPr>
        <w:t>diciembre de</w:t>
      </w:r>
      <w:r w:rsidR="00B47309" w:rsidRPr="007D30AB">
        <w:rPr>
          <w:rFonts w:ascii="gobCL" w:eastAsia="gobCL" w:hAnsi="gobCL" w:cs="gobCL"/>
        </w:rPr>
        <w:t xml:space="preserve"> 2019 ante el Servicio de Impuestos Internos; </w:t>
      </w:r>
      <w:r w:rsidR="006E6147" w:rsidRPr="007D30AB">
        <w:rPr>
          <w:rFonts w:ascii="gobCL" w:eastAsia="gobCL" w:hAnsi="gobCL" w:cs="gobCL"/>
          <w:lang w:val="es-ES_tradnl"/>
        </w:rPr>
        <w:t xml:space="preserve">con ventas netas mayores o iguales a </w:t>
      </w:r>
      <w:r w:rsidR="00EA299B" w:rsidRPr="007D30AB">
        <w:rPr>
          <w:rFonts w:ascii="gobCL" w:eastAsia="gobCL" w:hAnsi="gobCL" w:cs="gobCL"/>
          <w:lang w:val="es-ES_tradnl"/>
        </w:rPr>
        <w:t xml:space="preserve">40 </w:t>
      </w:r>
      <w:r w:rsidR="004F6728" w:rsidRPr="007D30AB">
        <w:rPr>
          <w:rFonts w:ascii="gobCL" w:eastAsia="gobCL" w:hAnsi="gobCL" w:cs="gobCL"/>
          <w:lang w:val="es-ES_tradnl"/>
        </w:rPr>
        <w:t>UF</w:t>
      </w:r>
      <w:r w:rsidR="0046475F" w:rsidRPr="007D30AB">
        <w:rPr>
          <w:rFonts w:ascii="gobCL" w:eastAsia="gobCL" w:hAnsi="gobCL" w:cs="gobCL"/>
          <w:lang w:val="es-ES_tradnl"/>
        </w:rPr>
        <w:t xml:space="preserve"> e inferiores o iguales a </w:t>
      </w:r>
      <w:r w:rsidR="004F6728" w:rsidRPr="007D30AB">
        <w:rPr>
          <w:rFonts w:ascii="gobCL" w:eastAsia="gobCL" w:hAnsi="gobCL" w:cs="gobCL"/>
          <w:lang w:val="es-ES_tradnl"/>
        </w:rPr>
        <w:t>2.400 UF</w:t>
      </w:r>
      <w:r w:rsidRPr="007D30AB">
        <w:rPr>
          <w:rFonts w:ascii="gobCL" w:eastAsia="gobCL" w:hAnsi="gobCL" w:cs="gobCL"/>
        </w:rPr>
        <w:t xml:space="preserve"> al año, que hayan visto afect</w:t>
      </w:r>
      <w:r w:rsidR="0046475F" w:rsidRPr="007D30AB">
        <w:rPr>
          <w:rFonts w:ascii="gobCL" w:eastAsia="gobCL" w:hAnsi="gobCL" w:cs="gobCL"/>
        </w:rPr>
        <w:t>adas sus ventas</w:t>
      </w:r>
      <w:r w:rsidRPr="007D30AB">
        <w:rPr>
          <w:rFonts w:ascii="gobCL" w:eastAsia="gobCL" w:hAnsi="gobCL" w:cs="gobCL"/>
        </w:rPr>
        <w:t xml:space="preserve"> producto de la emergencia sanitaria</w:t>
      </w:r>
      <w:r w:rsidR="00957E8F">
        <w:rPr>
          <w:rFonts w:ascii="gobCL" w:eastAsia="gobCL" w:hAnsi="gobCL" w:cs="gobCL"/>
        </w:rPr>
        <w:t xml:space="preserve"> y demás requisitos establecidos en las presentes Bases de Convocatoria</w:t>
      </w:r>
      <w:r w:rsidR="00B47309" w:rsidRPr="007D30AB">
        <w:rPr>
          <w:rFonts w:ascii="gobCL" w:eastAsia="gobCL" w:hAnsi="gobCL" w:cs="gobCL"/>
        </w:rPr>
        <w:t>.</w:t>
      </w:r>
    </w:p>
    <w:p w14:paraId="78FF837A" w14:textId="0BD980A2" w:rsidR="00B47309" w:rsidRPr="00DB3D0E" w:rsidRDefault="00DE0570" w:rsidP="00DB2B81">
      <w:pPr>
        <w:spacing w:after="120" w:line="240" w:lineRule="auto"/>
        <w:jc w:val="both"/>
        <w:rPr>
          <w:rFonts w:ascii="gobCL" w:eastAsia="gobCL" w:hAnsi="gobCL" w:cs="gobCL"/>
        </w:rPr>
      </w:pPr>
      <w:r>
        <w:rPr>
          <w:rFonts w:ascii="gobCL" w:eastAsia="gobCL" w:hAnsi="gobCL" w:cs="gobCL"/>
        </w:rPr>
        <w:t xml:space="preserve">Podrán </w:t>
      </w:r>
      <w:r w:rsidRPr="00DE0570">
        <w:rPr>
          <w:rFonts w:ascii="gobCL" w:eastAsia="gobCL" w:hAnsi="gobCL" w:cs="gobCL"/>
        </w:rPr>
        <w:t xml:space="preserve">participar </w:t>
      </w:r>
      <w:r>
        <w:rPr>
          <w:rFonts w:ascii="gobCL" w:eastAsia="gobCL" w:hAnsi="gobCL" w:cs="gobCL"/>
        </w:rPr>
        <w:t>también c</w:t>
      </w:r>
      <w:r w:rsidRPr="00DE0570">
        <w:rPr>
          <w:rFonts w:ascii="gobCL" w:eastAsia="gobCL" w:hAnsi="gobCL" w:cs="gobCL"/>
        </w:rPr>
        <w:t xml:space="preserve">ooperativas agrícolas,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w:t>
      </w:r>
    </w:p>
    <w:p w14:paraId="510A1E38" w14:textId="47BF9DE0" w:rsidR="001E2557" w:rsidRDefault="001E2557" w:rsidP="00DB2B81">
      <w:pPr>
        <w:spacing w:after="120" w:line="240" w:lineRule="auto"/>
        <w:jc w:val="both"/>
        <w:rPr>
          <w:rFonts w:ascii="gobCL" w:eastAsia="gobCL" w:hAnsi="gobCL" w:cs="gobCL"/>
        </w:rPr>
      </w:pPr>
      <w:r w:rsidRPr="00DB3D0E">
        <w:rPr>
          <w:rFonts w:ascii="gobCL" w:eastAsia="gobCL" w:hAnsi="gobCL" w:cs="gobCL"/>
        </w:rPr>
        <w:t xml:space="preserve">Para apoyar la reactivación de su actividad económica, </w:t>
      </w:r>
      <w:r w:rsidR="00DC6FD6">
        <w:rPr>
          <w:rFonts w:ascii="gobCL" w:eastAsia="gobCL" w:hAnsi="gobCL" w:cs="gobCL"/>
        </w:rPr>
        <w:t>SERCOTEC</w:t>
      </w:r>
      <w:r w:rsidR="00DC6FD6" w:rsidRPr="00DB3D0E">
        <w:rPr>
          <w:rFonts w:ascii="gobCL" w:eastAsia="gobCL" w:hAnsi="gobCL" w:cs="gobCL"/>
        </w:rPr>
        <w:t xml:space="preserve"> </w:t>
      </w:r>
      <w:r w:rsidRPr="00DB3D0E">
        <w:rPr>
          <w:rFonts w:ascii="gobCL" w:eastAsia="gobCL" w:hAnsi="gobCL" w:cs="gobCL"/>
        </w:rPr>
        <w:t>otorga un su</w:t>
      </w:r>
      <w:r w:rsidR="006E6147" w:rsidRPr="00DB3D0E">
        <w:rPr>
          <w:rFonts w:ascii="gobCL" w:eastAsia="gobCL" w:hAnsi="gobCL" w:cs="gobCL"/>
        </w:rPr>
        <w:t xml:space="preserve">bsidio que les permite adquirir </w:t>
      </w:r>
      <w:r w:rsidR="007A4AD4" w:rsidRPr="00B83F9D">
        <w:rPr>
          <w:rFonts w:ascii="gobCL" w:eastAsia="gobCL" w:hAnsi="gobCL" w:cs="gobCL"/>
        </w:rPr>
        <w:t xml:space="preserve">activos fijos, </w:t>
      </w:r>
      <w:r w:rsidRPr="00B83F9D">
        <w:rPr>
          <w:rFonts w:ascii="gobCL" w:eastAsia="gobCL" w:hAnsi="gobCL" w:cs="gobCL"/>
        </w:rPr>
        <w:t>capital de trabajo (materias p</w:t>
      </w:r>
      <w:r w:rsidR="0000708B" w:rsidRPr="00B83F9D">
        <w:rPr>
          <w:rFonts w:ascii="gobCL" w:eastAsia="gobCL" w:hAnsi="gobCL" w:cs="gobCL"/>
        </w:rPr>
        <w:t xml:space="preserve">rimas y materiales, mercadería), </w:t>
      </w:r>
      <w:r w:rsidRPr="00561261">
        <w:rPr>
          <w:rFonts w:ascii="gobCL" w:eastAsia="gobCL" w:hAnsi="gobCL" w:cs="gobCL"/>
        </w:rPr>
        <w:t>financiar</w:t>
      </w:r>
      <w:r w:rsidR="005C3F82" w:rsidRPr="00561261">
        <w:rPr>
          <w:rFonts w:ascii="gobCL" w:eastAsia="gobCL" w:hAnsi="gobCL" w:cs="gobCL"/>
        </w:rPr>
        <w:t xml:space="preserve"> arriendos, sueldos</w:t>
      </w:r>
      <w:r w:rsidR="0000708B" w:rsidRPr="00561261">
        <w:rPr>
          <w:rFonts w:ascii="gobCL" w:eastAsia="gobCL" w:hAnsi="gobCL" w:cs="gobCL"/>
        </w:rPr>
        <w:t xml:space="preserve"> </w:t>
      </w:r>
      <w:r w:rsidR="005C3F82" w:rsidRPr="00561261">
        <w:rPr>
          <w:rFonts w:ascii="gobCL" w:eastAsia="gobCL" w:hAnsi="gobCL" w:cs="gobCL"/>
        </w:rPr>
        <w:t xml:space="preserve">y </w:t>
      </w:r>
      <w:r w:rsidR="0000708B" w:rsidRPr="00561261">
        <w:rPr>
          <w:rFonts w:ascii="gobCL" w:eastAsia="gobCL" w:hAnsi="gobCL" w:cs="gobCL"/>
        </w:rPr>
        <w:t>pago de servicios básicos</w:t>
      </w:r>
      <w:r w:rsidR="00B47309" w:rsidRPr="00561261">
        <w:rPr>
          <w:rFonts w:ascii="gobCL" w:eastAsia="gobCL" w:hAnsi="gobCL" w:cs="gobCL"/>
        </w:rPr>
        <w:t xml:space="preserve">, </w:t>
      </w:r>
      <w:r w:rsidR="00A51D35" w:rsidRPr="00561261">
        <w:rPr>
          <w:rFonts w:ascii="gobCL" w:eastAsia="gobCL" w:hAnsi="gobCL" w:cs="gobCL"/>
        </w:rPr>
        <w:t>habilitación de infraestructura</w:t>
      </w:r>
      <w:r w:rsidR="00561261" w:rsidRPr="00DB2B81">
        <w:rPr>
          <w:rFonts w:ascii="gobCL" w:eastAsia="gobCL" w:hAnsi="gobCL" w:cs="gobCL"/>
        </w:rPr>
        <w:t xml:space="preserve"> para Covid-19</w:t>
      </w:r>
      <w:r w:rsidR="00464052" w:rsidRPr="00B83F9D">
        <w:rPr>
          <w:rFonts w:ascii="gobCL" w:eastAsia="gobCL" w:hAnsi="gobCL" w:cs="gobCL"/>
        </w:rPr>
        <w:t xml:space="preserve"> </w:t>
      </w:r>
      <w:r w:rsidR="00A51D35" w:rsidRPr="00B83F9D">
        <w:rPr>
          <w:rFonts w:ascii="gobCL" w:eastAsia="gobCL" w:hAnsi="gobCL" w:cs="gobCL"/>
        </w:rPr>
        <w:t>y</w:t>
      </w:r>
      <w:r w:rsidR="00B47309" w:rsidRPr="00B83F9D">
        <w:rPr>
          <w:rFonts w:ascii="gobCL" w:eastAsia="gobCL" w:hAnsi="gobCL" w:cs="gobCL"/>
        </w:rPr>
        <w:t xml:space="preserve"> </w:t>
      </w:r>
      <w:r w:rsidRPr="00B83F9D">
        <w:rPr>
          <w:rFonts w:ascii="gobCL" w:eastAsia="gobCL" w:hAnsi="gobCL" w:cs="gobCL"/>
        </w:rPr>
        <w:t>gastos en promoción y publicidad.</w:t>
      </w:r>
      <w:r w:rsidR="00DD71EB">
        <w:rPr>
          <w:rFonts w:ascii="gobCL" w:eastAsia="gobCL" w:hAnsi="gobCL" w:cs="gobCL"/>
        </w:rPr>
        <w:t xml:space="preserve"> </w:t>
      </w:r>
      <w:r w:rsidR="00A51D35" w:rsidRPr="00325012">
        <w:rPr>
          <w:rFonts w:ascii="gobCL" w:eastAsia="gobCL" w:hAnsi="gobCL" w:cs="gobCL"/>
        </w:rPr>
        <w:t>Además,</w:t>
      </w:r>
      <w:r w:rsidR="00DD71EB" w:rsidRPr="00325012">
        <w:rPr>
          <w:rFonts w:ascii="gobCL" w:eastAsia="gobCL" w:hAnsi="gobCL" w:cs="gobCL"/>
        </w:rPr>
        <w:t xml:space="preserve"> </w:t>
      </w:r>
      <w:r w:rsidR="00A51D35">
        <w:rPr>
          <w:rFonts w:ascii="gobCL" w:eastAsia="gobCL" w:hAnsi="gobCL" w:cs="gobCL"/>
        </w:rPr>
        <w:t>se podrá financiar</w:t>
      </w:r>
      <w:r w:rsidR="00DD71EB" w:rsidRPr="00325012">
        <w:rPr>
          <w:rFonts w:ascii="gobCL" w:eastAsia="gobCL" w:hAnsi="gobCL" w:cs="gobCL"/>
        </w:rPr>
        <w:t xml:space="preserve"> </w:t>
      </w:r>
      <w:r w:rsidR="00A51D35">
        <w:rPr>
          <w:rFonts w:ascii="gobCL" w:eastAsia="gobCL" w:hAnsi="gobCL" w:cs="gobCL"/>
        </w:rPr>
        <w:t xml:space="preserve">la adquisición de </w:t>
      </w:r>
      <w:r w:rsidR="00DD71EB" w:rsidRPr="00325012">
        <w:rPr>
          <w:rFonts w:ascii="gobCL" w:eastAsia="gobCL" w:hAnsi="gobCL" w:cs="gobCL"/>
        </w:rPr>
        <w:t>materiales necesarios para implementar protocolos sanitarios ante el Covid-19.</w:t>
      </w:r>
    </w:p>
    <w:p w14:paraId="1D188719" w14:textId="0DF2EA08" w:rsidR="00365296" w:rsidRDefault="00365296" w:rsidP="00DB2B81">
      <w:pPr>
        <w:spacing w:after="120" w:line="240" w:lineRule="auto"/>
        <w:jc w:val="both"/>
        <w:rPr>
          <w:rFonts w:ascii="gobCL" w:eastAsia="gobCL" w:hAnsi="gobCL" w:cs="gobCL"/>
        </w:rPr>
      </w:pPr>
    </w:p>
    <w:p w14:paraId="3B08DD85" w14:textId="77777777" w:rsidR="00365296" w:rsidRPr="001E2557" w:rsidRDefault="00365296" w:rsidP="00DB2B81">
      <w:pPr>
        <w:spacing w:after="120" w:line="240" w:lineRule="auto"/>
        <w:jc w:val="both"/>
        <w:rPr>
          <w:rFonts w:ascii="gobCL" w:eastAsia="gobCL" w:hAnsi="gobCL" w:cs="gobCL"/>
        </w:rPr>
      </w:pPr>
    </w:p>
    <w:p w14:paraId="044C4DF1" w14:textId="1D79499F" w:rsidR="002862B1" w:rsidRPr="00CA75E0" w:rsidRDefault="007C48F8" w:rsidP="00DB2B81">
      <w:pPr>
        <w:spacing w:after="120" w:line="240" w:lineRule="auto"/>
        <w:jc w:val="both"/>
        <w:rPr>
          <w:rFonts w:ascii="gobCL" w:eastAsia="gobCL" w:hAnsi="gobCL" w:cs="gobCL"/>
          <w:b/>
        </w:rPr>
      </w:pPr>
      <w:r w:rsidRPr="00CA75E0">
        <w:rPr>
          <w:rFonts w:ascii="gobCL" w:eastAsia="gobCL" w:hAnsi="gobCL" w:cs="gobCL"/>
          <w:b/>
        </w:rPr>
        <w:lastRenderedPageBreak/>
        <w:t>2.1. Requisitos generales del programa</w:t>
      </w:r>
    </w:p>
    <w:p w14:paraId="7E56C441" w14:textId="77777777" w:rsidR="002862B1" w:rsidRPr="00CA75E0" w:rsidRDefault="007C48F8" w:rsidP="00DB2B81">
      <w:pPr>
        <w:spacing w:after="120" w:line="240" w:lineRule="auto"/>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rsidP="00DB2B81">
      <w:pPr>
        <w:spacing w:after="120" w:line="240"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AFD7018" w:rsidR="002862B1" w:rsidRPr="00CA75E0" w:rsidRDefault="00EC12B1" w:rsidP="00DB2B81">
      <w:pPr>
        <w:spacing w:after="120" w:line="240"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a.- Admisibilidad automática:</w:t>
      </w:r>
    </w:p>
    <w:p w14:paraId="233C4DBC" w14:textId="1D9F3756" w:rsidR="006A1269" w:rsidRPr="0016295A" w:rsidRDefault="007C48F8" w:rsidP="00DB2B81">
      <w:pPr>
        <w:pBdr>
          <w:top w:val="nil"/>
          <w:left w:val="nil"/>
          <w:bottom w:val="nil"/>
          <w:right w:val="nil"/>
          <w:between w:val="nil"/>
        </w:pBdr>
        <w:spacing w:after="120" w:line="240" w:lineRule="auto"/>
        <w:ind w:left="720"/>
        <w:jc w:val="both"/>
        <w:rPr>
          <w:rFonts w:ascii="gobCL" w:eastAsia="gobCL" w:hAnsi="gobCL" w:cs="gobCL"/>
          <w:color w:val="000000"/>
        </w:rPr>
      </w:pPr>
      <w:r w:rsidRPr="0016295A">
        <w:rPr>
          <w:rFonts w:ascii="gobCL" w:eastAsia="gobCL" w:hAnsi="gobCL" w:cs="gobCL"/>
        </w:rPr>
        <w:t xml:space="preserve">a.1. </w:t>
      </w:r>
      <w:r w:rsidRPr="0016295A">
        <w:rPr>
          <w:rFonts w:ascii="gobCL" w:eastAsia="gobCL" w:hAnsi="gobCL" w:cs="gobCL"/>
          <w:color w:val="000000"/>
        </w:rPr>
        <w:t>Ser persona natural y/o jurídica con iniciación de actividades en primera categoría</w:t>
      </w:r>
      <w:r w:rsidR="0012037B" w:rsidRPr="0016295A">
        <w:rPr>
          <w:rStyle w:val="Refdenotaalpie"/>
          <w:rFonts w:ascii="gobCL" w:eastAsia="gobCL" w:hAnsi="gobCL" w:cs="gobCL"/>
          <w:color w:val="000000"/>
        </w:rPr>
        <w:footnoteReference w:id="1"/>
      </w:r>
      <w:r w:rsidRPr="0016295A">
        <w:rPr>
          <w:rFonts w:ascii="gobCL" w:eastAsia="gobCL" w:hAnsi="gobCL" w:cs="gobCL"/>
          <w:color w:val="000000"/>
        </w:rPr>
        <w:t xml:space="preserve"> ante el Servi</w:t>
      </w:r>
      <w:r w:rsidR="00E32D6A" w:rsidRPr="0016295A">
        <w:rPr>
          <w:rFonts w:ascii="gobCL" w:eastAsia="gobCL" w:hAnsi="gobCL" w:cs="gobCL"/>
          <w:color w:val="000000"/>
        </w:rPr>
        <w:t>cio de Impuestos Internos (SII)</w:t>
      </w:r>
      <w:r w:rsidRPr="0016295A">
        <w:rPr>
          <w:rFonts w:ascii="gobCL" w:eastAsia="gobCL" w:hAnsi="gobCL" w:cs="gobCL"/>
          <w:color w:val="000000"/>
        </w:rPr>
        <w:t xml:space="preserve"> </w:t>
      </w:r>
      <w:r w:rsidR="00E32D6A" w:rsidRPr="0016295A">
        <w:rPr>
          <w:rFonts w:ascii="gobCL" w:eastAsia="gobCL" w:hAnsi="gobCL" w:cs="gobCL"/>
          <w:b/>
          <w:color w:val="000000"/>
        </w:rPr>
        <w:t>h</w:t>
      </w:r>
      <w:r w:rsidR="004F6728" w:rsidRPr="0016295A">
        <w:rPr>
          <w:rFonts w:ascii="gobCL" w:eastAsia="gobCL" w:hAnsi="gobCL" w:cs="gobCL"/>
          <w:b/>
          <w:color w:val="000000"/>
        </w:rPr>
        <w:t xml:space="preserve">asta el 31 de </w:t>
      </w:r>
      <w:r w:rsidR="00EF4E81" w:rsidRPr="0016295A">
        <w:rPr>
          <w:rFonts w:ascii="gobCL" w:eastAsia="gobCL" w:hAnsi="gobCL" w:cs="gobCL"/>
          <w:b/>
          <w:color w:val="000000"/>
        </w:rPr>
        <w:t>d</w:t>
      </w:r>
      <w:r w:rsidR="004F6728" w:rsidRPr="0016295A">
        <w:rPr>
          <w:rFonts w:ascii="gobCL" w:eastAsia="gobCL" w:hAnsi="gobCL" w:cs="gobCL"/>
          <w:b/>
          <w:color w:val="000000"/>
        </w:rPr>
        <w:t xml:space="preserve">iciembre 2019 </w:t>
      </w:r>
      <w:r w:rsidR="005D37CE" w:rsidRPr="0016295A">
        <w:rPr>
          <w:rFonts w:ascii="gobCL" w:eastAsia="gobCL" w:hAnsi="gobCL" w:cs="gobCL"/>
          <w:b/>
          <w:color w:val="000000"/>
        </w:rPr>
        <w:t>y estar</w:t>
      </w:r>
      <w:r w:rsidR="00E32D6A" w:rsidRPr="0016295A">
        <w:rPr>
          <w:rFonts w:ascii="gobCL" w:eastAsia="gobCL" w:hAnsi="gobCL" w:cs="gobCL"/>
          <w:b/>
          <w:color w:val="000000"/>
        </w:rPr>
        <w:t xml:space="preserve"> vigente a la fecha de inicio de la convocatoria.</w:t>
      </w:r>
      <w:r w:rsidRPr="0016295A">
        <w:rPr>
          <w:rFonts w:ascii="gobCL" w:eastAsia="gobCL" w:hAnsi="gobCL" w:cs="gobCL"/>
          <w:color w:val="000000"/>
        </w:rPr>
        <w:t xml:space="preserve"> </w:t>
      </w:r>
      <w:r w:rsidR="00EE18CD" w:rsidRPr="0016295A">
        <w:rPr>
          <w:rFonts w:ascii="gobCL" w:eastAsia="gobCL" w:hAnsi="gobCL" w:cs="gobCL"/>
          <w:color w:val="000000"/>
        </w:rPr>
        <w:t>Para efectos de</w:t>
      </w:r>
      <w:r w:rsidR="00F237F9" w:rsidRPr="0016295A">
        <w:rPr>
          <w:rFonts w:ascii="gobCL" w:eastAsia="gobCL" w:hAnsi="gobCL" w:cs="gobCL"/>
          <w:color w:val="000000"/>
        </w:rPr>
        <w:t>l inicio de actividades en primera categoría</w:t>
      </w:r>
      <w:r w:rsidR="00EE18CD" w:rsidRPr="0016295A">
        <w:rPr>
          <w:rFonts w:ascii="gobCL" w:eastAsia="gobCL" w:hAnsi="gobCL" w:cs="gobCL"/>
          <w:color w:val="000000"/>
        </w:rPr>
        <w:t xml:space="preserve">, se considerará la fecha </w:t>
      </w:r>
      <w:r w:rsidR="00F237F9" w:rsidRPr="0016295A">
        <w:rPr>
          <w:rFonts w:ascii="gobCL" w:eastAsia="gobCL" w:hAnsi="gobCL" w:cs="gobCL"/>
          <w:color w:val="000000"/>
        </w:rPr>
        <w:t>del giro más antiguo registrado</w:t>
      </w:r>
      <w:r w:rsidR="00EE18CD" w:rsidRPr="0016295A">
        <w:rPr>
          <w:rFonts w:ascii="gobCL" w:eastAsia="gobCL" w:hAnsi="gobCL" w:cs="gobCL"/>
          <w:color w:val="000000"/>
        </w:rPr>
        <w:t xml:space="preserve"> en el Servicio de Impuestos Internos (dicho giro deberá estar vigente a la fecha de inicio de la convocatoria).</w:t>
      </w:r>
    </w:p>
    <w:p w14:paraId="4F05ECC3" w14:textId="14BD3999" w:rsidR="002A1D5B" w:rsidRPr="0016295A" w:rsidRDefault="007C48F8" w:rsidP="00DB2B81">
      <w:pPr>
        <w:pBdr>
          <w:top w:val="nil"/>
          <w:left w:val="nil"/>
          <w:bottom w:val="nil"/>
          <w:right w:val="nil"/>
          <w:between w:val="nil"/>
        </w:pBdr>
        <w:spacing w:after="120" w:line="240" w:lineRule="auto"/>
        <w:ind w:left="720"/>
        <w:jc w:val="both"/>
        <w:rPr>
          <w:rFonts w:ascii="gobCL" w:eastAsia="gobCL" w:hAnsi="gobCL" w:cs="gobCL"/>
        </w:rPr>
      </w:pPr>
      <w:r w:rsidRPr="0016295A">
        <w:rPr>
          <w:rFonts w:ascii="gobCL" w:eastAsia="gobCL" w:hAnsi="gobCL" w:cs="gobCL"/>
        </w:rPr>
        <w:t>a.</w:t>
      </w:r>
      <w:r w:rsidR="0076154F" w:rsidRPr="0016295A">
        <w:rPr>
          <w:rFonts w:ascii="gobCL" w:eastAsia="gobCL" w:hAnsi="gobCL" w:cs="gobCL"/>
        </w:rPr>
        <w:t>2</w:t>
      </w:r>
      <w:r w:rsidRPr="0016295A">
        <w:rPr>
          <w:rFonts w:ascii="gobCL" w:eastAsia="gobCL" w:hAnsi="gobCL" w:cs="gobCL"/>
        </w:rPr>
        <w:t xml:space="preserve">. </w:t>
      </w:r>
      <w:r w:rsidRPr="0016295A">
        <w:rPr>
          <w:rFonts w:ascii="gobCL" w:eastAsia="gobCL" w:hAnsi="gobCL" w:cs="gobCL"/>
          <w:color w:val="000000"/>
        </w:rPr>
        <w:t xml:space="preserve">No haber incumplido las obligaciones contractuales de un proyecto de </w:t>
      </w:r>
      <w:r w:rsidR="00DC6FD6" w:rsidRPr="0016295A">
        <w:rPr>
          <w:rFonts w:ascii="gobCL" w:eastAsia="gobCL" w:hAnsi="gobCL" w:cs="gobCL"/>
          <w:color w:val="000000"/>
        </w:rPr>
        <w:t>SERCOTEC</w:t>
      </w:r>
      <w:r w:rsidRPr="0016295A">
        <w:rPr>
          <w:rFonts w:ascii="gobCL" w:eastAsia="gobCL" w:hAnsi="gobCL" w:cs="gobCL"/>
          <w:color w:val="000000"/>
        </w:rPr>
        <w:t xml:space="preserve"> con el A</w:t>
      </w:r>
      <w:r w:rsidR="00330DC2" w:rsidRPr="0016295A">
        <w:rPr>
          <w:rFonts w:ascii="gobCL" w:eastAsia="gobCL" w:hAnsi="gobCL" w:cs="gobCL"/>
          <w:color w:val="000000"/>
        </w:rPr>
        <w:t xml:space="preserve">gente </w:t>
      </w:r>
      <w:r w:rsidRPr="0016295A">
        <w:rPr>
          <w:rFonts w:ascii="gobCL" w:eastAsia="gobCL" w:hAnsi="gobCL" w:cs="gobCL"/>
          <w:color w:val="000000"/>
        </w:rPr>
        <w:t>O</w:t>
      </w:r>
      <w:r w:rsidR="00330DC2" w:rsidRPr="0016295A">
        <w:rPr>
          <w:rFonts w:ascii="gobCL" w:eastAsia="gobCL" w:hAnsi="gobCL" w:cs="gobCL"/>
          <w:color w:val="000000"/>
        </w:rPr>
        <w:t xml:space="preserve">perador </w:t>
      </w:r>
      <w:r w:rsidR="00DC6FD6" w:rsidRPr="0016295A">
        <w:rPr>
          <w:rFonts w:ascii="gobCL" w:eastAsia="gobCL" w:hAnsi="gobCL" w:cs="gobCL"/>
          <w:color w:val="000000"/>
        </w:rPr>
        <w:t>SERCOTEC</w:t>
      </w:r>
      <w:r w:rsidR="00947BA2" w:rsidRPr="0016295A">
        <w:rPr>
          <w:rFonts w:ascii="gobCL" w:eastAsia="gobCL" w:hAnsi="gobCL" w:cs="gobCL"/>
          <w:color w:val="000000"/>
        </w:rPr>
        <w:t xml:space="preserve"> </w:t>
      </w:r>
      <w:r w:rsidRPr="0016295A">
        <w:rPr>
          <w:rFonts w:ascii="gobCL" w:eastAsia="gobCL" w:hAnsi="gobCL" w:cs="gobCL"/>
          <w:color w:val="000000"/>
        </w:rPr>
        <w:t>(término anticipado de contrato por hecho o acto imputable al beneficiario/a), a la fecha de inicio de la convocatoria.</w:t>
      </w:r>
    </w:p>
    <w:p w14:paraId="70ECEEC3" w14:textId="477E41BA" w:rsidR="00682510" w:rsidRPr="0016295A" w:rsidRDefault="007C48F8" w:rsidP="00DB2B81">
      <w:pPr>
        <w:pBdr>
          <w:top w:val="nil"/>
          <w:left w:val="nil"/>
          <w:bottom w:val="nil"/>
          <w:right w:val="nil"/>
          <w:between w:val="nil"/>
        </w:pBdr>
        <w:spacing w:after="120" w:line="240" w:lineRule="auto"/>
        <w:ind w:left="720"/>
        <w:jc w:val="both"/>
        <w:rPr>
          <w:rFonts w:ascii="gobCL" w:eastAsia="gobCL" w:hAnsi="gobCL" w:cs="gobCL"/>
          <w:color w:val="000000"/>
        </w:rPr>
      </w:pPr>
      <w:r w:rsidRPr="0016295A">
        <w:rPr>
          <w:rFonts w:ascii="gobCL" w:eastAsia="gobCL" w:hAnsi="gobCL" w:cs="gobCL"/>
        </w:rPr>
        <w:t>a.</w:t>
      </w:r>
      <w:r w:rsidR="0076154F" w:rsidRPr="0016295A">
        <w:rPr>
          <w:rFonts w:ascii="gobCL" w:eastAsia="gobCL" w:hAnsi="gobCL" w:cs="gobCL"/>
        </w:rPr>
        <w:t>3</w:t>
      </w:r>
      <w:r w:rsidRPr="0016295A">
        <w:rPr>
          <w:rFonts w:ascii="gobCL" w:eastAsia="gobCL" w:hAnsi="gobCL" w:cs="gobCL"/>
        </w:rPr>
        <w:t xml:space="preserve">. </w:t>
      </w:r>
      <w:r w:rsidRPr="0016295A">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sidRPr="0016295A">
        <w:rPr>
          <w:rFonts w:ascii="gobCL" w:eastAsia="gobCL" w:hAnsi="gobCL" w:cs="gobCL"/>
          <w:color w:val="000000"/>
        </w:rPr>
        <w:t xml:space="preserve">inicio </w:t>
      </w:r>
      <w:r w:rsidRPr="0016295A">
        <w:rPr>
          <w:rFonts w:ascii="gobCL" w:eastAsia="gobCL" w:hAnsi="gobCL" w:cs="gobCL"/>
          <w:color w:val="000000"/>
        </w:rPr>
        <w:t xml:space="preserve">de las postulaciones de la presente convocatoria. </w:t>
      </w:r>
      <w:r w:rsidR="00DC6FD6" w:rsidRPr="0016295A">
        <w:rPr>
          <w:rFonts w:ascii="gobCL" w:eastAsia="gobCL" w:hAnsi="gobCL" w:cs="gobCL"/>
          <w:color w:val="000000"/>
        </w:rPr>
        <w:t>SERCOTEC</w:t>
      </w:r>
      <w:r w:rsidRPr="0016295A">
        <w:rPr>
          <w:rFonts w:ascii="gobCL" w:eastAsia="gobCL" w:hAnsi="gobCL" w:cs="gobCL"/>
          <w:color w:val="000000"/>
        </w:rPr>
        <w:t xml:space="preserve"> validará nuevamente esta condición al momento de formalizar.</w:t>
      </w:r>
    </w:p>
    <w:p w14:paraId="5CF4ACC0" w14:textId="51AC6146" w:rsidR="002862B1" w:rsidRPr="0016295A" w:rsidRDefault="00BF5724" w:rsidP="00DB2B81">
      <w:pPr>
        <w:pBdr>
          <w:top w:val="nil"/>
          <w:left w:val="nil"/>
          <w:bottom w:val="nil"/>
          <w:right w:val="nil"/>
          <w:between w:val="nil"/>
        </w:pBdr>
        <w:spacing w:after="120" w:line="240" w:lineRule="auto"/>
        <w:ind w:left="720"/>
        <w:jc w:val="both"/>
        <w:rPr>
          <w:rFonts w:ascii="gobCL" w:eastAsia="gobCL" w:hAnsi="gobCL" w:cs="gobCL"/>
          <w:color w:val="000000"/>
        </w:rPr>
      </w:pPr>
      <w:r w:rsidRPr="0016295A">
        <w:rPr>
          <w:rFonts w:ascii="gobCL" w:eastAsia="gobCL" w:hAnsi="gobCL" w:cs="gobCL"/>
          <w:color w:val="000000"/>
        </w:rPr>
        <w:t>a.</w:t>
      </w:r>
      <w:r w:rsidR="00CA743B" w:rsidRPr="0016295A">
        <w:rPr>
          <w:rFonts w:ascii="gobCL" w:eastAsia="gobCL" w:hAnsi="gobCL" w:cs="gobCL"/>
          <w:color w:val="000000"/>
        </w:rPr>
        <w:t>4</w:t>
      </w:r>
      <w:r w:rsidRPr="0016295A">
        <w:rPr>
          <w:rFonts w:ascii="gobCL" w:eastAsia="gobCL" w:hAnsi="gobCL" w:cs="gobCL"/>
          <w:color w:val="000000"/>
        </w:rPr>
        <w:t xml:space="preserve"> No tener rendiciones pendientes con </w:t>
      </w:r>
      <w:r w:rsidR="00DC6FD6" w:rsidRPr="0016295A">
        <w:rPr>
          <w:rFonts w:ascii="gobCL" w:eastAsia="gobCL" w:hAnsi="gobCL" w:cs="gobCL"/>
          <w:color w:val="000000"/>
        </w:rPr>
        <w:t>SERCOTEC</w:t>
      </w:r>
      <w:r w:rsidRPr="0016295A">
        <w:rPr>
          <w:rFonts w:ascii="gobCL" w:eastAsia="gobCL" w:hAnsi="gobCL" w:cs="gobCL"/>
          <w:color w:val="000000"/>
        </w:rPr>
        <w:t>, a la fecha de inicio de la convocatoria.</w:t>
      </w:r>
    </w:p>
    <w:p w14:paraId="5CD99060" w14:textId="2EC15B96" w:rsidR="00CF17EC" w:rsidRPr="0016295A" w:rsidRDefault="00BF5724" w:rsidP="00DB2B81">
      <w:pPr>
        <w:pBdr>
          <w:top w:val="nil"/>
          <w:left w:val="nil"/>
          <w:bottom w:val="nil"/>
          <w:right w:val="nil"/>
          <w:between w:val="nil"/>
        </w:pBdr>
        <w:spacing w:after="120" w:line="240" w:lineRule="auto"/>
        <w:ind w:left="720"/>
        <w:jc w:val="both"/>
        <w:rPr>
          <w:rFonts w:ascii="gobCL" w:eastAsia="gobCL" w:hAnsi="gobCL" w:cs="gobCL"/>
          <w:color w:val="000000"/>
        </w:rPr>
      </w:pPr>
      <w:r w:rsidRPr="0016295A">
        <w:rPr>
          <w:rFonts w:ascii="gobCL" w:eastAsia="gobCL" w:hAnsi="gobCL" w:cs="gobCL"/>
          <w:color w:val="000000"/>
        </w:rPr>
        <w:t>a.</w:t>
      </w:r>
      <w:r w:rsidR="00CA743B" w:rsidRPr="0016295A">
        <w:rPr>
          <w:rFonts w:ascii="gobCL" w:eastAsia="gobCL" w:hAnsi="gobCL" w:cs="gobCL"/>
          <w:color w:val="000000"/>
        </w:rPr>
        <w:t>5</w:t>
      </w:r>
      <w:r w:rsidRPr="0016295A">
        <w:rPr>
          <w:rFonts w:ascii="gobCL" w:eastAsia="gobCL" w:hAnsi="gobCL" w:cs="gobCL"/>
          <w:color w:val="000000"/>
        </w:rPr>
        <w:t xml:space="preserve"> Tener domicilio comercial </w:t>
      </w:r>
      <w:r w:rsidR="006353E8" w:rsidRPr="0016295A">
        <w:rPr>
          <w:rFonts w:ascii="gobCL" w:eastAsia="gobCL" w:hAnsi="gobCL" w:cs="gobCL"/>
          <w:color w:val="000000"/>
        </w:rPr>
        <w:t xml:space="preserve">(casa matriz) </w:t>
      </w:r>
      <w:r w:rsidRPr="0016295A">
        <w:rPr>
          <w:rFonts w:ascii="gobCL" w:eastAsia="gobCL" w:hAnsi="gobCL" w:cs="gobCL"/>
          <w:color w:val="000000"/>
        </w:rPr>
        <w:t>en la</w:t>
      </w:r>
      <w:r w:rsidR="00D80D6F" w:rsidRPr="0016295A">
        <w:rPr>
          <w:rFonts w:ascii="gobCL" w:eastAsia="gobCL" w:hAnsi="gobCL" w:cs="gobCL"/>
          <w:color w:val="000000"/>
        </w:rPr>
        <w:t xml:space="preserve"> </w:t>
      </w:r>
      <w:r w:rsidR="006353E8" w:rsidRPr="0016295A">
        <w:rPr>
          <w:rFonts w:ascii="gobCL" w:eastAsia="gobCL" w:hAnsi="gobCL" w:cs="gobCL"/>
          <w:color w:val="000000"/>
        </w:rPr>
        <w:t>R</w:t>
      </w:r>
      <w:r w:rsidR="00D80D6F" w:rsidRPr="0016295A">
        <w:rPr>
          <w:rFonts w:ascii="gobCL" w:eastAsia="gobCL" w:hAnsi="gobCL" w:cs="gobCL"/>
          <w:color w:val="000000"/>
        </w:rPr>
        <w:t>egión</w:t>
      </w:r>
      <w:r w:rsidR="006353E8" w:rsidRPr="0016295A">
        <w:rPr>
          <w:rFonts w:ascii="gobCL" w:eastAsia="gobCL" w:hAnsi="gobCL" w:cs="gobCL"/>
          <w:color w:val="000000"/>
        </w:rPr>
        <w:t xml:space="preserve"> de Los Lagos</w:t>
      </w:r>
      <w:r w:rsidRPr="0016295A">
        <w:rPr>
          <w:rFonts w:ascii="gobCL" w:eastAsia="gobCL" w:hAnsi="gobCL" w:cs="gobCL"/>
          <w:color w:val="000000"/>
        </w:rPr>
        <w:t>.</w:t>
      </w:r>
    </w:p>
    <w:p w14:paraId="5C62593C" w14:textId="14D1610E" w:rsidR="00253819" w:rsidRPr="0016295A" w:rsidRDefault="005E29F4" w:rsidP="00DB2B81">
      <w:pPr>
        <w:spacing w:after="120" w:line="240" w:lineRule="auto"/>
        <w:ind w:left="720"/>
        <w:jc w:val="both"/>
        <w:rPr>
          <w:rFonts w:ascii="gobCL" w:eastAsia="gobCL" w:hAnsi="gobCL" w:cs="gobCL"/>
        </w:rPr>
      </w:pPr>
      <w:r w:rsidRPr="0016295A">
        <w:rPr>
          <w:rFonts w:ascii="gobCL" w:eastAsia="gobCL" w:hAnsi="gobCL" w:cs="gobCL"/>
          <w:color w:val="000000"/>
        </w:rPr>
        <w:t>a.6</w:t>
      </w:r>
      <w:r w:rsidR="00CF17EC" w:rsidRPr="0016295A">
        <w:rPr>
          <w:rFonts w:ascii="gobCL" w:eastAsia="gobCL" w:hAnsi="gobCL" w:cs="gobCL"/>
          <w:color w:val="000000"/>
        </w:rPr>
        <w:t xml:space="preserve"> </w:t>
      </w:r>
      <w:r w:rsidR="00CF17EC" w:rsidRPr="0016295A">
        <w:rPr>
          <w:rFonts w:ascii="gobCL" w:eastAsia="gobCL" w:hAnsi="gobCL" w:cs="gobCL"/>
        </w:rPr>
        <w:t>No tener deudas laborales o previsionales ni multas impagas, asociadas al Rut de la empresa postulante</w:t>
      </w:r>
      <w:r w:rsidR="00253819" w:rsidRPr="0016295A">
        <w:rPr>
          <w:rFonts w:ascii="gobCL" w:eastAsia="gobCL" w:hAnsi="gobCL" w:cs="gobCL"/>
        </w:rPr>
        <w:t xml:space="preserve">, a la fecha de envío de la postulación. </w:t>
      </w:r>
      <w:r w:rsidR="00DC6FD6" w:rsidRPr="0016295A">
        <w:rPr>
          <w:rFonts w:ascii="gobCL" w:eastAsia="gobCL" w:hAnsi="gobCL" w:cs="gobCL"/>
        </w:rPr>
        <w:t>SERCOTEC</w:t>
      </w:r>
      <w:r w:rsidR="00253819" w:rsidRPr="0016295A">
        <w:rPr>
          <w:rFonts w:ascii="gobCL" w:eastAsia="gobCL" w:hAnsi="gobCL" w:cs="gobCL"/>
        </w:rPr>
        <w:t xml:space="preserve"> validará nuevamente esta condición al momento de la formalización.</w:t>
      </w:r>
      <w:r w:rsidR="00CF17EC" w:rsidRPr="0016295A">
        <w:rPr>
          <w:rFonts w:ascii="gobCL" w:eastAsia="gobCL" w:hAnsi="gobCL" w:cs="gobCL"/>
        </w:rPr>
        <w:t xml:space="preserve"> </w:t>
      </w:r>
    </w:p>
    <w:p w14:paraId="5466EA99" w14:textId="4238454D" w:rsidR="00481082" w:rsidRDefault="001515EE" w:rsidP="00DB2B81">
      <w:pPr>
        <w:pBdr>
          <w:top w:val="nil"/>
          <w:left w:val="nil"/>
          <w:bottom w:val="nil"/>
          <w:right w:val="nil"/>
          <w:between w:val="nil"/>
        </w:pBdr>
        <w:spacing w:after="120" w:line="240" w:lineRule="auto"/>
        <w:ind w:left="720"/>
        <w:jc w:val="both"/>
        <w:rPr>
          <w:rFonts w:ascii="gobCL" w:eastAsia="gobCL" w:hAnsi="gobCL" w:cs="gobCL"/>
          <w:b/>
          <w:u w:val="single"/>
        </w:rPr>
      </w:pPr>
      <w:r w:rsidRPr="0016295A">
        <w:rPr>
          <w:rFonts w:ascii="gobCL" w:eastAsia="gobCL" w:hAnsi="gobCL" w:cs="gobCL"/>
          <w:color w:val="000000"/>
        </w:rPr>
        <w:t>a.</w:t>
      </w:r>
      <w:r w:rsidR="005E29F4" w:rsidRPr="0016295A">
        <w:rPr>
          <w:rFonts w:ascii="gobCL" w:eastAsia="gobCL" w:hAnsi="gobCL" w:cs="gobCL"/>
          <w:color w:val="000000"/>
        </w:rPr>
        <w:t>7</w:t>
      </w:r>
      <w:r w:rsidRPr="0016295A">
        <w:rPr>
          <w:rFonts w:ascii="gobCL" w:eastAsia="gobCL" w:hAnsi="gobCL" w:cs="gobCL"/>
          <w:color w:val="000000"/>
        </w:rPr>
        <w:t xml:space="preserve"> </w:t>
      </w:r>
      <w:r w:rsidR="003877A5" w:rsidRPr="0016295A">
        <w:rPr>
          <w:rFonts w:ascii="gobCL" w:eastAsia="gobCL" w:hAnsi="gobCL" w:cs="gobCL"/>
          <w:bCs/>
          <w:iCs/>
          <w:color w:val="000000"/>
        </w:rPr>
        <w:t xml:space="preserve">No haber sido beneficiario de las </w:t>
      </w:r>
      <w:r w:rsidR="00641C13" w:rsidRPr="0016295A">
        <w:rPr>
          <w:rFonts w:ascii="gobCL" w:eastAsia="gobCL" w:hAnsi="gobCL" w:cs="gobCL"/>
          <w:bCs/>
          <w:iCs/>
          <w:color w:val="000000"/>
        </w:rPr>
        <w:t>convocatorias</w:t>
      </w:r>
      <w:r w:rsidR="003877A5" w:rsidRPr="0016295A">
        <w:rPr>
          <w:rFonts w:ascii="gobCL" w:eastAsia="gobCL" w:hAnsi="gobCL" w:cs="gobCL"/>
          <w:bCs/>
          <w:iCs/>
          <w:color w:val="000000"/>
        </w:rPr>
        <w:t xml:space="preserve"> Reactívate</w:t>
      </w:r>
      <w:r w:rsidR="00641C13" w:rsidRPr="0016295A">
        <w:rPr>
          <w:rFonts w:ascii="gobCL" w:eastAsia="gobCL" w:hAnsi="gobCL" w:cs="gobCL"/>
          <w:bCs/>
          <w:iCs/>
          <w:color w:val="000000"/>
        </w:rPr>
        <w:t xml:space="preserve"> 2021 (cualquier fuente de financiamiento).</w:t>
      </w:r>
      <w:r w:rsidR="00240C6E">
        <w:rPr>
          <w:rFonts w:ascii="gobCL" w:eastAsia="gobCL" w:hAnsi="gobCL" w:cs="gobCL"/>
          <w:bCs/>
          <w:iCs/>
          <w:color w:val="000000"/>
        </w:rPr>
        <w:t xml:space="preserve"> </w:t>
      </w:r>
    </w:p>
    <w:p w14:paraId="6B3C86DA" w14:textId="77777777" w:rsidR="003877A5" w:rsidRDefault="003877A5" w:rsidP="00DB2B81">
      <w:pPr>
        <w:pBdr>
          <w:top w:val="nil"/>
          <w:left w:val="nil"/>
          <w:bottom w:val="nil"/>
          <w:right w:val="nil"/>
          <w:between w:val="nil"/>
        </w:pBdr>
        <w:spacing w:after="120" w:line="240" w:lineRule="auto"/>
        <w:jc w:val="both"/>
        <w:rPr>
          <w:rFonts w:ascii="gobCL" w:eastAsia="gobCL" w:hAnsi="gobCL" w:cs="gobCL"/>
          <w:b/>
          <w:u w:val="single"/>
        </w:rPr>
      </w:pPr>
    </w:p>
    <w:p w14:paraId="319425C8" w14:textId="177A8E3E" w:rsidR="002862B1" w:rsidRDefault="00EC12B1" w:rsidP="00DB2B81">
      <w:pPr>
        <w:pBdr>
          <w:top w:val="nil"/>
          <w:left w:val="nil"/>
          <w:bottom w:val="nil"/>
          <w:right w:val="nil"/>
          <w:between w:val="nil"/>
        </w:pBdr>
        <w:spacing w:after="120" w:line="240"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b.-  Admisibilidad</w:t>
      </w:r>
      <w:r w:rsidR="00C07285">
        <w:rPr>
          <w:rFonts w:ascii="gobCL" w:eastAsia="gobCL" w:hAnsi="gobCL" w:cs="gobCL"/>
          <w:b/>
          <w:u w:val="single"/>
        </w:rPr>
        <w:t xml:space="preserve"> Manual</w:t>
      </w:r>
      <w:r w:rsidR="007C48F8" w:rsidRPr="00CA75E0">
        <w:rPr>
          <w:rFonts w:ascii="gobCL" w:eastAsia="gobCL" w:hAnsi="gobCL" w:cs="gobCL"/>
          <w:b/>
          <w:u w:val="single"/>
        </w:rPr>
        <w:t>:</w:t>
      </w:r>
    </w:p>
    <w:p w14:paraId="1B7A2FF1" w14:textId="695193E7" w:rsidR="002862B1" w:rsidRPr="00CA75E0" w:rsidRDefault="00A44181" w:rsidP="00DB2B81">
      <w:pPr>
        <w:pBdr>
          <w:top w:val="nil"/>
          <w:left w:val="nil"/>
          <w:bottom w:val="nil"/>
          <w:right w:val="nil"/>
          <w:between w:val="nil"/>
        </w:pBdr>
        <w:spacing w:after="120" w:line="240" w:lineRule="auto"/>
        <w:ind w:left="720"/>
        <w:jc w:val="both"/>
        <w:rPr>
          <w:rFonts w:ascii="gobCL" w:eastAsia="gobCL" w:hAnsi="gobCL" w:cs="gobCL"/>
          <w:b/>
        </w:rPr>
      </w:pPr>
      <w:r w:rsidRPr="00DB2B81">
        <w:rPr>
          <w:rFonts w:ascii="gobCL" w:eastAsia="gobCL" w:hAnsi="gobCL" w:cs="gobCL"/>
          <w:b/>
          <w:color w:val="000000"/>
        </w:rPr>
        <w:t xml:space="preserve">b.1. </w:t>
      </w:r>
      <w:r w:rsidR="00535FDE">
        <w:rPr>
          <w:rFonts w:ascii="gobCL" w:eastAsia="gobCL" w:hAnsi="gobCL" w:cs="gobCL"/>
          <w:b/>
        </w:rPr>
        <w:t>T</w:t>
      </w:r>
      <w:r w:rsidR="00B47309">
        <w:rPr>
          <w:rFonts w:ascii="gobCL" w:eastAsia="gobCL" w:hAnsi="gobCL" w:cs="gobCL"/>
          <w:b/>
        </w:rPr>
        <w: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w:t>
      </w:r>
      <w:r w:rsidR="00AE6BD7">
        <w:rPr>
          <w:rFonts w:ascii="gobCL" w:eastAsia="gobCL" w:hAnsi="gobCL" w:cs="gobCL"/>
          <w:b/>
        </w:rPr>
        <w:t xml:space="preserve">40 </w:t>
      </w:r>
      <w:r w:rsidR="004F6728">
        <w:rPr>
          <w:rFonts w:ascii="gobCL" w:eastAsia="gobCL" w:hAnsi="gobCL" w:cs="gobCL"/>
          <w:b/>
        </w:rPr>
        <w:t>UF</w:t>
      </w:r>
      <w:r w:rsidR="00B47309" w:rsidRPr="00B47309">
        <w:rPr>
          <w:rFonts w:ascii="gobCL" w:eastAsia="gobCL" w:hAnsi="gobCL" w:cs="gobCL"/>
          <w:b/>
        </w:rPr>
        <w:t xml:space="preserve"> e inferiores o </w:t>
      </w:r>
      <w:r w:rsidR="0046475F">
        <w:rPr>
          <w:rFonts w:ascii="gobCL" w:eastAsia="gobCL" w:hAnsi="gobCL" w:cs="gobCL"/>
          <w:b/>
        </w:rPr>
        <w:t xml:space="preserve">iguales a </w:t>
      </w:r>
      <w:r w:rsidR="004F6728">
        <w:rPr>
          <w:rFonts w:ascii="gobCL" w:eastAsia="gobCL" w:hAnsi="gobCL" w:cs="gobCL"/>
          <w:b/>
        </w:rPr>
        <w:t>2.400 UF</w:t>
      </w:r>
      <w:r w:rsidR="00B47309">
        <w:rPr>
          <w:rFonts w:ascii="gobCL" w:eastAsia="gobCL" w:hAnsi="gobCL" w:cs="gobCL"/>
          <w:b/>
        </w:rPr>
        <w:t>.</w:t>
      </w:r>
    </w:p>
    <w:p w14:paraId="6591FFEF" w14:textId="0D2FA79E" w:rsidR="00C1213A" w:rsidRDefault="007C48F8" w:rsidP="00DB2B81">
      <w:pPr>
        <w:pBdr>
          <w:top w:val="nil"/>
          <w:left w:val="nil"/>
          <w:bottom w:val="nil"/>
          <w:right w:val="nil"/>
          <w:between w:val="nil"/>
        </w:pBdr>
        <w:spacing w:after="120" w:line="240" w:lineRule="auto"/>
        <w:ind w:left="720"/>
        <w:jc w:val="both"/>
        <w:rPr>
          <w:rFonts w:ascii="gobCL" w:eastAsia="gobCL" w:hAnsi="gobCL" w:cs="gobCL"/>
          <w:color w:val="000000"/>
        </w:rPr>
      </w:pPr>
      <w:r w:rsidRPr="00CA75E0">
        <w:rPr>
          <w:rFonts w:ascii="gobCL" w:eastAsia="gobCL" w:hAnsi="gobCL" w:cs="gobCL"/>
          <w:color w:val="000000"/>
        </w:rPr>
        <w:t>Para el cálculo del nivel de ventas netas</w:t>
      </w:r>
      <w:r w:rsidR="00BC40AA">
        <w:rPr>
          <w:rFonts w:ascii="gobCL" w:eastAsia="gobCL" w:hAnsi="gobCL" w:cs="gobCL"/>
          <w:color w:val="000000"/>
        </w:rPr>
        <w:t>,</w:t>
      </w:r>
      <w:r w:rsidRPr="00CA75E0">
        <w:rPr>
          <w:rFonts w:ascii="gobCL" w:eastAsia="gobCL" w:hAnsi="gobCL" w:cs="gobCL"/>
          <w:color w:val="000000"/>
        </w:rPr>
        <w:t xml:space="preserve"> se utilizará el valor de la UF correspondiente a la fecha de inicio de la presente convocatoria</w:t>
      </w:r>
      <w:r w:rsidR="00BC40AA">
        <w:rPr>
          <w:rFonts w:ascii="gobCL" w:eastAsia="gobCL" w:hAnsi="gobCL" w:cs="gobCL"/>
          <w:color w:val="000000"/>
        </w:rPr>
        <w:t>,</w:t>
      </w:r>
      <w:r w:rsidR="00BC40AA" w:rsidRPr="00BC40AA">
        <w:rPr>
          <w:rFonts w:ascii="gobCL" w:eastAsia="gobCL" w:hAnsi="gobCL" w:cs="gobCL"/>
          <w:color w:val="000000"/>
        </w:rPr>
        <w:t xml:space="preserve"> </w:t>
      </w:r>
      <w:r w:rsidR="00BC40AA" w:rsidRPr="00CA75E0">
        <w:rPr>
          <w:rFonts w:ascii="gobCL" w:eastAsia="gobCL" w:hAnsi="gobCL" w:cs="gobCL"/>
          <w:color w:val="000000"/>
        </w:rPr>
        <w:t>y</w:t>
      </w:r>
      <w:r w:rsidR="00BC40AA">
        <w:rPr>
          <w:rFonts w:ascii="gobCL" w:eastAsia="gobCL" w:hAnsi="gobCL" w:cs="gobCL"/>
          <w:color w:val="000000"/>
        </w:rPr>
        <w:t xml:space="preserve"> se considerarán los códigos 538, 020 y 142 de los respectivos Formularios 29. </w:t>
      </w:r>
      <w:r w:rsidRPr="00CA75E0">
        <w:rPr>
          <w:rFonts w:ascii="gobCL" w:eastAsia="gobCL" w:hAnsi="gobCL" w:cs="gobCL"/>
          <w:color w:val="000000"/>
        </w:rPr>
        <w:t xml:space="preserve"> </w:t>
      </w:r>
      <w:r w:rsidR="00253819">
        <w:rPr>
          <w:rFonts w:ascii="gobCL" w:eastAsia="gobCL" w:hAnsi="gobCL" w:cs="gobCL"/>
          <w:color w:val="000000"/>
        </w:rPr>
        <w:t xml:space="preserve">Por su parte, </w:t>
      </w:r>
      <w:r w:rsidRPr="00CA75E0">
        <w:rPr>
          <w:rFonts w:ascii="gobCL" w:eastAsia="gobCL" w:hAnsi="gobCL" w:cs="gobCL"/>
          <w:color w:val="000000"/>
        </w:rPr>
        <w:t>se utilizará el siguiente período:</w:t>
      </w:r>
    </w:p>
    <w:p w14:paraId="783E1324" w14:textId="77777777" w:rsidR="008D41E0" w:rsidRDefault="008D41E0" w:rsidP="00DB2B81">
      <w:pPr>
        <w:pBdr>
          <w:top w:val="nil"/>
          <w:left w:val="nil"/>
          <w:bottom w:val="nil"/>
          <w:right w:val="nil"/>
          <w:between w:val="nil"/>
        </w:pBdr>
        <w:spacing w:after="120" w:line="240" w:lineRule="auto"/>
        <w:ind w:left="720"/>
        <w:jc w:val="both"/>
        <w:rPr>
          <w:rFonts w:ascii="gobCL" w:eastAsia="gobCL" w:hAnsi="gobCL" w:cs="gobCL"/>
          <w:color w:val="000000"/>
        </w:rPr>
      </w:pPr>
    </w:p>
    <w:tbl>
      <w:tblPr>
        <w:tblStyle w:val="14"/>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613F9">
        <w:trPr>
          <w:trHeight w:val="765"/>
          <w:jc w:val="center"/>
        </w:trPr>
        <w:tc>
          <w:tcPr>
            <w:tcW w:w="6325" w:type="dxa"/>
            <w:shd w:val="clear" w:color="auto" w:fill="D9D9D9"/>
          </w:tcPr>
          <w:p w14:paraId="15B1EF14" w14:textId="512E3399" w:rsidR="00FD1F7A" w:rsidRPr="00CA75E0" w:rsidRDefault="00FD1F7A" w:rsidP="00AE6BD7">
            <w:pPr>
              <w:pBdr>
                <w:top w:val="nil"/>
                <w:left w:val="nil"/>
                <w:bottom w:val="nil"/>
                <w:right w:val="nil"/>
                <w:between w:val="nil"/>
              </w:pBdr>
              <w:tabs>
                <w:tab w:val="left" w:pos="709"/>
              </w:tabs>
              <w:spacing w:after="120"/>
              <w:jc w:val="center"/>
              <w:rPr>
                <w:rFonts w:ascii="gobCL" w:eastAsia="gobCL" w:hAnsi="gobCL" w:cs="gobCL"/>
              </w:rPr>
            </w:pPr>
            <w:r w:rsidRPr="00CA75E0">
              <w:rPr>
                <w:rFonts w:ascii="gobCL" w:eastAsia="gobCL" w:hAnsi="gobCL" w:cs="gobCL"/>
                <w:color w:val="000000"/>
              </w:rPr>
              <w:t>Per</w:t>
            </w:r>
            <w:r w:rsidR="00D613F9">
              <w:rPr>
                <w:rFonts w:ascii="gobCL" w:eastAsia="gobCL" w:hAnsi="gobCL" w:cs="gobCL"/>
                <w:color w:val="000000"/>
              </w:rPr>
              <w:t>í</w:t>
            </w:r>
            <w:r w:rsidRPr="00CA75E0">
              <w:rPr>
                <w:rFonts w:ascii="gobCL" w:eastAsia="gobCL" w:hAnsi="gobCL" w:cs="gobCL"/>
                <w:color w:val="000000"/>
              </w:rPr>
              <w:t xml:space="preserve">odo de cálculo de ventas netas anuales demostrables mayores </w:t>
            </w:r>
            <w:r w:rsidR="008826D2">
              <w:rPr>
                <w:rFonts w:ascii="gobCL" w:eastAsia="gobCL" w:hAnsi="gobCL" w:cs="gobCL"/>
                <w:color w:val="000000"/>
              </w:rPr>
              <w:t xml:space="preserve">o iguales </w:t>
            </w:r>
            <w:r w:rsidRPr="00CA75E0">
              <w:rPr>
                <w:rFonts w:ascii="gobCL" w:eastAsia="gobCL" w:hAnsi="gobCL" w:cs="gobCL"/>
                <w:color w:val="000000"/>
              </w:rPr>
              <w:t xml:space="preserve">a </w:t>
            </w:r>
            <w:r w:rsidR="00AE6BD7">
              <w:rPr>
                <w:rFonts w:ascii="gobCL" w:eastAsia="gobCL" w:hAnsi="gobCL" w:cs="gobCL"/>
                <w:color w:val="000000"/>
              </w:rPr>
              <w:t xml:space="preserve">40 </w:t>
            </w:r>
            <w:r w:rsidR="004F6728">
              <w:rPr>
                <w:rFonts w:ascii="gobCL" w:eastAsia="gobCL" w:hAnsi="gobCL" w:cs="gobCL"/>
                <w:color w:val="000000"/>
              </w:rPr>
              <w:t>UF</w:t>
            </w:r>
            <w:r w:rsidR="0046475F">
              <w:rPr>
                <w:rFonts w:ascii="gobCL" w:eastAsia="gobCL" w:hAnsi="gobCL" w:cs="gobCL"/>
                <w:color w:val="000000"/>
              </w:rPr>
              <w:t xml:space="preserve"> e inferiores o iguales a </w:t>
            </w:r>
            <w:r w:rsidR="004F6728">
              <w:rPr>
                <w:rFonts w:ascii="gobCL" w:eastAsia="gobCL" w:hAnsi="gobCL" w:cs="gobCL"/>
                <w:color w:val="000000"/>
              </w:rPr>
              <w:t>2.400 UF</w:t>
            </w:r>
            <w:r w:rsidRPr="00CA75E0">
              <w:rPr>
                <w:rFonts w:ascii="gobCL" w:eastAsia="gobCL" w:hAnsi="gobCL" w:cs="gobCL"/>
                <w:color w:val="000000"/>
              </w:rPr>
              <w:t xml:space="preserve">. </w:t>
            </w:r>
          </w:p>
        </w:tc>
      </w:tr>
      <w:tr w:rsidR="00FD1F7A" w:rsidRPr="00CA75E0" w14:paraId="60531623" w14:textId="77777777" w:rsidTr="00D613F9">
        <w:trPr>
          <w:jc w:val="center"/>
        </w:trPr>
        <w:tc>
          <w:tcPr>
            <w:tcW w:w="6325" w:type="dxa"/>
          </w:tcPr>
          <w:p w14:paraId="65509AE4" w14:textId="2274F4FB" w:rsidR="00FD1F7A" w:rsidRPr="00CA75E0" w:rsidRDefault="00FD1F7A" w:rsidP="005A3EDF">
            <w:pPr>
              <w:pBdr>
                <w:top w:val="nil"/>
                <w:left w:val="nil"/>
                <w:bottom w:val="nil"/>
                <w:right w:val="nil"/>
                <w:between w:val="nil"/>
              </w:pBdr>
              <w:tabs>
                <w:tab w:val="left" w:pos="709"/>
              </w:tabs>
              <w:spacing w:after="120"/>
              <w:ind w:hanging="720"/>
              <w:jc w:val="center"/>
              <w:rPr>
                <w:rFonts w:ascii="gobCL" w:eastAsia="gobCL" w:hAnsi="gobCL" w:cs="gobCL"/>
                <w:color w:val="000000"/>
              </w:rPr>
            </w:pPr>
            <w:r>
              <w:rPr>
                <w:rFonts w:ascii="gobCL" w:eastAsia="gobCL" w:hAnsi="gobCL" w:cs="gobCL"/>
                <w:color w:val="000000"/>
              </w:rPr>
              <w:lastRenderedPageBreak/>
              <w:t xml:space="preserve"> </w:t>
            </w:r>
            <w:r w:rsidR="005A3EDF">
              <w:rPr>
                <w:rFonts w:ascii="gobCL" w:eastAsia="gobCL" w:hAnsi="gobCL" w:cs="gobCL"/>
                <w:color w:val="000000"/>
              </w:rPr>
              <w:t>Abril</w:t>
            </w:r>
            <w:r w:rsidR="00641C13" w:rsidRPr="00240C6E">
              <w:rPr>
                <w:rFonts w:ascii="gobCL" w:eastAsia="gobCL" w:hAnsi="gobCL" w:cs="gobCL"/>
                <w:color w:val="000000"/>
              </w:rPr>
              <w:t xml:space="preserve"> </w:t>
            </w:r>
            <w:r w:rsidRPr="00240C6E">
              <w:rPr>
                <w:rFonts w:ascii="gobCL" w:eastAsia="gobCL" w:hAnsi="gobCL" w:cs="gobCL"/>
                <w:color w:val="000000"/>
              </w:rPr>
              <w:t>20</w:t>
            </w:r>
            <w:r w:rsidR="00AE6BD7" w:rsidRPr="00240C6E">
              <w:rPr>
                <w:rFonts w:ascii="gobCL" w:eastAsia="gobCL" w:hAnsi="gobCL" w:cs="gobCL"/>
                <w:color w:val="000000"/>
              </w:rPr>
              <w:t>20</w:t>
            </w:r>
            <w:r w:rsidRPr="00240C6E">
              <w:rPr>
                <w:rFonts w:ascii="gobCL" w:eastAsia="gobCL" w:hAnsi="gobCL" w:cs="gobCL"/>
                <w:color w:val="000000"/>
              </w:rPr>
              <w:t xml:space="preserve"> – </w:t>
            </w:r>
            <w:r w:rsidR="005A3EDF">
              <w:rPr>
                <w:rFonts w:ascii="gobCL" w:eastAsia="gobCL" w:hAnsi="gobCL" w:cs="gobCL"/>
                <w:color w:val="000000"/>
              </w:rPr>
              <w:t>Marzo</w:t>
            </w:r>
            <w:r w:rsidR="00641C13">
              <w:rPr>
                <w:rFonts w:ascii="gobCL" w:eastAsia="gobCL" w:hAnsi="gobCL" w:cs="gobCL"/>
                <w:color w:val="000000"/>
              </w:rPr>
              <w:t xml:space="preserve"> </w:t>
            </w:r>
            <w:r w:rsidRPr="00240C6E">
              <w:rPr>
                <w:rFonts w:ascii="gobCL" w:eastAsia="gobCL" w:hAnsi="gobCL" w:cs="gobCL"/>
                <w:color w:val="000000"/>
              </w:rPr>
              <w:t>202</w:t>
            </w:r>
            <w:r w:rsidR="00641C13">
              <w:rPr>
                <w:rFonts w:ascii="gobCL" w:eastAsia="gobCL" w:hAnsi="gobCL" w:cs="gobCL"/>
                <w:color w:val="000000"/>
              </w:rPr>
              <w:t>1</w:t>
            </w:r>
          </w:p>
        </w:tc>
      </w:tr>
    </w:tbl>
    <w:p w14:paraId="0A706028" w14:textId="77777777" w:rsidR="00DE0D10" w:rsidRDefault="00DE0D10" w:rsidP="00DB2B81">
      <w:pPr>
        <w:spacing w:after="120" w:line="240" w:lineRule="auto"/>
        <w:ind w:left="720"/>
        <w:jc w:val="both"/>
        <w:rPr>
          <w:rFonts w:ascii="gobCL" w:eastAsia="gobCL" w:hAnsi="gobCL" w:cs="gobCL"/>
        </w:rPr>
      </w:pPr>
    </w:p>
    <w:p w14:paraId="5E65E43F" w14:textId="4F39228C" w:rsidR="00BC40AA" w:rsidRDefault="007C48F8" w:rsidP="00DB2B81">
      <w:pPr>
        <w:spacing w:after="120" w:line="240" w:lineRule="auto"/>
        <w:ind w:left="720"/>
        <w:jc w:val="both"/>
        <w:rPr>
          <w:rFonts w:ascii="gobCL" w:eastAsia="gobCL" w:hAnsi="gobCL" w:cs="gobCL"/>
        </w:rPr>
      </w:pPr>
      <w:r w:rsidRPr="00DB3D0E">
        <w:rPr>
          <w:rFonts w:ascii="gobCL" w:eastAsia="gobCL" w:hAnsi="gobCL" w:cs="gobCL"/>
        </w:rPr>
        <w:t>En</w:t>
      </w:r>
      <w:r w:rsidR="00C1213A">
        <w:rPr>
          <w:rFonts w:ascii="gobCL" w:eastAsia="gobCL" w:hAnsi="gobCL" w:cs="gobCL"/>
        </w:rPr>
        <w:t xml:space="preserve"> </w:t>
      </w:r>
      <w:r w:rsidRPr="00DB3D0E">
        <w:rPr>
          <w:rFonts w:ascii="gobCL" w:eastAsia="gobCL" w:hAnsi="gobCL" w:cs="gobCL"/>
        </w:rPr>
        <w:t xml:space="preserve">el caso de </w:t>
      </w:r>
      <w:r w:rsidR="00365296">
        <w:rPr>
          <w:rFonts w:ascii="gobCL" w:eastAsia="gobCL" w:hAnsi="gobCL" w:cs="gobCL"/>
        </w:rPr>
        <w:t xml:space="preserve">postulaciones de </w:t>
      </w:r>
      <w:r w:rsidRPr="00DB3D0E">
        <w:rPr>
          <w:rFonts w:ascii="gobCL" w:eastAsia="gobCL" w:hAnsi="gobCL" w:cs="gobCL"/>
        </w:rPr>
        <w:t xml:space="preserve">cooperativas, se </w:t>
      </w:r>
      <w:r w:rsidR="00365296">
        <w:rPr>
          <w:rFonts w:ascii="gobCL" w:eastAsia="gobCL" w:hAnsi="gobCL" w:cs="gobCL"/>
        </w:rPr>
        <w:t>aplicará para la medición de las ventas</w:t>
      </w:r>
      <w:r w:rsidR="00AF7227">
        <w:rPr>
          <w:rFonts w:ascii="gobCL" w:eastAsia="gobCL" w:hAnsi="gobCL" w:cs="gobCL"/>
        </w:rPr>
        <w:t xml:space="preserve"> el mismo procedimiento anterior basado </w:t>
      </w:r>
      <w:r w:rsidR="00DE0570">
        <w:rPr>
          <w:rFonts w:ascii="gobCL" w:eastAsia="gobCL" w:hAnsi="gobCL" w:cs="gobCL"/>
        </w:rPr>
        <w:t>en el RUT</w:t>
      </w:r>
      <w:r w:rsidR="002C146E">
        <w:rPr>
          <w:rFonts w:ascii="gobCL" w:eastAsia="gobCL" w:hAnsi="gobCL" w:cs="gobCL"/>
        </w:rPr>
        <w:t xml:space="preserve"> de la cooperativa postulante</w:t>
      </w:r>
      <w:r w:rsidR="00DE0570">
        <w:rPr>
          <w:rFonts w:ascii="gobCL" w:eastAsia="gobCL" w:hAnsi="gobCL" w:cs="gobCL"/>
        </w:rPr>
        <w:t xml:space="preserve"> y </w:t>
      </w:r>
      <w:r w:rsidR="00AF7227">
        <w:rPr>
          <w:rFonts w:ascii="gobCL" w:eastAsia="gobCL" w:hAnsi="gobCL" w:cs="gobCL"/>
        </w:rPr>
        <w:t xml:space="preserve">en los formularios 29 de la </w:t>
      </w:r>
      <w:r w:rsidR="002C146E">
        <w:rPr>
          <w:rFonts w:ascii="gobCL" w:eastAsia="gobCL" w:hAnsi="gobCL" w:cs="gobCL"/>
        </w:rPr>
        <w:t>misma.</w:t>
      </w:r>
      <w:r w:rsidR="00DE0570">
        <w:rPr>
          <w:rFonts w:ascii="gobCL" w:eastAsia="gobCL" w:hAnsi="gobCL" w:cs="gobCL"/>
        </w:rPr>
        <w:t xml:space="preserve"> </w:t>
      </w:r>
    </w:p>
    <w:p w14:paraId="0B8FBA66" w14:textId="7DEA96DE" w:rsidR="008273BB" w:rsidRPr="008C5D76" w:rsidRDefault="004F3EAC" w:rsidP="00DB2B81">
      <w:pPr>
        <w:pBdr>
          <w:top w:val="nil"/>
          <w:left w:val="nil"/>
          <w:bottom w:val="nil"/>
          <w:right w:val="nil"/>
          <w:between w:val="nil"/>
        </w:pBdr>
        <w:spacing w:after="120" w:line="240" w:lineRule="auto"/>
        <w:ind w:left="720"/>
        <w:jc w:val="both"/>
        <w:rPr>
          <w:rFonts w:ascii="gobCL" w:eastAsia="gobCL" w:hAnsi="gobCL" w:cs="gobCL"/>
          <w:b/>
        </w:rPr>
      </w:pPr>
      <w:r>
        <w:rPr>
          <w:rFonts w:ascii="gobCL" w:eastAsia="gobCL" w:hAnsi="gobCL" w:cs="gobCL"/>
          <w:b/>
        </w:rPr>
        <w:t>b.</w:t>
      </w:r>
      <w:r w:rsidR="00CD24CD">
        <w:rPr>
          <w:rFonts w:ascii="gobCL" w:eastAsia="gobCL" w:hAnsi="gobCL" w:cs="gobCL"/>
          <w:b/>
        </w:rPr>
        <w:t>2</w:t>
      </w:r>
      <w:r w:rsidR="007C48F8" w:rsidRPr="008C5D76">
        <w:rPr>
          <w:rFonts w:ascii="gobCL" w:eastAsia="gobCL" w:hAnsi="gobCL" w:cs="gobCL"/>
          <w:b/>
        </w:rPr>
        <w:t xml:space="preserve">. </w:t>
      </w:r>
      <w:r w:rsidR="008273BB" w:rsidRPr="008C5D76">
        <w:rPr>
          <w:rFonts w:ascii="gobCL" w:eastAsia="gobCL" w:hAnsi="gobCL" w:cs="gobCL"/>
          <w:b/>
        </w:rPr>
        <w:t xml:space="preserve">Disminución </w:t>
      </w:r>
      <w:r w:rsidR="0046475F" w:rsidRPr="008C5D76">
        <w:rPr>
          <w:rFonts w:ascii="gobCL" w:eastAsia="gobCL" w:hAnsi="gobCL" w:cs="gobCL"/>
          <w:b/>
        </w:rPr>
        <w:t xml:space="preserve">de las ventas de a lo menos un </w:t>
      </w:r>
      <w:r w:rsidR="00E22F4E">
        <w:rPr>
          <w:rFonts w:ascii="gobCL" w:eastAsia="gobCL" w:hAnsi="gobCL" w:cs="gobCL"/>
          <w:b/>
        </w:rPr>
        <w:t>0,01</w:t>
      </w:r>
      <w:r w:rsidR="008273BB" w:rsidRPr="008C5D76">
        <w:rPr>
          <w:rFonts w:ascii="gobCL" w:eastAsia="gobCL" w:hAnsi="gobCL" w:cs="gobCL"/>
          <w:b/>
        </w:rPr>
        <w:t xml:space="preserve">%. </w:t>
      </w:r>
    </w:p>
    <w:p w14:paraId="26DB55A6" w14:textId="19931BAF" w:rsidR="00F301AE" w:rsidRPr="00DB2B81" w:rsidRDefault="00F301AE" w:rsidP="00DB2B81">
      <w:pPr>
        <w:pBdr>
          <w:top w:val="nil"/>
          <w:left w:val="nil"/>
          <w:bottom w:val="nil"/>
          <w:right w:val="nil"/>
          <w:between w:val="nil"/>
        </w:pBdr>
        <w:spacing w:after="120" w:line="240" w:lineRule="auto"/>
        <w:ind w:left="720"/>
        <w:jc w:val="both"/>
        <w:rPr>
          <w:rFonts w:ascii="gobCL" w:eastAsia="gobCL" w:hAnsi="gobCL" w:cs="gobCL"/>
          <w:b/>
        </w:rPr>
      </w:pPr>
      <w:r w:rsidRPr="00DB2B81">
        <w:rPr>
          <w:rFonts w:ascii="gobCL" w:eastAsia="gobCL" w:hAnsi="gobCL" w:cs="gobCL"/>
          <w:b/>
        </w:rPr>
        <w:t xml:space="preserve">Para </w:t>
      </w:r>
      <w:r w:rsidR="0050258D">
        <w:rPr>
          <w:rFonts w:ascii="gobCL" w:eastAsia="gobCL" w:hAnsi="gobCL" w:cs="gobCL"/>
          <w:b/>
        </w:rPr>
        <w:t xml:space="preserve">todas las </w:t>
      </w:r>
      <w:r w:rsidRPr="00DB2B81">
        <w:rPr>
          <w:rFonts w:ascii="gobCL" w:eastAsia="gobCL" w:hAnsi="gobCL" w:cs="gobCL"/>
          <w:b/>
        </w:rPr>
        <w:t xml:space="preserve">empresas </w:t>
      </w:r>
      <w:r w:rsidR="0050258D">
        <w:rPr>
          <w:rFonts w:ascii="gobCL" w:eastAsia="gobCL" w:hAnsi="gobCL" w:cs="gobCL"/>
          <w:b/>
        </w:rPr>
        <w:t xml:space="preserve">señaladas en b.1. </w:t>
      </w:r>
    </w:p>
    <w:p w14:paraId="7455860E" w14:textId="04FC572F" w:rsidR="00475B40" w:rsidRDefault="00864BBD" w:rsidP="00DB2B81">
      <w:pPr>
        <w:pBdr>
          <w:top w:val="nil"/>
          <w:left w:val="nil"/>
          <w:bottom w:val="nil"/>
          <w:right w:val="nil"/>
          <w:between w:val="nil"/>
        </w:pBdr>
        <w:spacing w:after="120" w:line="240" w:lineRule="auto"/>
        <w:ind w:left="720"/>
        <w:jc w:val="both"/>
        <w:rPr>
          <w:rFonts w:ascii="gobCL" w:eastAsia="gobCL" w:hAnsi="gobCL" w:cs="gobCL"/>
        </w:rPr>
      </w:pPr>
      <w:r w:rsidRPr="008C5D76">
        <w:rPr>
          <w:rFonts w:ascii="gobCL" w:eastAsia="gobCL" w:hAnsi="gobCL" w:cs="gobCL"/>
        </w:rPr>
        <w:t>Contar con</w:t>
      </w:r>
      <w:r w:rsidR="008273BB" w:rsidRPr="008C5D76">
        <w:rPr>
          <w:rFonts w:ascii="gobCL" w:eastAsia="gobCL" w:hAnsi="gobCL" w:cs="gobCL"/>
        </w:rPr>
        <w:t xml:space="preserve"> u</w:t>
      </w:r>
      <w:r w:rsidR="0046475F" w:rsidRPr="008C5D76">
        <w:rPr>
          <w:rFonts w:ascii="gobCL" w:eastAsia="gobCL" w:hAnsi="gobCL" w:cs="gobCL"/>
        </w:rPr>
        <w:t>na disminución de ventas</w:t>
      </w:r>
      <w:r w:rsidR="008273BB" w:rsidRPr="008C5D76">
        <w:rPr>
          <w:rFonts w:ascii="gobCL" w:eastAsia="gobCL" w:hAnsi="gobCL" w:cs="gobCL"/>
        </w:rPr>
        <w:t xml:space="preserve">, comparando </w:t>
      </w:r>
      <w:r w:rsidR="005D07CD" w:rsidRPr="008C5D76">
        <w:rPr>
          <w:rFonts w:ascii="gobCL" w:eastAsia="gobCL" w:hAnsi="gobCL" w:cs="gobCL"/>
        </w:rPr>
        <w:t>el total de</w:t>
      </w:r>
      <w:r w:rsidR="008273BB" w:rsidRPr="008C5D76">
        <w:rPr>
          <w:rFonts w:ascii="gobCL" w:eastAsia="gobCL" w:hAnsi="gobCL" w:cs="gobCL"/>
        </w:rPr>
        <w:t xml:space="preserve"> ventas del período 1 </w:t>
      </w:r>
      <w:r w:rsidR="00475B40" w:rsidRPr="008C5D76">
        <w:rPr>
          <w:rFonts w:ascii="gobCL" w:eastAsia="gobCL" w:hAnsi="gobCL" w:cs="gobCL"/>
        </w:rPr>
        <w:t>(</w:t>
      </w:r>
      <w:r w:rsidR="00641C13">
        <w:rPr>
          <w:rFonts w:ascii="gobCL" w:eastAsia="gobCL" w:hAnsi="gobCL" w:cs="gobCL"/>
        </w:rPr>
        <w:t>enero a abril 2020</w:t>
      </w:r>
      <w:r w:rsidR="00475B40" w:rsidRPr="008C5D76">
        <w:rPr>
          <w:rFonts w:ascii="gobCL" w:eastAsia="gobCL" w:hAnsi="gobCL" w:cs="gobCL"/>
        </w:rPr>
        <w:t xml:space="preserve">) con </w:t>
      </w:r>
      <w:r w:rsidR="005D07CD" w:rsidRPr="008C5D76">
        <w:rPr>
          <w:rFonts w:ascii="gobCL" w:eastAsia="gobCL" w:hAnsi="gobCL" w:cs="gobCL"/>
        </w:rPr>
        <w:t>el total de</w:t>
      </w:r>
      <w:r w:rsidR="00475B40" w:rsidRPr="008C5D76">
        <w:rPr>
          <w:rFonts w:ascii="gobCL" w:eastAsia="gobCL" w:hAnsi="gobCL" w:cs="gobCL"/>
        </w:rPr>
        <w:t xml:space="preserve"> ventas del período 2 (</w:t>
      </w:r>
      <w:r w:rsidR="00240C6E">
        <w:rPr>
          <w:rFonts w:ascii="gobCL" w:eastAsia="gobCL" w:hAnsi="gobCL" w:cs="gobCL"/>
        </w:rPr>
        <w:t>ma</w:t>
      </w:r>
      <w:r w:rsidR="00641C13">
        <w:rPr>
          <w:rFonts w:ascii="gobCL" w:eastAsia="gobCL" w:hAnsi="gobCL" w:cs="gobCL"/>
        </w:rPr>
        <w:t xml:space="preserve">yo a </w:t>
      </w:r>
      <w:r w:rsidR="00240C6E">
        <w:rPr>
          <w:rFonts w:ascii="gobCL" w:eastAsia="gobCL" w:hAnsi="gobCL" w:cs="gobCL"/>
        </w:rPr>
        <w:t xml:space="preserve">agosto </w:t>
      </w:r>
      <w:r w:rsidR="00475B40" w:rsidRPr="008C5D76">
        <w:rPr>
          <w:rFonts w:ascii="gobCL" w:eastAsia="gobCL" w:hAnsi="gobCL" w:cs="gobCL"/>
        </w:rPr>
        <w:t>2020).</w:t>
      </w:r>
    </w:p>
    <w:p w14:paraId="2A2D06E5" w14:textId="3C4A2CD3" w:rsidR="008273BB" w:rsidRDefault="00253819" w:rsidP="00DB2B81">
      <w:pPr>
        <w:pBdr>
          <w:top w:val="nil"/>
          <w:left w:val="nil"/>
          <w:bottom w:val="nil"/>
          <w:right w:val="nil"/>
          <w:between w:val="nil"/>
        </w:pBdr>
        <w:spacing w:after="120" w:line="240" w:lineRule="auto"/>
        <w:ind w:left="720"/>
        <w:jc w:val="both"/>
        <w:rPr>
          <w:rFonts w:ascii="gobCL" w:eastAsia="gobCL" w:hAnsi="gobCL" w:cs="gobCL"/>
          <w:color w:val="000000"/>
        </w:rPr>
      </w:pPr>
      <w:r>
        <w:rPr>
          <w:rFonts w:ascii="gobCL" w:eastAsia="gobCL" w:hAnsi="gobCL" w:cs="gobCL"/>
          <w:color w:val="000000"/>
        </w:rPr>
        <w:t>Se considerarán los códigos 538, 020 y 142 de los respectivos Formularios 29</w:t>
      </w:r>
    </w:p>
    <w:tbl>
      <w:tblPr>
        <w:tblStyle w:val="13"/>
        <w:tblW w:w="8789"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2862B1" w:rsidRPr="00DB3D0E" w14:paraId="1B6C5F52" w14:textId="77777777" w:rsidTr="009064E3">
        <w:tc>
          <w:tcPr>
            <w:tcW w:w="8789" w:type="dxa"/>
            <w:shd w:val="clear" w:color="auto" w:fill="D9D9D9"/>
          </w:tcPr>
          <w:p w14:paraId="3F4997A0" w14:textId="77777777" w:rsidR="002862B1" w:rsidRPr="00DB3D0E" w:rsidRDefault="007C48F8" w:rsidP="00DB2B81">
            <w:pPr>
              <w:spacing w:after="120"/>
              <w:jc w:val="both"/>
              <w:rPr>
                <w:rFonts w:ascii="gobCL" w:eastAsia="gobCL" w:hAnsi="gobCL" w:cs="gobCL"/>
                <w:b/>
                <w:u w:val="single"/>
              </w:rPr>
            </w:pPr>
            <w:r w:rsidRPr="00DB3D0E">
              <w:rPr>
                <w:rFonts w:ascii="gobCL" w:eastAsia="gobCL" w:hAnsi="gobCL" w:cs="gobCL"/>
                <w:b/>
                <w:u w:val="single"/>
              </w:rPr>
              <w:t>IMPORTANTE</w:t>
            </w:r>
          </w:p>
          <w:p w14:paraId="054AA36E" w14:textId="455D213D" w:rsidR="002862B1" w:rsidRPr="00DB3D0E" w:rsidRDefault="007C48F8" w:rsidP="00E22F4E">
            <w:pPr>
              <w:spacing w:after="120"/>
              <w:jc w:val="both"/>
              <w:rPr>
                <w:rFonts w:ascii="gobCL" w:eastAsia="gobCL" w:hAnsi="gobCL" w:cs="gobCL"/>
              </w:rPr>
            </w:pPr>
            <w:r w:rsidRPr="00DB3D0E">
              <w:rPr>
                <w:rFonts w:ascii="gobCL" w:eastAsia="gobCL" w:hAnsi="gobCL" w:cs="gobCL"/>
              </w:rPr>
              <w:t xml:space="preserve">Cabe mencionar que aquellas empresas que hayan iniciado actividades en primera categoría </w:t>
            </w:r>
            <w:r w:rsidR="002F0C7B">
              <w:rPr>
                <w:rFonts w:ascii="gobCL" w:eastAsia="gobCL" w:hAnsi="gobCL" w:cs="gobCL"/>
              </w:rPr>
              <w:t>posterior al</w:t>
            </w:r>
            <w:r w:rsidR="00FF78F2" w:rsidRPr="000437B6">
              <w:rPr>
                <w:rFonts w:ascii="gobCL" w:eastAsia="gobCL" w:hAnsi="gobCL" w:cs="gobCL"/>
              </w:rPr>
              <w:t xml:space="preserve"> 31 de </w:t>
            </w:r>
            <w:r w:rsidR="00FF78F2">
              <w:rPr>
                <w:rFonts w:ascii="gobCL" w:eastAsia="gobCL" w:hAnsi="gobCL" w:cs="gobCL"/>
              </w:rPr>
              <w:t>d</w:t>
            </w:r>
            <w:r w:rsidR="00FF78F2" w:rsidRPr="000437B6">
              <w:rPr>
                <w:rFonts w:ascii="gobCL" w:eastAsia="gobCL" w:hAnsi="gobCL" w:cs="gobCL"/>
              </w:rPr>
              <w:t>iciembre 2019</w:t>
            </w:r>
            <w:r w:rsidR="002F0C7B">
              <w:rPr>
                <w:rFonts w:ascii="gobCL" w:eastAsia="gobCL" w:hAnsi="gobCL" w:cs="gobCL"/>
              </w:rPr>
              <w:t xml:space="preserve">, </w:t>
            </w:r>
            <w:r w:rsidR="000437B6">
              <w:rPr>
                <w:rFonts w:ascii="gobCL" w:eastAsia="gobCL" w:hAnsi="gobCL" w:cs="gobCL"/>
              </w:rPr>
              <w:t>q</w:t>
            </w:r>
            <w:r w:rsidR="00245140" w:rsidRPr="00DB3D0E">
              <w:rPr>
                <w:rFonts w:ascii="gobCL" w:eastAsia="gobCL" w:hAnsi="gobCL" w:cs="gobCL"/>
              </w:rPr>
              <w:t xml:space="preserve">ue tengan </w:t>
            </w:r>
            <w:r w:rsidRPr="00DB3D0E">
              <w:rPr>
                <w:rFonts w:ascii="gobCL" w:eastAsia="gobCL" w:hAnsi="gobCL" w:cs="gobCL"/>
              </w:rPr>
              <w:t xml:space="preserve">ventas </w:t>
            </w:r>
            <w:r w:rsidR="00245140" w:rsidRPr="00DB3D0E">
              <w:rPr>
                <w:rFonts w:ascii="gobCL" w:eastAsia="gobCL" w:hAnsi="gobCL" w:cs="gobCL"/>
              </w:rPr>
              <w:t xml:space="preserve">inferiores a </w:t>
            </w:r>
            <w:r w:rsidR="00AE6BD7">
              <w:rPr>
                <w:rFonts w:ascii="gobCL" w:eastAsia="gobCL" w:hAnsi="gobCL" w:cs="gobCL"/>
              </w:rPr>
              <w:t xml:space="preserve">40 </w:t>
            </w:r>
            <w:r w:rsidR="004F6728">
              <w:rPr>
                <w:rFonts w:ascii="gobCL" w:eastAsia="gobCL" w:hAnsi="gobCL" w:cs="gobCL"/>
              </w:rPr>
              <w:t>UF</w:t>
            </w:r>
            <w:r w:rsidR="00245140" w:rsidRPr="00DB3D0E">
              <w:rPr>
                <w:rFonts w:ascii="gobCL" w:eastAsia="gobCL" w:hAnsi="gobCL" w:cs="gobCL"/>
              </w:rPr>
              <w:t xml:space="preserve"> o mayores</w:t>
            </w:r>
            <w:r w:rsidR="0046475F">
              <w:rPr>
                <w:rFonts w:ascii="gobCL" w:eastAsia="gobCL" w:hAnsi="gobCL" w:cs="gobCL"/>
              </w:rPr>
              <w:t xml:space="preserve"> a </w:t>
            </w:r>
            <w:r w:rsidR="004F6728">
              <w:rPr>
                <w:rFonts w:ascii="gobCL" w:eastAsia="gobCL" w:hAnsi="gobCL" w:cs="gobCL"/>
              </w:rPr>
              <w:t>2.400 UF</w:t>
            </w:r>
            <w:r w:rsidR="000437B6">
              <w:rPr>
                <w:rFonts w:ascii="gobCL" w:eastAsia="gobCL" w:hAnsi="gobCL" w:cs="gobCL"/>
              </w:rPr>
              <w:t xml:space="preserve"> en </w:t>
            </w:r>
            <w:r w:rsidR="002F0C7B">
              <w:rPr>
                <w:rFonts w:ascii="gobCL" w:eastAsia="gobCL" w:hAnsi="gobCL" w:cs="gobCL"/>
              </w:rPr>
              <w:t>el periodo señalado</w:t>
            </w:r>
            <w:r w:rsidR="000437B6">
              <w:rPr>
                <w:rFonts w:ascii="gobCL" w:eastAsia="gobCL" w:hAnsi="gobCL" w:cs="gobCL"/>
              </w:rPr>
              <w:t xml:space="preserve">, o </w:t>
            </w:r>
            <w:r w:rsidR="00FE1F83" w:rsidRPr="00DB3D0E">
              <w:rPr>
                <w:rFonts w:ascii="gobCL" w:eastAsia="gobCL" w:hAnsi="gobCL" w:cs="gobCL"/>
              </w:rPr>
              <w:t xml:space="preserve">aquellas que presenten </w:t>
            </w:r>
            <w:r w:rsidR="0046475F">
              <w:rPr>
                <w:rFonts w:ascii="gobCL" w:eastAsia="gobCL" w:hAnsi="gobCL" w:cs="gobCL"/>
              </w:rPr>
              <w:t xml:space="preserve">menos de un </w:t>
            </w:r>
            <w:r w:rsidR="00E22F4E">
              <w:rPr>
                <w:rFonts w:ascii="gobCL" w:eastAsia="gobCL" w:hAnsi="gobCL" w:cs="gobCL"/>
              </w:rPr>
              <w:t>0,01</w:t>
            </w:r>
            <w:r w:rsidR="00FE1F83" w:rsidRPr="00DB3D0E">
              <w:rPr>
                <w:rFonts w:ascii="gobCL" w:eastAsia="gobCL" w:hAnsi="gobCL" w:cs="gobCL"/>
              </w:rPr>
              <w:t>% de disminución de ventas en el período evaluado</w:t>
            </w:r>
            <w:r w:rsidR="002F0C7B">
              <w:rPr>
                <w:rFonts w:ascii="gobCL" w:eastAsia="gobCL" w:hAnsi="gobCL" w:cs="gobCL"/>
              </w:rPr>
              <w:t xml:space="preserve">, </w:t>
            </w:r>
            <w:r w:rsidRPr="00DB3D0E">
              <w:rPr>
                <w:rFonts w:ascii="gobCL" w:eastAsia="gobCL" w:hAnsi="gobCL" w:cs="gobCL"/>
              </w:rPr>
              <w:t>serán declaradas inadmisibles</w:t>
            </w:r>
            <w:r w:rsidR="00847730">
              <w:rPr>
                <w:rFonts w:ascii="gobCL" w:eastAsia="gobCL" w:hAnsi="gobCL" w:cs="gobCL"/>
              </w:rPr>
              <w:t>. A</w:t>
            </w:r>
            <w:r w:rsidR="006530F5">
              <w:rPr>
                <w:rFonts w:ascii="gobCL" w:eastAsia="gobCL" w:hAnsi="gobCL" w:cs="gobCL"/>
              </w:rPr>
              <w:t>sí como también</w:t>
            </w:r>
            <w:r w:rsidR="00A07E28" w:rsidRPr="00DB3D0E">
              <w:rPr>
                <w:rFonts w:ascii="gobCL" w:eastAsia="gobCL" w:hAnsi="gobCL" w:cs="gobCL"/>
              </w:rPr>
              <w:t xml:space="preserve"> serán declaradas inadmisibles, aquellas empresas postulantes que no </w:t>
            </w:r>
            <w:r w:rsidR="00113436" w:rsidRPr="00DB3D0E">
              <w:rPr>
                <w:rFonts w:ascii="gobCL" w:eastAsia="gobCL" w:hAnsi="gobCL" w:cs="gobCL"/>
              </w:rPr>
              <w:t>adjunten la carpeta tributaria para solicitar créditos</w:t>
            </w:r>
            <w:r w:rsidR="00E223E9">
              <w:rPr>
                <w:rFonts w:ascii="gobCL" w:eastAsia="gobCL" w:hAnsi="gobCL" w:cs="gobCL"/>
              </w:rPr>
              <w:t xml:space="preserve"> y, en los casos que corresponda, </w:t>
            </w:r>
            <w:r w:rsidR="000F747A">
              <w:rPr>
                <w:rFonts w:ascii="gobCL" w:eastAsia="gobCL" w:hAnsi="gobCL" w:cs="gobCL"/>
              </w:rPr>
              <w:t xml:space="preserve">las empresas que no adjunten </w:t>
            </w:r>
            <w:r w:rsidR="00E223E9">
              <w:rPr>
                <w:rFonts w:ascii="gobCL" w:eastAsia="gobCL" w:hAnsi="gobCL" w:cs="gobCL"/>
              </w:rPr>
              <w:t>los Formularios 29 que no se encuentren registrados en dicha carpeta.</w:t>
            </w:r>
            <w:r w:rsidR="002A1D5B" w:rsidRPr="00363081">
              <w:rPr>
                <w:rFonts w:ascii="gobCL" w:eastAsia="gobCL" w:hAnsi="gobCL" w:cs="gobCL"/>
              </w:rPr>
              <w:t xml:space="preserve"> </w:t>
            </w:r>
          </w:p>
        </w:tc>
      </w:tr>
    </w:tbl>
    <w:p w14:paraId="0F4A8DE0" w14:textId="53686348" w:rsidR="00DB3D0E" w:rsidRDefault="00DB3D0E" w:rsidP="00DB2B81">
      <w:pPr>
        <w:pBdr>
          <w:top w:val="nil"/>
          <w:left w:val="nil"/>
          <w:bottom w:val="nil"/>
          <w:right w:val="nil"/>
          <w:between w:val="nil"/>
        </w:pBdr>
        <w:spacing w:after="120" w:line="240" w:lineRule="auto"/>
        <w:ind w:left="720"/>
        <w:jc w:val="both"/>
        <w:rPr>
          <w:rFonts w:ascii="gobCL" w:eastAsia="gobCL" w:hAnsi="gobCL" w:cs="gobCL"/>
          <w:b/>
          <w:color w:val="000000"/>
        </w:rPr>
      </w:pPr>
    </w:p>
    <w:p w14:paraId="66B5B4D8" w14:textId="3D57AC0E" w:rsidR="003841F9" w:rsidRPr="003841F9" w:rsidRDefault="003841F9">
      <w:pPr>
        <w:pBdr>
          <w:top w:val="nil"/>
          <w:left w:val="nil"/>
          <w:bottom w:val="nil"/>
          <w:right w:val="nil"/>
          <w:between w:val="nil"/>
        </w:pBdr>
        <w:spacing w:after="120" w:line="240" w:lineRule="auto"/>
        <w:ind w:left="720"/>
        <w:jc w:val="both"/>
        <w:rPr>
          <w:rFonts w:ascii="gobCL" w:eastAsia="gobCL" w:hAnsi="gobCL" w:cs="gobCL"/>
          <w:b/>
          <w:color w:val="000000"/>
        </w:rPr>
      </w:pPr>
      <w:r w:rsidRPr="003841F9">
        <w:rPr>
          <w:rFonts w:ascii="gobCL" w:eastAsia="gobCL" w:hAnsi="gobCL" w:cs="gobCL"/>
          <w:b/>
          <w:color w:val="000000"/>
        </w:rPr>
        <w:t>b.</w:t>
      </w:r>
      <w:r>
        <w:rPr>
          <w:rFonts w:ascii="gobCL" w:eastAsia="gobCL" w:hAnsi="gobCL" w:cs="gobCL"/>
          <w:b/>
          <w:color w:val="000000"/>
        </w:rPr>
        <w:t>3</w:t>
      </w:r>
      <w:r w:rsidRPr="003841F9">
        <w:rPr>
          <w:rFonts w:ascii="gobCL" w:eastAsia="gobCL" w:hAnsi="gobCL" w:cs="gobCL"/>
          <w:b/>
          <w:color w:val="000000"/>
        </w:rPr>
        <w:t xml:space="preserve">. </w:t>
      </w:r>
      <w:r>
        <w:rPr>
          <w:rFonts w:ascii="gobCL" w:eastAsia="gobCL" w:hAnsi="gobCL" w:cs="gobCL"/>
          <w:b/>
          <w:color w:val="000000"/>
        </w:rPr>
        <w:t>No p</w:t>
      </w:r>
      <w:r w:rsidR="00036C48">
        <w:rPr>
          <w:rFonts w:ascii="gobCL" w:eastAsia="gobCL" w:hAnsi="gobCL" w:cs="gobCL"/>
          <w:b/>
          <w:color w:val="000000"/>
        </w:rPr>
        <w:t>odrán</w:t>
      </w:r>
      <w:r>
        <w:rPr>
          <w:rFonts w:ascii="gobCL" w:eastAsia="gobCL" w:hAnsi="gobCL" w:cs="gobCL"/>
          <w:b/>
          <w:color w:val="000000"/>
        </w:rPr>
        <w:t xml:space="preserve"> participar en esta</w:t>
      </w:r>
      <w:r w:rsidRPr="003841F9">
        <w:rPr>
          <w:rFonts w:ascii="gobCL" w:eastAsia="gobCL" w:hAnsi="gobCL" w:cs="gobCL"/>
          <w:b/>
          <w:color w:val="000000"/>
        </w:rPr>
        <w:t xml:space="preserve"> </w:t>
      </w:r>
      <w:r>
        <w:rPr>
          <w:rFonts w:ascii="gobCL" w:eastAsia="gobCL" w:hAnsi="gobCL" w:cs="gobCL"/>
          <w:b/>
          <w:color w:val="000000"/>
        </w:rPr>
        <w:t>convocatoria c</w:t>
      </w:r>
      <w:r w:rsidRPr="003841F9">
        <w:rPr>
          <w:rFonts w:ascii="gobCL" w:eastAsia="gobCL" w:hAnsi="gobCL" w:cs="gobCL"/>
          <w:b/>
          <w:color w:val="000000"/>
        </w:rPr>
        <w:t>orporaciones, fundaciones, sucesiones y/o comunidades hereditarias ni sociedades de hecho.</w:t>
      </w:r>
    </w:p>
    <w:p w14:paraId="6FF60F16" w14:textId="77777777" w:rsidR="003841F9" w:rsidRDefault="003841F9" w:rsidP="00DB2B81">
      <w:pPr>
        <w:pBdr>
          <w:top w:val="nil"/>
          <w:left w:val="nil"/>
          <w:bottom w:val="nil"/>
          <w:right w:val="nil"/>
          <w:between w:val="nil"/>
        </w:pBdr>
        <w:spacing w:after="120" w:line="240" w:lineRule="auto"/>
        <w:ind w:left="720"/>
        <w:jc w:val="both"/>
        <w:rPr>
          <w:rFonts w:ascii="gobCL" w:eastAsia="gobCL" w:hAnsi="gobCL" w:cs="gobCL"/>
          <w:b/>
          <w:color w:val="000000"/>
        </w:rPr>
      </w:pPr>
    </w:p>
    <w:p w14:paraId="279194A6" w14:textId="7BE425D4" w:rsidR="002862B1" w:rsidRPr="00CA75E0" w:rsidRDefault="007C48F8" w:rsidP="00DB2B81">
      <w:pPr>
        <w:spacing w:after="120" w:line="240"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rsidP="00DB2B81">
      <w:pPr>
        <w:spacing w:after="120" w:line="240" w:lineRule="auto"/>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rsidP="00DB2B81">
      <w:pPr>
        <w:numPr>
          <w:ilvl w:val="0"/>
          <w:numId w:val="7"/>
        </w:numPr>
        <w:pBdr>
          <w:top w:val="nil"/>
          <w:left w:val="nil"/>
          <w:bottom w:val="nil"/>
          <w:right w:val="nil"/>
          <w:between w:val="nil"/>
        </w:pBdr>
        <w:shd w:val="clear" w:color="auto" w:fill="FFFFFF"/>
        <w:spacing w:after="12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7C9D44CB" w:rsidR="002862B1" w:rsidRDefault="007C48F8" w:rsidP="00DB2B81">
      <w:pPr>
        <w:numPr>
          <w:ilvl w:val="0"/>
          <w:numId w:val="7"/>
        </w:numPr>
        <w:spacing w:after="120" w:line="240" w:lineRule="auto"/>
        <w:jc w:val="both"/>
        <w:rPr>
          <w:rFonts w:ascii="gobCL" w:eastAsia="gobCL" w:hAnsi="gobCL" w:cs="gobCL"/>
        </w:rPr>
      </w:pPr>
      <w:r w:rsidRPr="00CA75E0">
        <w:rPr>
          <w:rFonts w:ascii="gobCL" w:eastAsia="gobCL" w:hAnsi="gobCL" w:cs="gobCL"/>
        </w:rPr>
        <w:t>El empresario/a sele</w:t>
      </w:r>
      <w:r w:rsidR="00947BA2">
        <w:rPr>
          <w:rFonts w:ascii="gobCL" w:eastAsia="gobCL" w:hAnsi="gobCL" w:cs="gobCL"/>
        </w:rPr>
        <w:t xml:space="preserve">ccionado, en conjunto con el Agente Operador </w:t>
      </w:r>
      <w:r w:rsidR="00DC6FD6">
        <w:rPr>
          <w:rFonts w:ascii="gobCL" w:eastAsia="gobCL" w:hAnsi="gobCL" w:cs="gobCL"/>
        </w:rPr>
        <w:t>SERCOTEC</w:t>
      </w:r>
      <w:r w:rsidRPr="00CA75E0">
        <w:rPr>
          <w:rFonts w:ascii="gobCL" w:eastAsia="gobCL" w:hAnsi="gobCL" w:cs="gobCL"/>
        </w:rPr>
        <w:t>,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2C6371F2" w14:textId="6B1102F2" w:rsidR="00BC40AA" w:rsidRPr="00BC40AA" w:rsidRDefault="00BC40AA" w:rsidP="00DB2B81">
      <w:pPr>
        <w:numPr>
          <w:ilvl w:val="0"/>
          <w:numId w:val="7"/>
        </w:numPr>
        <w:spacing w:after="120" w:line="240" w:lineRule="auto"/>
        <w:jc w:val="both"/>
        <w:rPr>
          <w:rFonts w:ascii="gobCL" w:eastAsia="gobCL" w:hAnsi="gobCL" w:cs="gobCL"/>
        </w:rPr>
      </w:pPr>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3820BA83" w14:textId="77777777" w:rsidR="002862B1" w:rsidRPr="00CA75E0" w:rsidRDefault="007C48F8" w:rsidP="00DB2B81">
      <w:pPr>
        <w:numPr>
          <w:ilvl w:val="0"/>
          <w:numId w:val="7"/>
        </w:numPr>
        <w:pBdr>
          <w:top w:val="nil"/>
          <w:left w:val="nil"/>
          <w:bottom w:val="nil"/>
          <w:right w:val="nil"/>
          <w:between w:val="nil"/>
        </w:pBdr>
        <w:spacing w:after="120" w:line="240" w:lineRule="auto"/>
        <w:jc w:val="both"/>
        <w:rPr>
          <w:rFonts w:ascii="gobCL" w:eastAsia="gobCL" w:hAnsi="gobCL" w:cs="gobCL"/>
          <w:color w:val="000000"/>
        </w:rPr>
      </w:pPr>
      <w:bookmarkStart w:id="2" w:name="_heading=h.1fob9te" w:colFirst="0" w:colLast="0"/>
      <w:bookmarkEnd w:id="2"/>
      <w:r w:rsidRPr="00CA75E0">
        <w:rPr>
          <w:rFonts w:ascii="gobCL" w:eastAsia="gobCL" w:hAnsi="gobCL" w:cs="gobCL"/>
        </w:rPr>
        <w:t xml:space="preserve">Suscripción de Declaración jurada de probidad según el 2.2. de las bases, Anexo N°4 </w:t>
      </w:r>
    </w:p>
    <w:p w14:paraId="461C6A11" w14:textId="77777777" w:rsidR="002862B1" w:rsidRPr="00CA75E0" w:rsidRDefault="007C48F8" w:rsidP="00DB2B81">
      <w:pPr>
        <w:numPr>
          <w:ilvl w:val="0"/>
          <w:numId w:val="7"/>
        </w:numPr>
        <w:pBdr>
          <w:top w:val="nil"/>
          <w:left w:val="nil"/>
          <w:bottom w:val="nil"/>
          <w:right w:val="nil"/>
          <w:between w:val="nil"/>
        </w:pBdr>
        <w:spacing w:after="120" w:line="240" w:lineRule="auto"/>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4CDB985A" w:rsidR="002862B1" w:rsidRPr="003F29F2" w:rsidRDefault="007C48F8" w:rsidP="00DB2B81">
      <w:pPr>
        <w:numPr>
          <w:ilvl w:val="0"/>
          <w:numId w:val="7"/>
        </w:numPr>
        <w:pBdr>
          <w:top w:val="nil"/>
          <w:left w:val="nil"/>
          <w:bottom w:val="nil"/>
          <w:right w:val="nil"/>
          <w:between w:val="nil"/>
        </w:pBdr>
        <w:spacing w:after="120" w:line="240" w:lineRule="auto"/>
        <w:jc w:val="both"/>
        <w:rPr>
          <w:rFonts w:ascii="gobCL" w:eastAsia="gobCL" w:hAnsi="gobCL" w:cs="gobCL"/>
          <w:color w:val="000000"/>
        </w:rPr>
      </w:pPr>
      <w:r w:rsidRPr="00CA75E0">
        <w:rPr>
          <w:rFonts w:ascii="gobCL" w:eastAsia="gobCL" w:hAnsi="gobCL" w:cs="gobCL"/>
          <w:color w:val="000000"/>
        </w:rPr>
        <w:t xml:space="preserve">No tener rendiciones pendientes con </w:t>
      </w:r>
      <w:r w:rsidR="00DC6FD6">
        <w:rPr>
          <w:rFonts w:ascii="gobCL" w:eastAsia="gobCL" w:hAnsi="gobCL" w:cs="gobCL"/>
          <w:color w:val="000000"/>
        </w:rPr>
        <w:t>SERCOTEC</w:t>
      </w:r>
      <w:r w:rsidRPr="00CA75E0">
        <w:rPr>
          <w:rFonts w:ascii="gobCL" w:eastAsia="gobCL" w:hAnsi="gobCL" w:cs="gobCL"/>
          <w:color w:val="000000"/>
        </w:rPr>
        <w:t xml:space="preserve"> y/o con el </w:t>
      </w:r>
      <w:r w:rsidR="00947BA2">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color w:val="000000"/>
        </w:rPr>
        <w:t xml:space="preserve">, </w:t>
      </w:r>
      <w:r w:rsidRPr="00CA75E0">
        <w:rPr>
          <w:rFonts w:ascii="gobCL" w:eastAsia="gobCL" w:hAnsi="gobCL" w:cs="gobCL"/>
          <w:b/>
          <w:color w:val="000000"/>
        </w:rPr>
        <w:t>a la fecha la formalización.</w:t>
      </w:r>
    </w:p>
    <w:p w14:paraId="14AD0B43" w14:textId="033DEA9D" w:rsidR="0046475F" w:rsidRDefault="0046475F" w:rsidP="00DB2B81">
      <w:pPr>
        <w:pStyle w:val="Prrafodelista"/>
        <w:numPr>
          <w:ilvl w:val="0"/>
          <w:numId w:val="7"/>
        </w:numPr>
        <w:spacing w:after="120" w:line="240" w:lineRule="auto"/>
        <w:ind w:left="714" w:hanging="357"/>
        <w:jc w:val="both"/>
        <w:rPr>
          <w:rFonts w:ascii="gobCL" w:eastAsia="gobCL" w:hAnsi="gobCL" w:cs="gobCL"/>
          <w:color w:val="000000"/>
        </w:rPr>
      </w:pPr>
      <w:r w:rsidRPr="0046475F">
        <w:rPr>
          <w:rFonts w:ascii="gobCL" w:eastAsia="gobCL" w:hAnsi="gobCL" w:cs="gobCL"/>
          <w:color w:val="000000"/>
        </w:rPr>
        <w:lastRenderedPageBreak/>
        <w:t>En caso que el plan de inversión considere financiamiento para habilitación de infraestructura</w:t>
      </w:r>
      <w:r w:rsidR="00AB563E">
        <w:rPr>
          <w:rFonts w:ascii="gobCL" w:eastAsia="gobCL" w:hAnsi="gobCL" w:cs="gobCL"/>
          <w:color w:val="000000"/>
        </w:rPr>
        <w:t xml:space="preserve"> para la implementación de medidas Covid-19 o la reactivación</w:t>
      </w:r>
      <w:r w:rsidRPr="0046475F">
        <w:rPr>
          <w:rFonts w:ascii="gobCL" w:eastAsia="gobCL" w:hAnsi="gobCL" w:cs="gobCL"/>
          <w:color w:val="000000"/>
        </w:rPr>
        <w:t>,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14:paraId="28D6117D" w14:textId="77777777" w:rsidR="00561261" w:rsidRPr="00DB2B81" w:rsidRDefault="00561261" w:rsidP="00DB2B81">
      <w:pPr>
        <w:spacing w:after="120" w:line="240" w:lineRule="auto"/>
        <w:jc w:val="both"/>
        <w:rPr>
          <w:rFonts w:ascii="gobCL" w:eastAsia="gobCL" w:hAnsi="gobCL" w:cs="gobCL"/>
          <w:color w:val="000000"/>
        </w:rPr>
      </w:pPr>
    </w:p>
    <w:p w14:paraId="5EB58F79" w14:textId="77777777" w:rsidR="002862B1" w:rsidRPr="00CA75E0" w:rsidRDefault="007C48F8" w:rsidP="00DB2B81">
      <w:pPr>
        <w:spacing w:after="120" w:line="240" w:lineRule="auto"/>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rsidP="00DB2B81">
      <w:pPr>
        <w:spacing w:after="120" w:line="240" w:lineRule="auto"/>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6C1B0C8D" w:rsidR="002862B1"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r w:rsidR="00DC6FD6">
        <w:rPr>
          <w:rFonts w:ascii="gobCL" w:eastAsia="gobCL" w:hAnsi="gobCL" w:cs="gobCL"/>
        </w:rPr>
        <w:t>SERCOTEC</w:t>
      </w:r>
      <w:r w:rsidRPr="00CA75E0">
        <w:rPr>
          <w:rFonts w:ascii="gobCL" w:eastAsia="gobCL" w:hAnsi="gobCL" w:cs="gobCL"/>
        </w:rPr>
        <w:t xml:space="preserve">, o con el </w:t>
      </w:r>
      <w:r w:rsidR="00947BA2">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64BD5FFA" w:rsidR="00DB3D0E" w:rsidRPr="00CA75E0" w:rsidRDefault="00DB3D0E" w:rsidP="00DB2B81">
      <w:pPr>
        <w:numPr>
          <w:ilvl w:val="0"/>
          <w:numId w:val="8"/>
        </w:numPr>
        <w:spacing w:after="120" w:line="240" w:lineRule="auto"/>
        <w:jc w:val="both"/>
        <w:rPr>
          <w:rFonts w:ascii="gobCL" w:eastAsia="gobCL" w:hAnsi="gobCL" w:cs="gobCL"/>
        </w:rPr>
      </w:pPr>
      <w:r>
        <w:rPr>
          <w:rFonts w:ascii="gobCL" w:eastAsia="gobCL" w:hAnsi="gobCL" w:cs="gobCL"/>
        </w:rPr>
        <w:t>Los trabajadores de lo</w:t>
      </w:r>
      <w:r w:rsidR="004B3A3D">
        <w:rPr>
          <w:rFonts w:ascii="gobCL" w:eastAsia="gobCL" w:hAnsi="gobCL" w:cs="gobCL"/>
        </w:rPr>
        <w:t xml:space="preserve">s Centros de Negocios </w:t>
      </w:r>
      <w:r w:rsidR="00DC6FD6">
        <w:rPr>
          <w:rFonts w:ascii="gobCL" w:eastAsia="gobCL" w:hAnsi="gobCL" w:cs="gobCL"/>
        </w:rPr>
        <w:t>SERCOTEC</w:t>
      </w:r>
      <w:r w:rsidR="004B3A3D">
        <w:rPr>
          <w:rFonts w:ascii="gobCL" w:eastAsia="gobCL" w:hAnsi="gobCL" w:cs="gobCL"/>
        </w:rPr>
        <w:t xml:space="preserve">, </w:t>
      </w:r>
      <w:r>
        <w:rPr>
          <w:rFonts w:ascii="gobCL" w:eastAsia="gobCL" w:hAnsi="gobCL" w:cs="gobCL"/>
        </w:rPr>
        <w:t>cualquiera sea la naturaleza jurídica de su vínculo con el operador del Centro.</w:t>
      </w:r>
    </w:p>
    <w:p w14:paraId="61D81226" w14:textId="3F75B12B" w:rsidR="002862B1" w:rsidRPr="00CA75E0"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r w:rsidR="00DC6FD6">
        <w:rPr>
          <w:rFonts w:ascii="gobCL" w:eastAsia="gobCL" w:hAnsi="gobCL" w:cs="gobCL"/>
        </w:rPr>
        <w:t>SERCOTEC</w:t>
      </w:r>
      <w:r w:rsidRPr="00CA75E0">
        <w:rPr>
          <w:rFonts w:ascii="gobCL" w:eastAsia="gobCL" w:hAnsi="gobCL" w:cs="gobCL"/>
        </w:rPr>
        <w:t xml:space="preserve">, o del personal del </w:t>
      </w:r>
      <w:r w:rsidR="00947BA2">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a cargo de la convocatoria o de quienes participen en la asignación de recursos correspondientes a la presente convocatoria.</w:t>
      </w:r>
    </w:p>
    <w:p w14:paraId="393D18DE" w14:textId="124C9014" w:rsidR="002862B1" w:rsidRPr="00CA75E0"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w:t>
      </w:r>
      <w:r w:rsidR="00DC6FD6">
        <w:rPr>
          <w:rFonts w:ascii="gobCL" w:eastAsia="gobCL" w:hAnsi="gobCL" w:cs="gobCL"/>
        </w:rPr>
        <w:t>SERCOTEC</w:t>
      </w:r>
      <w:r w:rsidRPr="00CA75E0">
        <w:rPr>
          <w:rFonts w:ascii="gobCL" w:eastAsia="gobCL" w:hAnsi="gobCL" w:cs="gobCL"/>
        </w:rPr>
        <w:t xml:space="preserve">, o del </w:t>
      </w:r>
      <w:r w:rsidR="00420541">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a cargo de la convocatoria o de quienes participen en la asignación de recursos correspondientes a la convocatoria o personas unidas a ellos por vínculos de parentesco hasta tercer grado de consanguinidad y segundo de afinidad inclusive.</w:t>
      </w:r>
    </w:p>
    <w:p w14:paraId="77EFC70D" w14:textId="1BCF6101" w:rsidR="002862B1" w:rsidRPr="00CA75E0"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 xml:space="preserve">Las personas naturales o jurídicas que tengan vigente o suscriban contratos de prestación de servicios con </w:t>
      </w:r>
      <w:r w:rsidR="00DC6FD6">
        <w:rPr>
          <w:rFonts w:ascii="gobCL" w:eastAsia="gobCL" w:hAnsi="gobCL" w:cs="gobCL"/>
        </w:rPr>
        <w:t>SERCOTEC</w:t>
      </w:r>
      <w:r w:rsidRPr="00CA75E0">
        <w:rPr>
          <w:rFonts w:ascii="gobCL" w:eastAsia="gobCL" w:hAnsi="gobCL" w:cs="gobCL"/>
        </w:rPr>
        <w:t xml:space="preserve">, o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00DD4F43" w:rsidRPr="00CA75E0">
        <w:rPr>
          <w:rFonts w:ascii="gobCL" w:eastAsia="gobCL" w:hAnsi="gobCL" w:cs="gobCL"/>
        </w:rPr>
        <w:t xml:space="preserve"> </w:t>
      </w:r>
      <w:r w:rsidRPr="00CA75E0">
        <w:rPr>
          <w:rFonts w:ascii="gobCL" w:eastAsia="gobCL" w:hAnsi="gobCL" w:cs="gobCL"/>
        </w:rPr>
        <w:t>a cargo de la convocatoria, o quienes participen en la asignación de recursos correspondientes a la presente convocatoria.</w:t>
      </w:r>
    </w:p>
    <w:p w14:paraId="44B425B9" w14:textId="77777777" w:rsidR="002862B1" w:rsidRPr="00CA75E0"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7DC923E0" w:rsidR="002862B1" w:rsidRDefault="007C48F8" w:rsidP="00DB2B81">
      <w:pPr>
        <w:numPr>
          <w:ilvl w:val="0"/>
          <w:numId w:val="8"/>
        </w:numPr>
        <w:spacing w:after="120" w:line="240" w:lineRule="auto"/>
        <w:jc w:val="both"/>
        <w:rPr>
          <w:rFonts w:ascii="gobCL" w:eastAsia="gobCL" w:hAnsi="gobCL" w:cs="gobCL"/>
        </w:rPr>
      </w:pPr>
      <w:r w:rsidRPr="00CA75E0">
        <w:rPr>
          <w:rFonts w:ascii="gobCL" w:eastAsia="gobCL" w:hAnsi="gobCL" w:cs="gobCL"/>
        </w:rPr>
        <w:t xml:space="preserve">El personal de la Dirección Regional que intervenga en la convocatoria, o cualquier persona que se encuentre en otra circunstancia que implique un conflicto de interés, incluso potencial, y en general, cualquier circunstancia que afecte el principio de probidad, según determine </w:t>
      </w:r>
      <w:r w:rsidR="00DC6FD6">
        <w:rPr>
          <w:rFonts w:ascii="gobCL" w:eastAsia="gobCL" w:hAnsi="gobCL" w:cs="gobCL"/>
        </w:rPr>
        <w:t>SERCOTEC</w:t>
      </w:r>
      <w:r w:rsidRPr="00CA75E0">
        <w:rPr>
          <w:rFonts w:ascii="gobCL" w:eastAsia="gobCL" w:hAnsi="gobCL" w:cs="gobCL"/>
        </w:rPr>
        <w:t>, en cualquier etapa del programa, aún con posterioridad a la selección.</w:t>
      </w:r>
    </w:p>
    <w:p w14:paraId="34442DFC" w14:textId="28723147" w:rsidR="003E4DE8" w:rsidRPr="003A563A" w:rsidRDefault="003A563A" w:rsidP="00DB2B81">
      <w:pPr>
        <w:numPr>
          <w:ilvl w:val="0"/>
          <w:numId w:val="8"/>
        </w:numPr>
        <w:spacing w:after="120" w:line="240" w:lineRule="auto"/>
        <w:jc w:val="both"/>
        <w:rPr>
          <w:rFonts w:ascii="gobCL" w:eastAsia="gobCL" w:hAnsi="gobCL" w:cs="gobCL"/>
        </w:rPr>
      </w:pPr>
      <w:r w:rsidRPr="00DB2B81">
        <w:rPr>
          <w:rFonts w:ascii="gobCL" w:eastAsia="gobCL" w:hAnsi="gobCL" w:cs="gobCL"/>
        </w:rPr>
        <w:lastRenderedPageBreak/>
        <w:t>Corporaciones, fundaciones, sucesiones y/o comunidades hereditarias ni sociedades de hecho.</w:t>
      </w:r>
    </w:p>
    <w:p w14:paraId="35DCBFBE" w14:textId="77777777" w:rsidR="00561261" w:rsidRDefault="00561261" w:rsidP="00DB2B81">
      <w:pPr>
        <w:spacing w:after="120" w:line="240" w:lineRule="auto"/>
        <w:jc w:val="both"/>
        <w:rPr>
          <w:rFonts w:ascii="gobCL" w:eastAsia="gobCL" w:hAnsi="gobCL" w:cs="gobCL"/>
        </w:rPr>
      </w:pPr>
    </w:p>
    <w:p w14:paraId="7B2167BB" w14:textId="77777777" w:rsidR="002862B1" w:rsidRPr="00CA75E0" w:rsidRDefault="007C48F8" w:rsidP="00DB2B81">
      <w:pPr>
        <w:spacing w:after="120" w:line="240" w:lineRule="auto"/>
        <w:jc w:val="both"/>
        <w:rPr>
          <w:rFonts w:ascii="gobCL" w:eastAsia="gobCL" w:hAnsi="gobCL" w:cs="gobCL"/>
          <w:b/>
        </w:rPr>
      </w:pPr>
      <w:r w:rsidRPr="00CA75E0">
        <w:rPr>
          <w:rFonts w:ascii="gobCL" w:eastAsia="gobCL" w:hAnsi="gobCL" w:cs="gobCL"/>
          <w:b/>
        </w:rPr>
        <w:t>2.3. ¿En qué consiste?</w:t>
      </w:r>
    </w:p>
    <w:p w14:paraId="1B25C6E3" w14:textId="0A062916" w:rsidR="001E2557" w:rsidRPr="00DB3D0E" w:rsidRDefault="007C48F8" w:rsidP="00DB2B81">
      <w:pPr>
        <w:pBdr>
          <w:top w:val="nil"/>
          <w:left w:val="nil"/>
          <w:bottom w:val="nil"/>
          <w:right w:val="nil"/>
          <w:between w:val="nil"/>
        </w:pBdr>
        <w:spacing w:after="120" w:line="240" w:lineRule="auto"/>
        <w:ind w:hanging="720"/>
        <w:jc w:val="both"/>
        <w:rPr>
          <w:rFonts w:ascii="gobCL" w:eastAsia="gobCL" w:hAnsi="gobCL" w:cs="gobCL"/>
          <w:color w:val="000000"/>
        </w:rPr>
      </w:pPr>
      <w:r w:rsidRPr="00CA75E0">
        <w:rPr>
          <w:rFonts w:ascii="gobCL" w:eastAsia="gobCL" w:hAnsi="gobCL" w:cs="gobCL"/>
          <w:color w:val="000000"/>
        </w:rPr>
        <w:tab/>
      </w:r>
      <w:bookmarkStart w:id="3" w:name="_GoBack"/>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xml:space="preserve">$ </w:t>
      </w:r>
      <w:r w:rsidR="00AE3197">
        <w:rPr>
          <w:rFonts w:ascii="gobCL" w:eastAsia="gobCL" w:hAnsi="gobCL" w:cs="gobCL"/>
          <w:b/>
          <w:color w:val="000000"/>
        </w:rPr>
        <w:t>2</w:t>
      </w:r>
      <w:r w:rsidR="001E2557" w:rsidRPr="00DB3D0E">
        <w:rPr>
          <w:rFonts w:ascii="gobCL" w:eastAsia="gobCL" w:hAnsi="gobCL" w:cs="gobCL"/>
          <w:b/>
          <w:color w:val="000000"/>
        </w:rPr>
        <w:t>.000.000.- (</w:t>
      </w:r>
      <w:r w:rsidR="00AE3197">
        <w:rPr>
          <w:rFonts w:ascii="gobCL" w:eastAsia="gobCL" w:hAnsi="gobCL" w:cs="gobCL"/>
          <w:b/>
          <w:color w:val="000000"/>
        </w:rPr>
        <w:t>dos</w:t>
      </w:r>
      <w:r w:rsidR="00AE3197" w:rsidRPr="00DB3D0E">
        <w:rPr>
          <w:rFonts w:ascii="gobCL" w:eastAsia="gobCL" w:hAnsi="gobCL" w:cs="gobCL"/>
          <w:b/>
          <w:color w:val="000000"/>
        </w:rPr>
        <w:t xml:space="preserve"> </w:t>
      </w:r>
      <w:r w:rsidR="001E2557" w:rsidRPr="00DB3D0E">
        <w:rPr>
          <w:rFonts w:ascii="gobCL" w:eastAsia="gobCL" w:hAnsi="gobCL" w:cs="gobCL"/>
          <w:b/>
          <w:color w:val="000000"/>
        </w:rPr>
        <w:t>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2962D76F" w:rsidR="006E6147" w:rsidRPr="00DB3D0E" w:rsidRDefault="006E6147" w:rsidP="00DB2B81">
      <w:pPr>
        <w:pBdr>
          <w:top w:val="nil"/>
          <w:left w:val="nil"/>
          <w:bottom w:val="nil"/>
          <w:right w:val="nil"/>
          <w:between w:val="nil"/>
        </w:pBdr>
        <w:spacing w:after="120" w:line="240" w:lineRule="auto"/>
        <w:ind w:hanging="720"/>
        <w:jc w:val="both"/>
        <w:rPr>
          <w:rFonts w:ascii="gobCL" w:eastAsia="gobCL" w:hAnsi="gobCL" w:cs="gobCL"/>
          <w:color w:val="000000"/>
        </w:rPr>
      </w:pPr>
      <w:r w:rsidRPr="00DB3D0E">
        <w:rPr>
          <w:rFonts w:ascii="gobCL" w:eastAsia="gobCL" w:hAnsi="gobCL" w:cs="gobCL"/>
          <w:color w:val="000000"/>
        </w:rPr>
        <w:tab/>
        <w:t>El</w:t>
      </w:r>
      <w:r w:rsidR="00561261">
        <w:rPr>
          <w:rFonts w:ascii="gobCL" w:eastAsia="gobCL" w:hAnsi="gobCL" w:cs="gobCL"/>
          <w:color w:val="000000"/>
        </w:rPr>
        <w:t xml:space="preserve">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E2C03A6" w:rsidR="006E6147" w:rsidRPr="00DB3D0E" w:rsidRDefault="006E6147" w:rsidP="00DB2B81">
      <w:pPr>
        <w:pStyle w:val="Prrafodelista"/>
        <w:numPr>
          <w:ilvl w:val="0"/>
          <w:numId w:val="23"/>
        </w:numPr>
        <w:pBdr>
          <w:top w:val="nil"/>
          <w:left w:val="nil"/>
          <w:bottom w:val="nil"/>
          <w:right w:val="nil"/>
          <w:between w:val="nil"/>
        </w:pBdr>
        <w:spacing w:after="12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00AB563E">
        <w:rPr>
          <w:rFonts w:ascii="gobCL" w:eastAsia="gobCL" w:hAnsi="gobCL" w:cs="gobCL"/>
          <w:color w:val="000000"/>
        </w:rPr>
        <w:t>40</w:t>
      </w:r>
      <w:r w:rsidR="0062160B">
        <w:rPr>
          <w:rFonts w:ascii="gobCL" w:eastAsia="gobCL" w:hAnsi="gobCL" w:cs="gobCL"/>
          <w:color w:val="000000"/>
        </w:rPr>
        <w:t xml:space="preserve"> </w:t>
      </w:r>
      <w:r w:rsidR="00561261">
        <w:rPr>
          <w:rFonts w:ascii="gobCL" w:eastAsia="gobCL" w:hAnsi="gobCL" w:cs="gobCL"/>
          <w:color w:val="000000"/>
        </w:rPr>
        <w:t>–</w:t>
      </w:r>
      <w:r w:rsidRPr="00DB3D0E">
        <w:rPr>
          <w:rFonts w:ascii="gobCL" w:eastAsia="gobCL" w:hAnsi="gobCL" w:cs="gobCL"/>
          <w:color w:val="000000"/>
        </w:rPr>
        <w:t xml:space="preserve"> </w:t>
      </w:r>
      <w:r w:rsidR="00AE3197">
        <w:rPr>
          <w:rFonts w:ascii="gobCL" w:eastAsia="gobCL" w:hAnsi="gobCL" w:cs="gobCL"/>
          <w:color w:val="000000"/>
        </w:rPr>
        <w:t>1</w:t>
      </w:r>
      <w:r w:rsidR="00561261">
        <w:rPr>
          <w:rFonts w:ascii="gobCL" w:eastAsia="gobCL" w:hAnsi="gobCL" w:cs="gobCL"/>
          <w:color w:val="000000"/>
        </w:rPr>
        <w:t>.</w:t>
      </w:r>
      <w:r w:rsidR="00AE3197">
        <w:rPr>
          <w:rFonts w:ascii="gobCL" w:eastAsia="gobCL" w:hAnsi="gobCL" w:cs="gobCL"/>
          <w:color w:val="000000"/>
        </w:rPr>
        <w:t>000</w:t>
      </w:r>
      <w:r w:rsidRPr="00DB3D0E">
        <w:rPr>
          <w:rFonts w:ascii="gobCL" w:eastAsia="gobCL" w:hAnsi="gobCL" w:cs="gobCL"/>
          <w:color w:val="000000"/>
        </w:rPr>
        <w:t xml:space="preserve"> UF al año, hasta </w:t>
      </w:r>
      <w:r w:rsidRPr="00DB3D0E">
        <w:rPr>
          <w:rFonts w:ascii="gobCL" w:eastAsia="gobCL" w:hAnsi="gobCL" w:cs="gobCL"/>
          <w:b/>
          <w:color w:val="000000"/>
        </w:rPr>
        <w:t>$1.</w:t>
      </w:r>
      <w:r w:rsidR="00AE3197">
        <w:rPr>
          <w:rFonts w:ascii="gobCL" w:eastAsia="gobCL" w:hAnsi="gobCL" w:cs="gobCL"/>
          <w:b/>
          <w:color w:val="000000"/>
        </w:rPr>
        <w:t>0</w:t>
      </w:r>
      <w:r w:rsidRPr="00DB3D0E">
        <w:rPr>
          <w:rFonts w:ascii="gobCL" w:eastAsia="gobCL" w:hAnsi="gobCL" w:cs="gobCL"/>
          <w:b/>
          <w:color w:val="000000"/>
        </w:rPr>
        <w:t xml:space="preserve">00.000.- (un </w:t>
      </w:r>
      <w:r w:rsidR="000D514C" w:rsidRPr="00DB3D0E">
        <w:rPr>
          <w:rFonts w:ascii="gobCL" w:eastAsia="gobCL" w:hAnsi="gobCL" w:cs="gobCL"/>
          <w:b/>
          <w:color w:val="000000"/>
        </w:rPr>
        <w:t>millón</w:t>
      </w:r>
      <w:r w:rsidRPr="00DB3D0E">
        <w:rPr>
          <w:rFonts w:ascii="gobCL" w:eastAsia="gobCL" w:hAnsi="gobCL" w:cs="gobCL"/>
          <w:b/>
          <w:color w:val="000000"/>
        </w:rPr>
        <w:t xml:space="preserve"> de pesos).</w:t>
      </w:r>
    </w:p>
    <w:p w14:paraId="14A82E67" w14:textId="77777777" w:rsidR="006E6147" w:rsidRPr="00DB3D0E" w:rsidRDefault="006E6147" w:rsidP="00DB2B81">
      <w:pPr>
        <w:pStyle w:val="Prrafodelista"/>
        <w:pBdr>
          <w:top w:val="nil"/>
          <w:left w:val="nil"/>
          <w:bottom w:val="nil"/>
          <w:right w:val="nil"/>
          <w:between w:val="nil"/>
        </w:pBdr>
        <w:spacing w:after="120" w:line="240" w:lineRule="auto"/>
        <w:ind w:left="0" w:firstLine="426"/>
        <w:jc w:val="both"/>
        <w:rPr>
          <w:rFonts w:ascii="gobCL" w:eastAsia="gobCL" w:hAnsi="gobCL" w:cs="gobCL"/>
          <w:color w:val="000000"/>
        </w:rPr>
      </w:pPr>
    </w:p>
    <w:p w14:paraId="594E0681" w14:textId="065496E6" w:rsidR="006E6147" w:rsidRPr="00DB3D0E" w:rsidRDefault="006E6147" w:rsidP="00DB2B81">
      <w:pPr>
        <w:pStyle w:val="Prrafodelista"/>
        <w:numPr>
          <w:ilvl w:val="0"/>
          <w:numId w:val="23"/>
        </w:numPr>
        <w:pBdr>
          <w:top w:val="nil"/>
          <w:left w:val="nil"/>
          <w:bottom w:val="nil"/>
          <w:right w:val="nil"/>
          <w:between w:val="nil"/>
        </w:pBdr>
        <w:spacing w:after="12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00AE3197">
        <w:rPr>
          <w:rFonts w:ascii="gobCL" w:eastAsia="gobCL" w:hAnsi="gobCL" w:cs="gobCL"/>
          <w:color w:val="000000"/>
        </w:rPr>
        <w:t>1</w:t>
      </w:r>
      <w:r w:rsidR="00561261">
        <w:rPr>
          <w:rFonts w:ascii="gobCL" w:eastAsia="gobCL" w:hAnsi="gobCL" w:cs="gobCL"/>
          <w:color w:val="000000"/>
        </w:rPr>
        <w:t>.</w:t>
      </w:r>
      <w:r w:rsidR="00AE3197">
        <w:rPr>
          <w:rFonts w:ascii="gobCL" w:eastAsia="gobCL" w:hAnsi="gobCL" w:cs="gobCL"/>
          <w:color w:val="000000"/>
        </w:rPr>
        <w:t>00</w:t>
      </w:r>
      <w:r w:rsidR="00626312">
        <w:rPr>
          <w:rFonts w:ascii="gobCL" w:eastAsia="gobCL" w:hAnsi="gobCL" w:cs="gobCL"/>
          <w:color w:val="000000"/>
        </w:rPr>
        <w:t>1</w:t>
      </w:r>
      <w:r w:rsidR="00AE3197">
        <w:rPr>
          <w:rFonts w:ascii="gobCL" w:eastAsia="gobCL" w:hAnsi="gobCL" w:cs="gobCL"/>
          <w:color w:val="000000"/>
        </w:rPr>
        <w:t xml:space="preserve"> </w:t>
      </w:r>
      <w:r w:rsidR="00561261">
        <w:rPr>
          <w:rFonts w:ascii="gobCL" w:eastAsia="gobCL" w:hAnsi="gobCL" w:cs="gobCL"/>
          <w:color w:val="000000"/>
        </w:rPr>
        <w:t>–</w:t>
      </w:r>
      <w:r w:rsidR="00AE3197">
        <w:rPr>
          <w:rFonts w:ascii="gobCL" w:eastAsia="gobCL" w:hAnsi="gobCL" w:cs="gobCL"/>
          <w:color w:val="000000"/>
        </w:rPr>
        <w:t xml:space="preserve"> 2</w:t>
      </w:r>
      <w:r w:rsidR="00561261">
        <w:rPr>
          <w:rFonts w:ascii="gobCL" w:eastAsia="gobCL" w:hAnsi="gobCL" w:cs="gobCL"/>
          <w:color w:val="000000"/>
        </w:rPr>
        <w:t>.</w:t>
      </w:r>
      <w:r w:rsidR="00AE3197">
        <w:rPr>
          <w:rFonts w:ascii="gobCL" w:eastAsia="gobCL" w:hAnsi="gobCL" w:cs="gobCL"/>
          <w:color w:val="000000"/>
        </w:rPr>
        <w:t>400</w:t>
      </w:r>
      <w:r w:rsidRPr="00DB3D0E">
        <w:rPr>
          <w:rFonts w:ascii="gobCL" w:eastAsia="gobCL" w:hAnsi="gobCL" w:cs="gobCL"/>
          <w:color w:val="000000"/>
        </w:rPr>
        <w:t xml:space="preserve"> UF al año, hasta </w:t>
      </w:r>
      <w:r w:rsidRPr="00DB3D0E">
        <w:rPr>
          <w:rFonts w:ascii="gobCL" w:eastAsia="gobCL" w:hAnsi="gobCL" w:cs="gobCL"/>
          <w:b/>
          <w:color w:val="000000"/>
        </w:rPr>
        <w:t>$</w:t>
      </w:r>
      <w:r w:rsidR="00AE3197">
        <w:rPr>
          <w:rFonts w:ascii="gobCL" w:eastAsia="gobCL" w:hAnsi="gobCL" w:cs="gobCL"/>
          <w:b/>
          <w:color w:val="000000"/>
        </w:rPr>
        <w:t>2</w:t>
      </w:r>
      <w:r w:rsidRPr="00DB3D0E">
        <w:rPr>
          <w:rFonts w:ascii="gobCL" w:eastAsia="gobCL" w:hAnsi="gobCL" w:cs="gobCL"/>
          <w:b/>
          <w:color w:val="000000"/>
        </w:rPr>
        <w:t>.000.000.- (</w:t>
      </w:r>
      <w:r w:rsidR="00AE3197">
        <w:rPr>
          <w:rFonts w:ascii="gobCL" w:eastAsia="gobCL" w:hAnsi="gobCL" w:cs="gobCL"/>
          <w:b/>
          <w:color w:val="000000"/>
        </w:rPr>
        <w:t>dos</w:t>
      </w:r>
      <w:r w:rsidR="00AE3197" w:rsidRPr="00DB3D0E">
        <w:rPr>
          <w:rFonts w:ascii="gobCL" w:eastAsia="gobCL" w:hAnsi="gobCL" w:cs="gobCL"/>
          <w:b/>
          <w:color w:val="000000"/>
        </w:rPr>
        <w:t xml:space="preserve"> </w:t>
      </w:r>
      <w:r w:rsidRPr="00DB3D0E">
        <w:rPr>
          <w:rFonts w:ascii="gobCL" w:eastAsia="gobCL" w:hAnsi="gobCL" w:cs="gobCL"/>
          <w:b/>
          <w:color w:val="000000"/>
        </w:rPr>
        <w:t>millones de pesos).</w:t>
      </w:r>
    </w:p>
    <w:bookmarkEnd w:id="3"/>
    <w:p w14:paraId="3D491ADD" w14:textId="77777777" w:rsidR="00223A7B" w:rsidRDefault="00223A7B" w:rsidP="00DB2B81">
      <w:pPr>
        <w:spacing w:after="120" w:line="240" w:lineRule="auto"/>
        <w:jc w:val="both"/>
        <w:rPr>
          <w:rFonts w:ascii="gobCL" w:eastAsia="gobCL" w:hAnsi="gobCL" w:cs="gobCL"/>
          <w:color w:val="000000"/>
        </w:rPr>
      </w:pPr>
    </w:p>
    <w:p w14:paraId="103BC42E" w14:textId="2E58AD33" w:rsidR="00223A7B" w:rsidRPr="00CA75E0" w:rsidRDefault="006E6147" w:rsidP="00DB2B81">
      <w:pPr>
        <w:spacing w:after="120" w:line="240" w:lineRule="auto"/>
        <w:jc w:val="both"/>
        <w:rPr>
          <w:rFonts w:ascii="gobCL" w:eastAsia="gobCL" w:hAnsi="gobCL" w:cs="gobCL"/>
        </w:rPr>
      </w:pPr>
      <w:r w:rsidRPr="00DB3D0E">
        <w:rPr>
          <w:rFonts w:ascii="gobCL" w:eastAsia="gobCL" w:hAnsi="gobCL" w:cs="gobCL"/>
          <w:color w:val="000000"/>
        </w:rPr>
        <w:t xml:space="preserve">El período a considerar para este cálculo será </w:t>
      </w:r>
      <w:r w:rsidR="00E22F4E">
        <w:rPr>
          <w:rFonts w:ascii="gobCL" w:eastAsia="gobCL" w:hAnsi="gobCL" w:cs="gobCL"/>
          <w:color w:val="000000"/>
        </w:rPr>
        <w:t>abril</w:t>
      </w:r>
      <w:r w:rsidR="00FF007E">
        <w:rPr>
          <w:rFonts w:ascii="gobCL" w:eastAsia="gobCL" w:hAnsi="gobCL" w:cs="gobCL"/>
          <w:color w:val="000000"/>
        </w:rPr>
        <w:t xml:space="preserve"> </w:t>
      </w:r>
      <w:r w:rsidR="00E22F4E">
        <w:rPr>
          <w:rFonts w:ascii="gobCL" w:eastAsia="gobCL" w:hAnsi="gobCL" w:cs="gobCL"/>
          <w:color w:val="000000"/>
        </w:rPr>
        <w:t xml:space="preserve">de </w:t>
      </w:r>
      <w:r w:rsidR="00AB563E">
        <w:rPr>
          <w:rFonts w:ascii="gobCL" w:eastAsia="gobCL" w:hAnsi="gobCL" w:cs="gobCL"/>
          <w:color w:val="000000"/>
        </w:rPr>
        <w:t xml:space="preserve">2020 a </w:t>
      </w:r>
      <w:r w:rsidR="00E22F4E">
        <w:rPr>
          <w:rFonts w:ascii="gobCL" w:eastAsia="gobCL" w:hAnsi="gobCL" w:cs="gobCL"/>
          <w:color w:val="000000"/>
        </w:rPr>
        <w:t xml:space="preserve">marzo de </w:t>
      </w:r>
      <w:r w:rsidR="00B63473" w:rsidRPr="00DB3D0E">
        <w:rPr>
          <w:rFonts w:ascii="gobCL" w:eastAsia="gobCL" w:hAnsi="gobCL" w:cs="gobCL"/>
          <w:color w:val="000000"/>
        </w:rPr>
        <w:t>202</w:t>
      </w:r>
      <w:r w:rsidR="00FF007E">
        <w:rPr>
          <w:rFonts w:ascii="gobCL" w:eastAsia="gobCL" w:hAnsi="gobCL" w:cs="gobCL"/>
          <w:color w:val="000000"/>
        </w:rPr>
        <w:t>1</w:t>
      </w:r>
      <w:r w:rsidR="00D80D6F">
        <w:rPr>
          <w:rFonts w:ascii="gobCL" w:eastAsia="gobCL" w:hAnsi="gobCL" w:cs="gobCL"/>
          <w:color w:val="000000"/>
        </w:rPr>
        <w:t>.</w:t>
      </w:r>
      <w:r w:rsidR="00CD24CD">
        <w:rPr>
          <w:rFonts w:ascii="gobCL" w:eastAsia="gobCL" w:hAnsi="gobCL" w:cs="gobCL"/>
          <w:color w:val="000000"/>
        </w:rPr>
        <w:t xml:space="preserve"> </w:t>
      </w:r>
      <w:r w:rsidR="00223A7B" w:rsidRPr="00CA75E0">
        <w:rPr>
          <w:rFonts w:ascii="gobCL" w:eastAsia="gobCL" w:hAnsi="gobCL" w:cs="gobCL"/>
        </w:rPr>
        <w:t xml:space="preserve">Para el cálculo de ventas se consideran los códigos 538, 020 y 142 de los respectivos Formularios N°29. </w:t>
      </w:r>
    </w:p>
    <w:p w14:paraId="2D2D2AB3" w14:textId="347052A3" w:rsidR="00FC0516" w:rsidRDefault="001E2557" w:rsidP="00DB2B81">
      <w:pPr>
        <w:pBdr>
          <w:top w:val="nil"/>
          <w:left w:val="nil"/>
          <w:bottom w:val="nil"/>
          <w:right w:val="nil"/>
          <w:between w:val="nil"/>
        </w:pBdr>
        <w:spacing w:after="120" w:line="240" w:lineRule="auto"/>
        <w:jc w:val="both"/>
        <w:rPr>
          <w:rFonts w:ascii="gobCL" w:eastAsia="gobCL" w:hAnsi="gobCL" w:cs="gobCL"/>
          <w:color w:val="000000"/>
        </w:rPr>
      </w:pPr>
      <w:r w:rsidRPr="001E2557">
        <w:rPr>
          <w:rFonts w:ascii="gobCL" w:eastAsia="gobCL" w:hAnsi="gobCL" w:cs="gobCL"/>
          <w:color w:val="000000"/>
        </w:rPr>
        <w:t xml:space="preserve">Los recursos estarán disponibles para los beneficiarios, a través de compra asistida por un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1E2557">
        <w:rPr>
          <w:rFonts w:ascii="gobCL" w:eastAsia="gobCL" w:hAnsi="gobCL" w:cs="gobCL"/>
          <w:color w:val="000000"/>
        </w:rPr>
        <w:t xml:space="preserve"> o reembolso.</w:t>
      </w:r>
    </w:p>
    <w:p w14:paraId="67C00881" w14:textId="77777777" w:rsidR="002A1D5B" w:rsidRPr="00FC0516" w:rsidRDefault="002A1D5B" w:rsidP="00DB2B81">
      <w:pPr>
        <w:pBdr>
          <w:top w:val="nil"/>
          <w:left w:val="nil"/>
          <w:bottom w:val="nil"/>
          <w:right w:val="nil"/>
          <w:between w:val="nil"/>
        </w:pBdr>
        <w:spacing w:after="120" w:line="240" w:lineRule="auto"/>
        <w:jc w:val="both"/>
        <w:rPr>
          <w:rFonts w:ascii="gobCL" w:eastAsia="gobCL" w:hAnsi="gobCL" w:cs="gobCL"/>
          <w:color w:val="000000"/>
        </w:rPr>
      </w:pPr>
    </w:p>
    <w:p w14:paraId="34D4BDC7" w14:textId="541F0417" w:rsidR="002862B1" w:rsidRPr="00CA75E0" w:rsidRDefault="007C48F8" w:rsidP="00DB2B81">
      <w:pPr>
        <w:pBdr>
          <w:top w:val="nil"/>
          <w:left w:val="nil"/>
          <w:bottom w:val="nil"/>
          <w:right w:val="nil"/>
          <w:between w:val="nil"/>
        </w:pBdr>
        <w:tabs>
          <w:tab w:val="left" w:pos="709"/>
        </w:tabs>
        <w:spacing w:after="120" w:line="240" w:lineRule="auto"/>
        <w:jc w:val="both"/>
        <w:rPr>
          <w:rFonts w:ascii="gobCL" w:eastAsia="gobCL" w:hAnsi="gobCL" w:cs="gobCL"/>
          <w:b/>
          <w:color w:val="000000"/>
        </w:rPr>
      </w:pPr>
      <w:r w:rsidRPr="00CA75E0">
        <w:rPr>
          <w:rFonts w:ascii="gobCL" w:eastAsia="gobCL" w:hAnsi="gobCL" w:cs="gobCL"/>
          <w:b/>
          <w:color w:val="000000"/>
        </w:rPr>
        <w:t xml:space="preserve">2.4.  ¿Qué es posible financiar con el subsidio que entrega </w:t>
      </w:r>
      <w:r w:rsidR="00DC6FD6">
        <w:rPr>
          <w:rFonts w:ascii="gobCL" w:eastAsia="gobCL" w:hAnsi="gobCL" w:cs="gobCL"/>
          <w:b/>
          <w:color w:val="000000"/>
        </w:rPr>
        <w:t>SERCOTEC</w:t>
      </w:r>
      <w:r w:rsidRPr="00CA75E0">
        <w:rPr>
          <w:rFonts w:ascii="gobCL" w:eastAsia="gobCL" w:hAnsi="gobCL" w:cs="gobCL"/>
          <w:b/>
          <w:color w:val="000000"/>
        </w:rPr>
        <w:t>?</w:t>
      </w:r>
    </w:p>
    <w:p w14:paraId="3C17F8DE" w14:textId="0AB1F6DB" w:rsidR="001E2557" w:rsidRPr="001E2557" w:rsidRDefault="001E2557" w:rsidP="00DB2B81">
      <w:pPr>
        <w:pBdr>
          <w:top w:val="nil"/>
          <w:left w:val="nil"/>
          <w:bottom w:val="nil"/>
          <w:right w:val="nil"/>
          <w:between w:val="nil"/>
        </w:pBdr>
        <w:spacing w:after="120" w:line="240" w:lineRule="auto"/>
        <w:jc w:val="both"/>
        <w:rPr>
          <w:rFonts w:ascii="gobCL" w:eastAsia="gobCL" w:hAnsi="gobCL" w:cs="gobCL"/>
        </w:rPr>
      </w:pPr>
      <w:r w:rsidRPr="001E2557">
        <w:rPr>
          <w:rFonts w:ascii="gobCL" w:eastAsia="gobCL" w:hAnsi="gobCL" w:cs="gobCL"/>
        </w:rPr>
        <w:t xml:space="preserve">Con el subsidio entregado por </w:t>
      </w:r>
      <w:r w:rsidR="00DC6FD6">
        <w:rPr>
          <w:rFonts w:ascii="gobCL" w:eastAsia="gobCL" w:hAnsi="gobCL" w:cs="gobCL"/>
        </w:rPr>
        <w:t>SERCOTEC</w:t>
      </w:r>
      <w:r w:rsidRPr="001E2557">
        <w:rPr>
          <w:rFonts w:ascii="gobCL" w:eastAsia="gobCL" w:hAnsi="gobCL" w:cs="gobCL"/>
        </w:rPr>
        <w:t xml:space="preserve"> es posible financiar los siguientes ítems de gastos</w:t>
      </w:r>
      <w:r w:rsidR="00B45D21">
        <w:rPr>
          <w:rFonts w:ascii="gobCL" w:eastAsia="gobCL" w:hAnsi="gobCL" w:cs="gobCL"/>
        </w:rPr>
        <w:t xml:space="preserve"> </w:t>
      </w:r>
      <w:r w:rsidRPr="00DB2B81">
        <w:rPr>
          <w:rFonts w:ascii="gobCL" w:eastAsia="gobCL" w:hAnsi="gobCL" w:cs="gobCL"/>
          <w:b/>
        </w:rPr>
        <w:t xml:space="preserve">(éstos podrán ser financiados </w:t>
      </w:r>
      <w:r w:rsidR="00E0584E">
        <w:rPr>
          <w:rFonts w:ascii="gobCL" w:eastAsia="gobCL" w:hAnsi="gobCL" w:cs="gobCL"/>
          <w:b/>
        </w:rPr>
        <w:t xml:space="preserve">durante </w:t>
      </w:r>
      <w:r w:rsidRPr="00DB2B81">
        <w:rPr>
          <w:rFonts w:ascii="gobCL" w:eastAsia="gobCL" w:hAnsi="gobCL" w:cs="gobCL"/>
          <w:b/>
        </w:rPr>
        <w:t>el tiempo de vigencia del contrato):</w:t>
      </w:r>
      <w:r w:rsidRPr="001E2557">
        <w:rPr>
          <w:rFonts w:ascii="gobCL" w:eastAsia="gobCL" w:hAnsi="gobCL" w:cs="gobCL"/>
        </w:rPr>
        <w:t xml:space="preserve"> </w:t>
      </w:r>
    </w:p>
    <w:p w14:paraId="79F56CD4" w14:textId="26C61AC0" w:rsidR="00180F94" w:rsidRDefault="00180F94" w:rsidP="007B7E4A">
      <w:pPr>
        <w:numPr>
          <w:ilvl w:val="0"/>
          <w:numId w:val="1"/>
        </w:numPr>
        <w:pBdr>
          <w:top w:val="nil"/>
          <w:left w:val="nil"/>
          <w:bottom w:val="nil"/>
          <w:right w:val="nil"/>
          <w:between w:val="nil"/>
        </w:pBdr>
        <w:spacing w:after="120" w:line="240" w:lineRule="auto"/>
        <w:ind w:left="1440" w:right="49" w:hanging="1080"/>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Pr>
          <w:rFonts w:ascii="gobCL" w:eastAsia="gobCL" w:hAnsi="gobCL" w:cs="gobCL"/>
          <w:color w:val="000000"/>
        </w:rPr>
        <w:t>o: máquinas, equipos</w:t>
      </w:r>
      <w:r w:rsidRPr="00CA75E0">
        <w:rPr>
          <w:rFonts w:ascii="gobCL" w:eastAsia="gobCL" w:hAnsi="gobCL" w:cs="gobCL"/>
          <w:color w:val="000000"/>
        </w:rPr>
        <w:t xml:space="preserve">, herramientas, </w:t>
      </w:r>
      <w:r w:rsidR="00E0584E" w:rsidRPr="00CA75E0">
        <w:rPr>
          <w:rFonts w:ascii="gobCL" w:eastAsia="gobCL" w:hAnsi="gobCL" w:cs="gobCL"/>
          <w:color w:val="000000"/>
        </w:rPr>
        <w:t>mobil</w:t>
      </w:r>
      <w:r w:rsidR="00E0584E">
        <w:rPr>
          <w:rFonts w:ascii="gobCL" w:eastAsia="gobCL" w:hAnsi="gobCL" w:cs="gobCL"/>
          <w:color w:val="000000"/>
        </w:rPr>
        <w:t>i</w:t>
      </w:r>
      <w:r w:rsidR="00E0584E" w:rsidRPr="00CA75E0">
        <w:rPr>
          <w:rFonts w:ascii="gobCL" w:eastAsia="gobCL" w:hAnsi="gobCL" w:cs="gobCL"/>
          <w:color w:val="000000"/>
        </w:rPr>
        <w:t>ario</w:t>
      </w:r>
      <w:r w:rsidRPr="00CA75E0">
        <w:rPr>
          <w:rFonts w:ascii="gobCL" w:eastAsia="gobCL" w:hAnsi="gobCL" w:cs="gobCL"/>
          <w:color w:val="000000"/>
        </w:rPr>
        <w:t xml:space="preserve"> de producción o soporte (por ejemplo, mesones, repisas, tableros, contenedores de rec</w:t>
      </w:r>
      <w:r>
        <w:rPr>
          <w:rFonts w:ascii="gobCL" w:eastAsia="gobCL" w:hAnsi="gobCL" w:cs="gobCL"/>
          <w:color w:val="000000"/>
        </w:rPr>
        <w:t>olección de basura y caballete).</w:t>
      </w:r>
      <w:r w:rsidRPr="00CA75E0">
        <w:rPr>
          <w:rFonts w:ascii="gobCL" w:eastAsia="gobCL" w:hAnsi="gobCL" w:cs="gobCL"/>
          <w:color w:val="000000"/>
        </w:rPr>
        <w:t xml:space="preserv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00561261">
        <w:rPr>
          <w:color w:val="000000"/>
        </w:rPr>
        <w:t xml:space="preserve"> </w:t>
      </w:r>
      <w:r w:rsidRPr="00CA75E0">
        <w:rPr>
          <w:rFonts w:ascii="gobCL" w:eastAsia="gobCL" w:hAnsi="gobCL" w:cs="gobCL"/>
        </w:rPr>
        <w:t>ubicarán</w:t>
      </w:r>
      <w:r w:rsidRPr="00CA75E0">
        <w:rPr>
          <w:rFonts w:ascii="gobCL" w:eastAsia="gobCL" w:hAnsi="gobCL" w:cs="gobCL"/>
          <w:color w:val="000000"/>
        </w:rPr>
        <w:t>,</w:t>
      </w:r>
      <w:r w:rsidR="00561261">
        <w:rPr>
          <w:rFonts w:ascii="gobCL" w:eastAsia="gobCL" w:hAnsi="gobCL" w:cs="gobCL"/>
          <w:color w:val="000000"/>
        </w:rPr>
        <w:t xml:space="preserve"> </w:t>
      </w:r>
      <w:r w:rsidRPr="00CA75E0">
        <w:rPr>
          <w:rFonts w:ascii="gobCL" w:eastAsia="gobCL" w:hAnsi="gobCL" w:cs="gobCL"/>
          <w:color w:val="000000"/>
        </w:rPr>
        <w:t>y</w:t>
      </w:r>
      <w:r w:rsidR="00561261">
        <w:rPr>
          <w:rFonts w:ascii="gobCL" w:eastAsia="gobCL" w:hAnsi="gobCL" w:cs="gobCL"/>
          <w:color w:val="000000"/>
        </w:rPr>
        <w:t xml:space="preserve"> </w:t>
      </w:r>
      <w:r w:rsidRPr="00CA75E0">
        <w:rPr>
          <w:rFonts w:ascii="gobCL" w:eastAsia="gobCL" w:hAnsi="gobCL" w:cs="gobCL"/>
          <w:color w:val="000000"/>
        </w:rPr>
        <w:t>otros</w:t>
      </w:r>
      <w:r w:rsidR="00561261">
        <w:rPr>
          <w:rFonts w:ascii="gobCL" w:eastAsia="gobCL" w:hAnsi="gobCL" w:cs="gobCL"/>
          <w:color w:val="000000"/>
        </w:rPr>
        <w:t xml:space="preserve"> </w:t>
      </w:r>
      <w:r w:rsidRPr="00CA75E0">
        <w:rPr>
          <w:rFonts w:ascii="gobCL" w:eastAsia="gobCL" w:hAnsi="gobCL" w:cs="gobCL"/>
          <w:color w:val="000000"/>
        </w:rPr>
        <w:t>de</w:t>
      </w:r>
      <w:r w:rsidR="00561261">
        <w:rPr>
          <w:color w:val="000000"/>
        </w:rPr>
        <w:t xml:space="preserve"> </w:t>
      </w:r>
      <w:r w:rsidRPr="00CA75E0">
        <w:rPr>
          <w:rFonts w:ascii="gobCL" w:eastAsia="gobCL" w:hAnsi="gobCL" w:cs="gobCL"/>
          <w:color w:val="000000"/>
        </w:rPr>
        <w:t>similar</w:t>
      </w:r>
      <w:r w:rsidR="00561261">
        <w:rPr>
          <w:rFonts w:ascii="gobCL" w:eastAsia="gobCL" w:hAnsi="gobCL" w:cs="gobCL"/>
          <w:color w:val="000000"/>
        </w:rPr>
        <w:t xml:space="preserve"> </w:t>
      </w:r>
      <w:r w:rsidRPr="00CA75E0">
        <w:rPr>
          <w:rFonts w:ascii="gobCL" w:eastAsia="gobCL" w:hAnsi="gobCL" w:cs="gobCL"/>
          <w:color w:val="000000"/>
        </w:rPr>
        <w:t>índole.</w:t>
      </w:r>
    </w:p>
    <w:p w14:paraId="2B35CB3C" w14:textId="4B9F7903" w:rsidR="00531B20" w:rsidRPr="00531B20" w:rsidRDefault="00531B20" w:rsidP="00DB2B81">
      <w:pPr>
        <w:pStyle w:val="Prrafodelista"/>
        <w:pBdr>
          <w:top w:val="nil"/>
          <w:left w:val="nil"/>
          <w:bottom w:val="nil"/>
          <w:right w:val="nil"/>
          <w:between w:val="nil"/>
        </w:pBdr>
        <w:spacing w:after="120" w:line="240" w:lineRule="auto"/>
        <w:jc w:val="both"/>
        <w:rPr>
          <w:rFonts w:ascii="gobCL" w:eastAsia="gobCL" w:hAnsi="gobCL" w:cs="gobCL"/>
          <w:b/>
          <w:color w:val="000000"/>
          <w:lang w:val="es-ES"/>
        </w:rPr>
      </w:pPr>
      <w:r w:rsidRPr="00531B20">
        <w:rPr>
          <w:rFonts w:ascii="gobCL" w:eastAsia="gobCL" w:hAnsi="gobCL" w:cs="gobCL"/>
          <w:b/>
          <w:color w:val="000000"/>
          <w:lang w:val="es-ES"/>
        </w:rPr>
        <w:t>En caso de que la adquisición de un bien considere la realización de una compra internacional, el mecanismo de compra será a través de reembolso.</w:t>
      </w:r>
      <w:r w:rsidR="00E2129C">
        <w:rPr>
          <w:rFonts w:ascii="gobCL" w:eastAsia="gobCL" w:hAnsi="gobCL" w:cs="gobCL"/>
          <w:b/>
          <w:color w:val="000000"/>
          <w:lang w:val="es-ES"/>
        </w:rPr>
        <w:t xml:space="preserve"> </w:t>
      </w:r>
      <w:r w:rsidRPr="00531B20">
        <w:rPr>
          <w:rFonts w:ascii="gobCL" w:eastAsia="gobCL" w:hAnsi="gobCL" w:cs="gobCL"/>
          <w:b/>
          <w:color w:val="000000"/>
          <w:lang w:val="es-ES"/>
        </w:rPr>
        <w:t>Lo anterior, en ningún caso podrá afectar los plazos establecidos en las Bases del Programa para la ejecución del Plan de Inversión.</w:t>
      </w:r>
    </w:p>
    <w:p w14:paraId="594A9F42" w14:textId="7394A7C0" w:rsidR="001E2557" w:rsidRDefault="001E2557" w:rsidP="00DB2B81">
      <w:pPr>
        <w:numPr>
          <w:ilvl w:val="0"/>
          <w:numId w:val="1"/>
        </w:numPr>
        <w:pBdr>
          <w:top w:val="nil"/>
          <w:left w:val="nil"/>
          <w:bottom w:val="nil"/>
          <w:right w:val="nil"/>
          <w:between w:val="nil"/>
        </w:pBdr>
        <w:spacing w:after="120" w:line="240" w:lineRule="auto"/>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736CB5" w14:textId="7310FAF8" w:rsidR="001E2557" w:rsidRPr="0010755F" w:rsidRDefault="001E2557" w:rsidP="00DB2B81">
      <w:pPr>
        <w:numPr>
          <w:ilvl w:val="0"/>
          <w:numId w:val="10"/>
        </w:numPr>
        <w:pBdr>
          <w:top w:val="nil"/>
          <w:left w:val="nil"/>
          <w:bottom w:val="nil"/>
          <w:right w:val="nil"/>
          <w:between w:val="nil"/>
        </w:pBdr>
        <w:spacing w:after="120" w:line="240" w:lineRule="auto"/>
        <w:ind w:hanging="371"/>
        <w:jc w:val="both"/>
        <w:rPr>
          <w:rFonts w:ascii="gobCL" w:eastAsia="gobCL" w:hAnsi="gobCL" w:cs="gobCL"/>
        </w:rPr>
      </w:pPr>
      <w:r w:rsidRPr="0010755F">
        <w:rPr>
          <w:rFonts w:ascii="gobCL" w:eastAsia="gobCL" w:hAnsi="gobCL" w:cs="gobCL"/>
          <w:b/>
        </w:rPr>
        <w:t>Materias primas y materiales</w:t>
      </w:r>
      <w:r w:rsidRPr="0010755F">
        <w:rPr>
          <w:rFonts w:ascii="gobCL" w:eastAsia="gobCL" w:hAnsi="gobCL" w:cs="gobCL"/>
        </w:rPr>
        <w:t xml:space="preserve">: Comprende el gasto en aquellos bienes directos de la naturaleza o semielaborados que resultan indispensables para el proceso productivo y que son transformados o agregados a otros, para la obtención de </w:t>
      </w:r>
      <w:r w:rsidRPr="0010755F">
        <w:rPr>
          <w:rFonts w:ascii="gobCL" w:eastAsia="gobCL" w:hAnsi="gobCL" w:cs="gobCL"/>
        </w:rPr>
        <w:lastRenderedPageBreak/>
        <w:t>un producto final; por ejemplo, harina para la elaboración de pan, o madera para la elaboración de muebles, barniz en la elaboración de muebles, entre otros.</w:t>
      </w:r>
      <w:r w:rsidR="0010755F" w:rsidRPr="0010755F">
        <w:rPr>
          <w:rFonts w:ascii="gobCL" w:eastAsia="gobCL" w:hAnsi="gobCL" w:cs="gobCL"/>
        </w:rPr>
        <w:t xml:space="preserve"> </w:t>
      </w:r>
    </w:p>
    <w:p w14:paraId="6F1E349E" w14:textId="77777777" w:rsidR="001E2557" w:rsidRPr="001E2557" w:rsidRDefault="001E2557" w:rsidP="00DB2B81">
      <w:pPr>
        <w:numPr>
          <w:ilvl w:val="0"/>
          <w:numId w:val="10"/>
        </w:numPr>
        <w:pBdr>
          <w:top w:val="nil"/>
          <w:left w:val="nil"/>
          <w:bottom w:val="nil"/>
          <w:right w:val="nil"/>
          <w:between w:val="nil"/>
        </w:pBdr>
        <w:spacing w:after="120" w:line="240" w:lineRule="auto"/>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3CF278B7" w14:textId="144D7FBC" w:rsidR="001E2557" w:rsidRDefault="001E2557" w:rsidP="00DB2B81">
      <w:pPr>
        <w:numPr>
          <w:ilvl w:val="0"/>
          <w:numId w:val="10"/>
        </w:numPr>
        <w:pBdr>
          <w:top w:val="nil"/>
          <w:left w:val="nil"/>
          <w:bottom w:val="nil"/>
          <w:right w:val="nil"/>
          <w:between w:val="nil"/>
        </w:pBdr>
        <w:spacing w:after="120" w:line="240" w:lineRule="auto"/>
        <w:jc w:val="both"/>
        <w:rPr>
          <w:rFonts w:ascii="gobCL" w:eastAsia="gobCL" w:hAnsi="gobCL" w:cs="gobCL"/>
          <w:b/>
        </w:rPr>
      </w:pPr>
      <w:r w:rsidRPr="001E2557">
        <w:rPr>
          <w:rFonts w:ascii="gobCL" w:eastAsia="gobCL" w:hAnsi="gobCL" w:cs="gobCL"/>
          <w:b/>
        </w:rPr>
        <w:t>Arriendos:</w:t>
      </w:r>
      <w:r w:rsidRPr="001E2557">
        <w:rPr>
          <w:rFonts w:ascii="gobCL" w:eastAsia="gobCL" w:hAnsi="gobCL" w:cs="gobCL"/>
        </w:rPr>
        <w:t xml:space="preserve"> Comprende el gasto en arriendos</w:t>
      </w:r>
      <w:r w:rsidR="00847730">
        <w:rPr>
          <w:rFonts w:ascii="gobCL" w:eastAsia="gobCL" w:hAnsi="gobCL" w:cs="gobCL"/>
        </w:rPr>
        <w:t xml:space="preserve">, </w:t>
      </w:r>
      <w:r w:rsidRPr="001E2557">
        <w:rPr>
          <w:rFonts w:ascii="gobCL" w:eastAsia="gobCL" w:hAnsi="gobCL" w:cs="gobCL"/>
        </w:rPr>
        <w:t xml:space="preserve">de bienes raíces (industriales, comerciales o agrícolas) y/o maquinarias necesarias para el desarrollo del negocio. </w:t>
      </w:r>
      <w:r w:rsidR="00E279FE">
        <w:rPr>
          <w:rFonts w:ascii="gobCL" w:eastAsia="gobCL" w:hAnsi="gobCL" w:cs="gobCL"/>
        </w:rPr>
        <w:t xml:space="preserve">En el caso de bienes </w:t>
      </w:r>
      <w:r w:rsidR="00E00D64">
        <w:rPr>
          <w:rFonts w:ascii="gobCL" w:eastAsia="gobCL" w:hAnsi="gobCL" w:cs="gobCL"/>
        </w:rPr>
        <w:t>raíces</w:t>
      </w:r>
      <w:r w:rsidR="00E279FE">
        <w:rPr>
          <w:rFonts w:ascii="gobCL" w:eastAsia="gobCL" w:hAnsi="gobCL" w:cs="gobCL"/>
        </w:rPr>
        <w:t xml:space="preserve">, </w:t>
      </w:r>
      <w:r w:rsidR="00E279FE">
        <w:rPr>
          <w:rFonts w:ascii="gobCL" w:eastAsia="gobCL" w:hAnsi="gobCL" w:cs="gobCL"/>
          <w:b/>
        </w:rPr>
        <w:t>p</w:t>
      </w:r>
      <w:r w:rsidRPr="001E2557">
        <w:rPr>
          <w:rFonts w:ascii="gobCL" w:eastAsia="gobCL" w:hAnsi="gobCL" w:cs="gobCL"/>
          <w:b/>
        </w:rPr>
        <w:t>ara validar el pago por dicho concepto, el contrato de arriendo deberá estar vigente</w:t>
      </w:r>
      <w:r w:rsidR="00E51852">
        <w:rPr>
          <w:rFonts w:ascii="gobCL" w:eastAsia="gobCL" w:hAnsi="gobCL" w:cs="gobCL"/>
          <w:b/>
        </w:rPr>
        <w:t>,</w:t>
      </w:r>
      <w:r w:rsidRPr="001E2557">
        <w:rPr>
          <w:rFonts w:ascii="gobCL" w:eastAsia="gobCL" w:hAnsi="gobCL" w:cs="gobCL"/>
          <w:b/>
        </w:rPr>
        <w:t xml:space="preserve"> </w:t>
      </w:r>
      <w:r w:rsidR="00365296">
        <w:rPr>
          <w:rFonts w:ascii="gobCL" w:eastAsia="gobCL" w:hAnsi="gobCL" w:cs="gobCL"/>
          <w:b/>
        </w:rPr>
        <w:t xml:space="preserve">y </w:t>
      </w:r>
      <w:r w:rsidRPr="001E2557">
        <w:rPr>
          <w:rFonts w:ascii="gobCL" w:eastAsia="gobCL" w:hAnsi="gobCL" w:cs="gobCL"/>
          <w:b/>
        </w:rPr>
        <w:t xml:space="preserve">tener una fecha de suscripción </w:t>
      </w:r>
      <w:r w:rsidR="00365296">
        <w:rPr>
          <w:rFonts w:ascii="gobCL" w:eastAsia="gobCL" w:hAnsi="gobCL" w:cs="gobCL"/>
          <w:b/>
        </w:rPr>
        <w:t xml:space="preserve">ante notario público </w:t>
      </w:r>
      <w:r w:rsidR="00E51852">
        <w:rPr>
          <w:rFonts w:ascii="gobCL" w:eastAsia="gobCL" w:hAnsi="gobCL" w:cs="gobCL"/>
          <w:b/>
        </w:rPr>
        <w:t xml:space="preserve">anterior al </w:t>
      </w:r>
      <w:r w:rsidR="003A563A">
        <w:rPr>
          <w:rFonts w:ascii="gobCL" w:eastAsia="gobCL" w:hAnsi="gobCL" w:cs="gobCL"/>
          <w:b/>
        </w:rPr>
        <w:t>31 de octubre de 2020</w:t>
      </w:r>
      <w:r w:rsidR="00365296">
        <w:rPr>
          <w:rFonts w:ascii="gobCL" w:eastAsia="gobCL" w:hAnsi="gobCL" w:cs="gobCL"/>
          <w:b/>
        </w:rPr>
        <w:t xml:space="preserve">. </w:t>
      </w:r>
      <w:r w:rsidRPr="001E2557">
        <w:rPr>
          <w:rFonts w:ascii="gobCL" w:eastAsia="gobCL" w:hAnsi="gobCL" w:cs="gobCL"/>
        </w:rPr>
        <w:t xml:space="preserve">Se excluye </w:t>
      </w:r>
      <w:r w:rsidR="00682FA4">
        <w:rPr>
          <w:rFonts w:ascii="gobCL" w:eastAsia="gobCL" w:hAnsi="gobCL" w:cs="gobCL"/>
        </w:rPr>
        <w:t xml:space="preserve">sub-arriendos y </w:t>
      </w:r>
      <w:r w:rsidRPr="001E2557">
        <w:rPr>
          <w:rFonts w:ascii="gobCL" w:eastAsia="gobCL" w:hAnsi="gobCL" w:cs="gobCL"/>
        </w:rPr>
        <w:t xml:space="preserve">el 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t>Se podrá financiar</w:t>
      </w:r>
      <w:r w:rsidR="00F555B2">
        <w:rPr>
          <w:rFonts w:ascii="gobCL" w:eastAsia="gobCL" w:hAnsi="gobCL" w:cs="gobCL"/>
          <w:b/>
        </w:rPr>
        <w:t>,</w:t>
      </w:r>
      <w:r w:rsidRPr="001E2557">
        <w:rPr>
          <w:rFonts w:ascii="gobCL" w:eastAsia="gobCL" w:hAnsi="gobCL" w:cs="gobCL"/>
          <w:b/>
        </w:rPr>
        <w:t xml:space="preserve"> asimismo</w:t>
      </w:r>
      <w:r w:rsidR="00F555B2">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sidR="00F555B2">
        <w:rPr>
          <w:rFonts w:ascii="gobCL" w:eastAsia="gobCL" w:hAnsi="gobCL" w:cs="gobCL"/>
          <w:b/>
        </w:rPr>
        <w:t>sea suscrito por</w:t>
      </w:r>
      <w:r w:rsidR="00F555B2" w:rsidRPr="001E2557">
        <w:rPr>
          <w:rFonts w:ascii="gobCL" w:eastAsia="gobCL" w:hAnsi="gobCL" w:cs="gobCL"/>
          <w:b/>
        </w:rPr>
        <w:t xml:space="preserve"> </w:t>
      </w:r>
      <w:r w:rsidRPr="001E2557">
        <w:rPr>
          <w:rFonts w:ascii="gobCL" w:eastAsia="gobCL" w:hAnsi="gobCL" w:cs="gobCL"/>
          <w:b/>
        </w:rPr>
        <w:t>el representante legal o un socio, que tenga más de un 50% de participación en el capital social, como arrendatario</w:t>
      </w:r>
      <w:r w:rsidR="009F386F">
        <w:rPr>
          <w:rFonts w:ascii="gobCL" w:eastAsia="gobCL" w:hAnsi="gobCL" w:cs="gobCL"/>
          <w:b/>
        </w:rPr>
        <w:t xml:space="preserve"> y el inmueble se encuentre destinado al giro del negocio</w:t>
      </w:r>
      <w:r w:rsidR="00C4609E">
        <w:rPr>
          <w:rFonts w:ascii="gobCL" w:eastAsia="gobCL" w:hAnsi="gobCL" w:cs="gobCL"/>
          <w:b/>
        </w:rPr>
        <w:t>.</w:t>
      </w:r>
    </w:p>
    <w:p w14:paraId="5678ACC7" w14:textId="3BFBD194" w:rsidR="00864BBD" w:rsidRDefault="00864BBD" w:rsidP="00DB2B81">
      <w:pPr>
        <w:numPr>
          <w:ilvl w:val="0"/>
          <w:numId w:val="10"/>
        </w:numPr>
        <w:pBdr>
          <w:top w:val="nil"/>
          <w:left w:val="nil"/>
          <w:bottom w:val="nil"/>
          <w:right w:val="nil"/>
          <w:between w:val="nil"/>
        </w:pBdr>
        <w:spacing w:after="120" w:line="240" w:lineRule="auto"/>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de este tipo de gasto, el contrato de trabajo, debe estar vigente </w:t>
      </w:r>
      <w:r w:rsidR="00E943F7">
        <w:rPr>
          <w:rFonts w:ascii="gobCL" w:eastAsia="gobCL" w:hAnsi="gobCL" w:cs="gobCL"/>
        </w:rPr>
        <w:t>con un mes de anterioridad al mes de sueldo a rendir.</w:t>
      </w:r>
    </w:p>
    <w:p w14:paraId="5EA6031B" w14:textId="77777777" w:rsidR="002C4339" w:rsidRPr="002C4339" w:rsidRDefault="002C4339" w:rsidP="00DB2B81">
      <w:pPr>
        <w:pStyle w:val="Prrafodelista"/>
        <w:pBdr>
          <w:top w:val="nil"/>
          <w:left w:val="nil"/>
          <w:bottom w:val="nil"/>
          <w:right w:val="nil"/>
          <w:between w:val="nil"/>
        </w:pBdr>
        <w:spacing w:after="120" w:line="240" w:lineRule="auto"/>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56AC91C1" w14:textId="1DD4672A" w:rsidR="001E2557" w:rsidRPr="00DB3D0E" w:rsidRDefault="00EC7674" w:rsidP="002A1724">
      <w:pPr>
        <w:numPr>
          <w:ilvl w:val="0"/>
          <w:numId w:val="10"/>
        </w:numPr>
        <w:pBdr>
          <w:top w:val="nil"/>
          <w:left w:val="nil"/>
          <w:bottom w:val="nil"/>
          <w:right w:val="nil"/>
          <w:between w:val="nil"/>
        </w:pBdr>
        <w:spacing w:after="120" w:line="240" w:lineRule="auto"/>
        <w:jc w:val="both"/>
        <w:rPr>
          <w:rFonts w:ascii="gobCL" w:eastAsia="gobCL" w:hAnsi="gobCL" w:cs="gobCL"/>
        </w:rPr>
      </w:pPr>
      <w:r w:rsidRPr="00DB3D0E">
        <w:rPr>
          <w:rFonts w:ascii="gobCL" w:eastAsia="gobCL" w:hAnsi="gobCL" w:cs="gobCL"/>
          <w:b/>
        </w:rPr>
        <w:t>C</w:t>
      </w:r>
      <w:r w:rsidR="001E2557" w:rsidRPr="00DB3D0E">
        <w:rPr>
          <w:rFonts w:ascii="gobCL" w:eastAsia="gobCL" w:hAnsi="gobCL" w:cs="gobCL"/>
          <w:b/>
        </w:rPr>
        <w:t>onsumos básicos.</w:t>
      </w:r>
      <w:r w:rsidR="001E2557" w:rsidRPr="00DB3D0E">
        <w:rPr>
          <w:rFonts w:ascii="gobCL" w:eastAsia="gobCL" w:hAnsi="gobCL" w:cs="gobCL"/>
        </w:rPr>
        <w:t xml:space="preserve"> Considera el pago de cuentas de agua, energía eléctrica, </w:t>
      </w:r>
      <w:r w:rsidR="001E2557" w:rsidRPr="005C4B70">
        <w:rPr>
          <w:rFonts w:ascii="gobCL" w:eastAsia="gobCL" w:hAnsi="gobCL" w:cs="gobCL"/>
        </w:rPr>
        <w:t>gas</w:t>
      </w:r>
      <w:r w:rsidR="006D58AE" w:rsidRPr="005C4B70">
        <w:rPr>
          <w:rFonts w:ascii="gobCL" w:eastAsia="gobCL" w:hAnsi="gobCL" w:cs="gobCL"/>
        </w:rPr>
        <w:t xml:space="preserve"> por cañería</w:t>
      </w:r>
      <w:r w:rsidR="001E2557" w:rsidRPr="005D37CE">
        <w:rPr>
          <w:rFonts w:ascii="gobCL" w:eastAsia="gobCL" w:hAnsi="gobCL" w:cs="gobCL"/>
        </w:rPr>
        <w:t>, teléfono y/o internet, asociados al negocio afectado (la boleta o factu</w:t>
      </w:r>
      <w:r w:rsidR="001E2557" w:rsidRPr="00DB3D0E">
        <w:rPr>
          <w:rFonts w:ascii="gobCL" w:eastAsia="gobCL" w:hAnsi="gobCL" w:cs="gobCL"/>
        </w:rPr>
        <w:t>ra debe estar a nombre de la empresa</w:t>
      </w:r>
      <w:r w:rsidR="00B15336">
        <w:rPr>
          <w:rFonts w:ascii="gobCL" w:eastAsia="gobCL" w:hAnsi="gobCL" w:cs="gobCL"/>
        </w:rPr>
        <w:t xml:space="preserve"> y su dirección debe ser la misma que aparece en la carpeta tributaria presentada a esta convocatoria</w:t>
      </w:r>
      <w:r w:rsidR="001E2557" w:rsidRPr="00DB3D0E">
        <w:rPr>
          <w:rFonts w:ascii="gobCL" w:eastAsia="gobCL" w:hAnsi="gobCL" w:cs="gobCL"/>
        </w:rPr>
        <w:t xml:space="preserve">). </w:t>
      </w:r>
      <w:r w:rsidR="000F747A" w:rsidRPr="000F747A">
        <w:rPr>
          <w:rFonts w:ascii="gobCL" w:eastAsia="gobCL" w:hAnsi="gobCL" w:cs="gobCL"/>
        </w:rPr>
        <w:t xml:space="preserve">No se </w:t>
      </w:r>
      <w:r w:rsidR="000F747A">
        <w:rPr>
          <w:rFonts w:ascii="gobCL" w:eastAsia="gobCL" w:hAnsi="gobCL" w:cs="gobCL"/>
        </w:rPr>
        <w:t>financiarán</w:t>
      </w:r>
      <w:r w:rsidR="000F747A" w:rsidRPr="000F747A">
        <w:rPr>
          <w:rFonts w:ascii="gobCL" w:eastAsia="gobCL" w:hAnsi="gobCL" w:cs="gobCL"/>
        </w:rPr>
        <w:t xml:space="preserve"> </w:t>
      </w:r>
      <w:r w:rsidR="000F747A">
        <w:rPr>
          <w:rFonts w:ascii="gobCL" w:eastAsia="gobCL" w:hAnsi="gobCL" w:cs="gobCL"/>
        </w:rPr>
        <w:t>multas e</w:t>
      </w:r>
      <w:r w:rsidR="000F747A" w:rsidRPr="000F747A">
        <w:rPr>
          <w:rFonts w:ascii="gobCL" w:eastAsia="gobCL" w:hAnsi="gobCL" w:cs="gobCL"/>
        </w:rPr>
        <w:t xml:space="preserve"> intereses</w:t>
      </w:r>
      <w:r w:rsidR="00365296">
        <w:rPr>
          <w:rFonts w:ascii="gobCL" w:eastAsia="gobCL" w:hAnsi="gobCL" w:cs="gobCL"/>
        </w:rPr>
        <w:t xml:space="preserve"> ni cuentas retroactivas</w:t>
      </w:r>
      <w:r w:rsidR="002A1724">
        <w:rPr>
          <w:rFonts w:ascii="gobCL" w:eastAsia="gobCL" w:hAnsi="gobCL" w:cs="gobCL"/>
        </w:rPr>
        <w:t>.</w:t>
      </w:r>
    </w:p>
    <w:p w14:paraId="34963073" w14:textId="16D02C62" w:rsidR="000F3896" w:rsidRPr="000F3896" w:rsidRDefault="00464052" w:rsidP="00DB2B81">
      <w:pPr>
        <w:pBdr>
          <w:top w:val="nil"/>
          <w:left w:val="nil"/>
          <w:bottom w:val="nil"/>
          <w:right w:val="nil"/>
          <w:between w:val="nil"/>
        </w:pBdr>
        <w:spacing w:after="120" w:line="240" w:lineRule="auto"/>
        <w:ind w:left="709"/>
        <w:jc w:val="both"/>
        <w:rPr>
          <w:rFonts w:ascii="gobCL" w:eastAsia="gobCL" w:hAnsi="gobCL" w:cs="gobCL"/>
        </w:rPr>
      </w:pPr>
      <w:r w:rsidRPr="00DB3D0E">
        <w:rPr>
          <w:rFonts w:ascii="gobCL" w:eastAsia="gobCL" w:hAnsi="gobCL" w:cs="gobCL"/>
        </w:rPr>
        <w:t>Además,</w:t>
      </w:r>
      <w:r w:rsidR="000F3896" w:rsidRPr="00DB3D0E">
        <w:rPr>
          <w:rFonts w:ascii="gobCL" w:eastAsia="gobCL" w:hAnsi="gobCL" w:cs="gobCL"/>
        </w:rPr>
        <w:t xml:space="preserve"> dentro del ítem capital de trabajo, se podrán financiar materiales necesarios para implementar protocolos, medidas</w:t>
      </w:r>
      <w:r w:rsidR="000F3896" w:rsidRPr="000F3896">
        <w:rPr>
          <w:rFonts w:ascii="gobCL" w:eastAsia="gobCL" w:hAnsi="gobCL" w:cs="gobCL"/>
        </w:rPr>
        <w:t xml:space="preserve"> de seguridad y resguardo sanitario ante el Covid-19, </w:t>
      </w:r>
      <w:r w:rsidR="00F555B2">
        <w:rPr>
          <w:rFonts w:ascii="gobCL" w:eastAsia="gobCL" w:hAnsi="gobCL" w:cs="gobCL"/>
        </w:rPr>
        <w:t>d</w:t>
      </w:r>
      <w:r w:rsidR="000F3896" w:rsidRPr="000F389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w:t>
      </w:r>
      <w:r w:rsidR="000F3896">
        <w:rPr>
          <w:rFonts w:ascii="gobCL" w:eastAsia="gobCL" w:hAnsi="gobCL" w:cs="gobCL"/>
        </w:rPr>
        <w:t xml:space="preserve"> </w:t>
      </w:r>
      <w:r w:rsidR="000F3896" w:rsidRPr="000F3896">
        <w:rPr>
          <w:rFonts w:ascii="gobCL" w:eastAsia="gobCL" w:hAnsi="gobCL" w:cs="gobCL"/>
        </w:rPr>
        <w:t>trabajo desechables, entre otros.</w:t>
      </w:r>
    </w:p>
    <w:p w14:paraId="446595F7" w14:textId="7BB670A7" w:rsidR="00A375DC" w:rsidRPr="00A375DC" w:rsidRDefault="000448C2" w:rsidP="00F642CF">
      <w:pPr>
        <w:pStyle w:val="Prrafodelista"/>
        <w:numPr>
          <w:ilvl w:val="0"/>
          <w:numId w:val="1"/>
        </w:numPr>
        <w:spacing w:after="120" w:line="240" w:lineRule="auto"/>
        <w:jc w:val="both"/>
        <w:rPr>
          <w:rFonts w:ascii="gobCL" w:eastAsia="gobCL" w:hAnsi="gobCL" w:cs="gobCL"/>
          <w:lang w:val="es-ES"/>
        </w:rPr>
      </w:pPr>
      <w:r w:rsidRPr="00A375DC">
        <w:rPr>
          <w:rFonts w:ascii="gobCL" w:eastAsia="gobCL" w:hAnsi="gobCL" w:cs="gobCL"/>
          <w:b/>
          <w:lang w:val="es-ES"/>
        </w:rPr>
        <w:t>Habilitación de infraestructura</w:t>
      </w:r>
      <w:r w:rsidR="00E943F7">
        <w:rPr>
          <w:rFonts w:ascii="gobCL" w:eastAsia="gobCL" w:hAnsi="gobCL" w:cs="gobCL"/>
          <w:b/>
          <w:lang w:val="es-ES"/>
        </w:rPr>
        <w:t xml:space="preserve"> para implementación Protocolos Covid</w:t>
      </w:r>
      <w:r w:rsidR="00EF0BA3">
        <w:rPr>
          <w:rFonts w:ascii="gobCL" w:eastAsia="gobCL" w:hAnsi="gobCL" w:cs="gobCL"/>
          <w:b/>
          <w:lang w:val="es-ES"/>
        </w:rPr>
        <w:t>-19</w:t>
      </w:r>
      <w:r w:rsidR="00464052" w:rsidRPr="00A375DC">
        <w:rPr>
          <w:rFonts w:ascii="gobCL" w:eastAsia="gobCL" w:hAnsi="gobCL" w:cs="gobCL"/>
          <w:lang w:val="es-ES"/>
        </w:rPr>
        <w:t xml:space="preserve"> </w:t>
      </w:r>
      <w:r w:rsidR="00AB563E">
        <w:rPr>
          <w:rFonts w:ascii="gobCL" w:eastAsia="gobCL" w:hAnsi="gobCL" w:cs="gobCL"/>
          <w:lang w:val="es-ES"/>
        </w:rPr>
        <w:t>o para la Reactivación</w:t>
      </w:r>
      <w:r w:rsidR="00D83A93">
        <w:rPr>
          <w:rFonts w:ascii="gobCL" w:eastAsia="gobCL" w:hAnsi="gobCL" w:cs="gobCL"/>
          <w:lang w:val="es-ES"/>
        </w:rPr>
        <w:t xml:space="preserve"> del giro</w:t>
      </w:r>
      <w:r w:rsidR="00AB563E">
        <w:rPr>
          <w:rFonts w:ascii="gobCL" w:eastAsia="gobCL" w:hAnsi="gobCL" w:cs="gobCL"/>
          <w:lang w:val="es-ES"/>
        </w:rPr>
        <w:t xml:space="preserve"> </w:t>
      </w:r>
      <w:r w:rsidRPr="00A375DC">
        <w:rPr>
          <w:rFonts w:ascii="gobCL" w:eastAsia="gobCL" w:hAnsi="gobCL" w:cs="gobCL"/>
          <w:lang w:val="es-ES"/>
        </w:rPr>
        <w:t>(obras menores a implementar dentro de los 2 meses de plazo del contrato</w:t>
      </w:r>
      <w:r w:rsidR="00E943F7">
        <w:rPr>
          <w:rFonts w:ascii="gobCL" w:eastAsia="gobCL" w:hAnsi="gobCL" w:cs="gobCL"/>
          <w:lang w:val="es-ES"/>
        </w:rPr>
        <w:t>, por un máximo del 30% del subsidio</w:t>
      </w:r>
      <w:r w:rsidRPr="00A375DC">
        <w:rPr>
          <w:rFonts w:ascii="gobCL" w:eastAsia="gobCL" w:hAnsi="gobCL" w:cs="gobCL"/>
          <w:lang w:val="es-ES"/>
        </w:rPr>
        <w:t>).</w:t>
      </w:r>
      <w:r w:rsidR="00A375DC" w:rsidRPr="00A375DC">
        <w:rPr>
          <w:rFonts w:ascii="gobCL" w:eastAsia="gobCL" w:hAnsi="gobCL" w:cs="gobCL"/>
          <w:lang w:val="es-ES"/>
        </w:rPr>
        <w:t xml:space="preserve">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ceda el uso al empresario/a.  En el caso de que sea arrendataria, el contrato de arrendamiento no puede prohibir la habilitación de infraestructura.</w:t>
      </w:r>
    </w:p>
    <w:p w14:paraId="2B33CACB" w14:textId="04E91ED3" w:rsidR="001E2557" w:rsidRDefault="001E2557" w:rsidP="00DB2B81">
      <w:pPr>
        <w:numPr>
          <w:ilvl w:val="0"/>
          <w:numId w:val="1"/>
        </w:numPr>
        <w:pBdr>
          <w:top w:val="nil"/>
          <w:left w:val="nil"/>
          <w:bottom w:val="nil"/>
          <w:right w:val="nil"/>
          <w:between w:val="nil"/>
        </w:pBdr>
        <w:spacing w:after="120" w:line="240" w:lineRule="auto"/>
        <w:jc w:val="both"/>
        <w:rPr>
          <w:rFonts w:ascii="gobCL" w:eastAsia="gobCL" w:hAnsi="gobCL" w:cs="gobCL"/>
        </w:rPr>
      </w:pPr>
      <w:r w:rsidRPr="001E2557">
        <w:rPr>
          <w:rFonts w:ascii="gobCL" w:eastAsia="gobCL" w:hAnsi="gobCL" w:cs="gobCL"/>
          <w:b/>
        </w:rPr>
        <w:lastRenderedPageBreak/>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Marketing Digital.</w:t>
      </w:r>
    </w:p>
    <w:p w14:paraId="0B1016EC" w14:textId="7E503C8C" w:rsidR="0020168B" w:rsidRPr="001E2557" w:rsidRDefault="0020168B" w:rsidP="00DB2B81">
      <w:pPr>
        <w:pBdr>
          <w:top w:val="nil"/>
          <w:left w:val="nil"/>
          <w:bottom w:val="nil"/>
          <w:right w:val="nil"/>
          <w:between w:val="nil"/>
        </w:pBdr>
        <w:spacing w:after="120" w:line="240" w:lineRule="auto"/>
        <w:jc w:val="both"/>
        <w:rPr>
          <w:rFonts w:ascii="gobCL" w:eastAsia="gobCL" w:hAnsi="gobCL" w:cs="gobCL"/>
        </w:rPr>
      </w:pPr>
      <w:r>
        <w:rPr>
          <w:rFonts w:ascii="gobCL" w:eastAsia="gobCL" w:hAnsi="gobCL" w:cs="gobCL"/>
        </w:rPr>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CA75E0" w:rsidRDefault="002862B1" w:rsidP="00DB2B81">
      <w:pPr>
        <w:pBdr>
          <w:top w:val="nil"/>
          <w:left w:val="nil"/>
          <w:bottom w:val="nil"/>
          <w:right w:val="nil"/>
          <w:between w:val="nil"/>
        </w:pBdr>
        <w:spacing w:after="120" w:line="240" w:lineRule="auto"/>
        <w:ind w:left="1080" w:hanging="720"/>
        <w:jc w:val="both"/>
        <w:rPr>
          <w:rFonts w:ascii="gobCL" w:eastAsia="gobCL" w:hAnsi="gobCL" w:cs="gobCL"/>
          <w:color w:val="000000"/>
        </w:rPr>
      </w:pPr>
    </w:p>
    <w:p w14:paraId="1478EE05" w14:textId="672FB407" w:rsidR="002862B1" w:rsidRPr="00CA75E0" w:rsidRDefault="007C48F8" w:rsidP="00DB2B81">
      <w:pPr>
        <w:pBdr>
          <w:top w:val="nil"/>
          <w:left w:val="nil"/>
          <w:bottom w:val="nil"/>
          <w:right w:val="nil"/>
          <w:between w:val="nil"/>
        </w:pBdr>
        <w:spacing w:after="120" w:line="240" w:lineRule="auto"/>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 xml:space="preserve">inanciar con recursos </w:t>
      </w:r>
      <w:r w:rsidR="00DC6FD6">
        <w:rPr>
          <w:rFonts w:ascii="gobCL" w:eastAsia="gobCL" w:hAnsi="gobCL" w:cs="gobCL"/>
          <w:b/>
        </w:rPr>
        <w:t>SERCOTEC</w:t>
      </w:r>
      <w:r w:rsidR="00670C52">
        <w:rPr>
          <w:rFonts w:ascii="gobCL" w:eastAsia="gobCL" w:hAnsi="gobCL" w:cs="gobCL"/>
          <w:b/>
        </w:rPr>
        <w:t>:</w:t>
      </w:r>
    </w:p>
    <w:p w14:paraId="5DF74E69" w14:textId="77777777" w:rsidR="002862B1" w:rsidRPr="00CA75E0" w:rsidRDefault="007C48F8" w:rsidP="00CF1D52">
      <w:pPr>
        <w:numPr>
          <w:ilvl w:val="0"/>
          <w:numId w:val="2"/>
        </w:numPr>
        <w:pBdr>
          <w:top w:val="nil"/>
          <w:left w:val="nil"/>
          <w:bottom w:val="nil"/>
          <w:right w:val="nil"/>
          <w:between w:val="nil"/>
        </w:pBdr>
        <w:spacing w:after="120" w:line="240" w:lineRule="auto"/>
        <w:jc w:val="both"/>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0B647815" w:rsidR="002862B1" w:rsidRPr="00CA75E0"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r w:rsidR="00DC6FD6">
        <w:rPr>
          <w:rFonts w:ascii="gobCL" w:eastAsia="gobCL" w:hAnsi="gobCL" w:cs="gobCL"/>
          <w:color w:val="000000"/>
        </w:rPr>
        <w:t>SERCOTEC</w:t>
      </w:r>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F642CF">
      <w:pPr>
        <w:pStyle w:val="Prrafodelista"/>
        <w:numPr>
          <w:ilvl w:val="0"/>
          <w:numId w:val="2"/>
        </w:numPr>
        <w:spacing w:after="120" w:line="240" w:lineRule="auto"/>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lastRenderedPageBreak/>
        <w:t>El pago a consultores (terceros) por asistencia en la etapa de postulación al instrumento.</w:t>
      </w:r>
    </w:p>
    <w:p w14:paraId="21B4C4B4" w14:textId="55BF9FC7" w:rsidR="002862B1" w:rsidRDefault="007C48F8" w:rsidP="00F642CF">
      <w:pPr>
        <w:numPr>
          <w:ilvl w:val="0"/>
          <w:numId w:val="2"/>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rsidP="00F642CF">
      <w:pPr>
        <w:spacing w:after="12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rsidP="00F642CF">
      <w:pPr>
        <w:spacing w:after="12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3F041E4F" w14:textId="2E241BCE" w:rsidR="00C47512" w:rsidRPr="00CA75E0" w:rsidRDefault="007C48F8" w:rsidP="00F642CF">
      <w:pPr>
        <w:spacing w:after="120" w:line="240" w:lineRule="auto"/>
        <w:jc w:val="both"/>
        <w:rPr>
          <w:rFonts w:ascii="gobCL" w:eastAsia="gobCL" w:hAnsi="gobCL" w:cs="gobCL"/>
          <w:b/>
        </w:rPr>
      </w:pPr>
      <w:r w:rsidRPr="00FF007E">
        <w:rPr>
          <w:rFonts w:ascii="gobCL" w:eastAsia="gobCL" w:hAnsi="gobCL" w:cs="gobCL"/>
          <w:b/>
        </w:rPr>
        <w:t>Los/as interesados/as podrán iniciar y enviar su postulación a cont</w:t>
      </w:r>
      <w:r w:rsidR="00F11397" w:rsidRPr="00FF007E">
        <w:rPr>
          <w:rFonts w:ascii="gobCL" w:eastAsia="gobCL" w:hAnsi="gobCL" w:cs="gobCL"/>
          <w:b/>
        </w:rPr>
        <w:t xml:space="preserve">ar de las </w:t>
      </w:r>
      <w:ins w:id="4" w:author="José Carreño Guzmán" w:date="2021-07-08T17:28:00Z">
        <w:r w:rsidR="00567A6E" w:rsidRPr="00567A6E">
          <w:rPr>
            <w:rFonts w:ascii="gobCL" w:eastAsia="gobCL" w:hAnsi="gobCL" w:cs="gobCL"/>
            <w:b/>
          </w:rPr>
          <w:t>12:00 del día 12 de julio de 2021, hasta las 15:00 horas del 26 de julio de 2021</w:t>
        </w:r>
        <w:r w:rsidR="00567A6E">
          <w:rPr>
            <w:rFonts w:ascii="gobCL" w:eastAsia="gobCL" w:hAnsi="gobCL" w:cs="gobCL"/>
            <w:b/>
          </w:rPr>
          <w:t>.</w:t>
        </w:r>
      </w:ins>
      <w:del w:id="5" w:author="José Carreño Guzmán" w:date="2021-07-08T17:28:00Z">
        <w:r w:rsidR="00B63473" w:rsidRPr="00FF007E" w:rsidDel="00567A6E">
          <w:rPr>
            <w:rFonts w:ascii="gobCL" w:eastAsia="gobCL" w:hAnsi="gobCL" w:cs="gobCL"/>
            <w:b/>
          </w:rPr>
          <w:delText>12:00 del día</w:delText>
        </w:r>
        <w:r w:rsidR="00A444D5" w:rsidRPr="00FF007E" w:rsidDel="00567A6E">
          <w:rPr>
            <w:rFonts w:ascii="gobCL" w:eastAsia="gobCL" w:hAnsi="gobCL" w:cs="gobCL"/>
            <w:b/>
          </w:rPr>
          <w:delText xml:space="preserve"> </w:delText>
        </w:r>
        <w:r w:rsidR="009C2850" w:rsidDel="00567A6E">
          <w:rPr>
            <w:rFonts w:ascii="gobCL" w:eastAsia="gobCL" w:hAnsi="gobCL" w:cs="gobCL"/>
            <w:b/>
          </w:rPr>
          <w:delText>1</w:delText>
        </w:r>
        <w:r w:rsidR="00FF007E" w:rsidDel="00567A6E">
          <w:rPr>
            <w:rFonts w:ascii="gobCL" w:eastAsia="gobCL" w:hAnsi="gobCL" w:cs="gobCL"/>
            <w:b/>
          </w:rPr>
          <w:delText xml:space="preserve"> de ju</w:delText>
        </w:r>
        <w:r w:rsidR="002F7C9D" w:rsidDel="00567A6E">
          <w:rPr>
            <w:rFonts w:ascii="gobCL" w:eastAsia="gobCL" w:hAnsi="gobCL" w:cs="gobCL"/>
            <w:b/>
          </w:rPr>
          <w:delText>lio</w:delText>
        </w:r>
        <w:r w:rsidR="00FF007E" w:rsidDel="00567A6E">
          <w:rPr>
            <w:rFonts w:ascii="gobCL" w:eastAsia="gobCL" w:hAnsi="gobCL" w:cs="gobCL"/>
            <w:b/>
          </w:rPr>
          <w:delText xml:space="preserve"> </w:delText>
        </w:r>
        <w:r w:rsidR="00B63473" w:rsidRPr="00FF007E" w:rsidDel="00567A6E">
          <w:rPr>
            <w:rFonts w:ascii="gobCL" w:eastAsia="gobCL" w:hAnsi="gobCL" w:cs="gobCL"/>
            <w:b/>
          </w:rPr>
          <w:delText xml:space="preserve">de </w:delText>
        </w:r>
        <w:r w:rsidR="003D4E99" w:rsidRPr="00FF007E" w:rsidDel="00567A6E">
          <w:rPr>
            <w:rFonts w:ascii="gobCL" w:eastAsia="gobCL" w:hAnsi="gobCL" w:cs="gobCL"/>
            <w:b/>
          </w:rPr>
          <w:delText>2021,</w:delText>
        </w:r>
        <w:r w:rsidR="00B63473" w:rsidRPr="00FF007E" w:rsidDel="00567A6E">
          <w:rPr>
            <w:rFonts w:ascii="gobCL" w:eastAsia="gobCL" w:hAnsi="gobCL" w:cs="gobCL"/>
            <w:b/>
          </w:rPr>
          <w:delText xml:space="preserve"> hasta las 15:00 horas del </w:delText>
        </w:r>
        <w:r w:rsidR="002F7C9D" w:rsidDel="00567A6E">
          <w:rPr>
            <w:rFonts w:ascii="gobCL" w:eastAsia="gobCL" w:hAnsi="gobCL" w:cs="gobCL"/>
            <w:b/>
          </w:rPr>
          <w:delText>12</w:delText>
        </w:r>
        <w:r w:rsidR="00FF007E" w:rsidDel="00567A6E">
          <w:rPr>
            <w:rFonts w:ascii="gobCL" w:eastAsia="gobCL" w:hAnsi="gobCL" w:cs="gobCL"/>
            <w:b/>
          </w:rPr>
          <w:delText xml:space="preserve"> de ju</w:delText>
        </w:r>
        <w:r w:rsidR="002F7C9D" w:rsidDel="00567A6E">
          <w:rPr>
            <w:rFonts w:ascii="gobCL" w:eastAsia="gobCL" w:hAnsi="gobCL" w:cs="gobCL"/>
            <w:b/>
          </w:rPr>
          <w:delText>lio</w:delText>
        </w:r>
        <w:r w:rsidR="00FF007E" w:rsidDel="00567A6E">
          <w:rPr>
            <w:rFonts w:ascii="gobCL" w:eastAsia="gobCL" w:hAnsi="gobCL" w:cs="gobCL"/>
            <w:b/>
          </w:rPr>
          <w:delText xml:space="preserve"> </w:delText>
        </w:r>
        <w:r w:rsidR="00B63473" w:rsidRPr="00FF007E" w:rsidDel="00567A6E">
          <w:rPr>
            <w:rFonts w:ascii="gobCL" w:eastAsia="gobCL" w:hAnsi="gobCL" w:cs="gobCL"/>
            <w:b/>
          </w:rPr>
          <w:delText>de 2021.</w:delText>
        </w:r>
      </w:del>
      <w:ins w:id="6" w:author="Microsoft Office User" w:date="2021-05-31T10:49:00Z">
        <w:del w:id="7" w:author="José Carreño Guzmán" w:date="2021-07-08T17:28:00Z">
          <w:r w:rsidR="004B4051" w:rsidDel="00567A6E">
            <w:rPr>
              <w:rFonts w:ascii="gobCL" w:eastAsia="gobCL" w:hAnsi="gobCL" w:cs="gobCL"/>
              <w:b/>
            </w:rPr>
            <w:delText xml:space="preserve"> </w:delText>
          </w:r>
        </w:del>
      </w:ins>
    </w:p>
    <w:p w14:paraId="4095E36C" w14:textId="0D9B35FE" w:rsidR="002862B1" w:rsidRPr="00CA75E0" w:rsidRDefault="007C48F8" w:rsidP="00F642CF">
      <w:pPr>
        <w:spacing w:after="12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r w:rsidR="00DC6FD6">
        <w:rPr>
          <w:rFonts w:ascii="gobCL" w:eastAsia="gobCL" w:hAnsi="gobCL" w:cs="gobCL"/>
        </w:rPr>
        <w:t>SERCOTEC</w:t>
      </w:r>
      <w:r w:rsidRPr="00CA75E0">
        <w:rPr>
          <w:rFonts w:ascii="gobCL" w:eastAsia="gobCL" w:hAnsi="gobCL" w:cs="gobCL"/>
          <w:vertAlign w:val="superscript"/>
        </w:rPr>
        <w:footnoteReference w:id="6"/>
      </w:r>
      <w:r w:rsidR="004B0C3A">
        <w:rPr>
          <w:rFonts w:ascii="gobCL" w:eastAsia="gobCL" w:hAnsi="gobCL" w:cs="gobCL"/>
        </w:rPr>
        <w:t>.</w:t>
      </w:r>
    </w:p>
    <w:p w14:paraId="51426F83" w14:textId="167311A4" w:rsidR="002862B1" w:rsidRPr="00CA75E0" w:rsidRDefault="007C48F8" w:rsidP="00F642CF">
      <w:pPr>
        <w:spacing w:after="12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r w:rsidR="00DC6FD6">
        <w:rPr>
          <w:rFonts w:ascii="gobCL" w:eastAsia="gobCL" w:hAnsi="gobCL" w:cs="gobCL"/>
        </w:rPr>
        <w:t>SERCOTEC</w:t>
      </w:r>
      <w:r w:rsidRPr="00CA75E0">
        <w:rPr>
          <w:rFonts w:ascii="gobCL" w:eastAsia="gobCL" w:hAnsi="gobCL" w:cs="gobCL"/>
        </w:rPr>
        <w:t xml:space="preserve"> y serán oportunamente informados a través de la página web </w:t>
      </w:r>
      <w:hyperlink r:id="rId11">
        <w:r w:rsidRPr="00CA75E0">
          <w:rPr>
            <w:rFonts w:ascii="gobCL" w:eastAsia="gobCL" w:hAnsi="gobCL" w:cs="gobCL"/>
            <w:color w:val="0563C1"/>
            <w:u w:val="single"/>
          </w:rPr>
          <w:t>www.sercotec.cl</w:t>
        </w:r>
      </w:hyperlink>
      <w:r w:rsidRPr="00CA75E0">
        <w:rPr>
          <w:rFonts w:ascii="gobCL" w:eastAsia="gobCL" w:hAnsi="gobCL" w:cs="gobCL"/>
        </w:rPr>
        <w:t>.</w:t>
      </w:r>
    </w:p>
    <w:tbl>
      <w:tblPr>
        <w:tblStyle w:val="12"/>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rsidP="00F642CF">
            <w:pPr>
              <w:spacing w:after="120"/>
              <w:jc w:val="both"/>
              <w:rPr>
                <w:rFonts w:ascii="gobCL" w:eastAsia="gobCL" w:hAnsi="gobCL" w:cs="gobCL"/>
                <w:b/>
                <w:u w:val="single"/>
              </w:rPr>
            </w:pPr>
            <w:r w:rsidRPr="00CA75E0">
              <w:rPr>
                <w:rFonts w:ascii="gobCL" w:eastAsia="gobCL" w:hAnsi="gobCL" w:cs="gobCL"/>
                <w:b/>
                <w:u w:val="single"/>
              </w:rPr>
              <w:t>IMPORTANTE</w:t>
            </w:r>
          </w:p>
          <w:p w14:paraId="75FCB8F4" w14:textId="5778752D" w:rsidR="002862B1" w:rsidRPr="00CA75E0" w:rsidRDefault="007C48F8" w:rsidP="00F642CF">
            <w:pPr>
              <w:spacing w:after="120"/>
              <w:jc w:val="both"/>
              <w:rPr>
                <w:rFonts w:ascii="gobCL" w:eastAsia="gobCL" w:hAnsi="gobCL" w:cs="gobCL"/>
              </w:rPr>
            </w:pPr>
            <w:r w:rsidRPr="00CA75E0">
              <w:rPr>
                <w:rFonts w:ascii="gobCL" w:eastAsia="gobCL" w:hAnsi="gobCL" w:cs="gobCL"/>
              </w:rPr>
              <w:t xml:space="preserve">Las postulaciones deben ser individuales y, por lo tanto, </w:t>
            </w:r>
            <w:r w:rsidR="00DC6FD6">
              <w:rPr>
                <w:rFonts w:ascii="gobCL" w:eastAsia="gobCL" w:hAnsi="gobCL" w:cs="gobCL"/>
              </w:rPr>
              <w:t>SERCOTEC</w:t>
            </w:r>
            <w:r w:rsidRPr="00CA75E0">
              <w:rPr>
                <w:rFonts w:ascii="gobCL" w:eastAsia="gobCL" w:hAnsi="gobCL" w:cs="gobCL"/>
              </w:rPr>
              <w:t xml:space="preserve"> aceptará como máximo una postulación por empresa.</w:t>
            </w:r>
          </w:p>
          <w:p w14:paraId="7E9F61B9" w14:textId="2EE5209B" w:rsidR="002862B1" w:rsidRPr="00CA75E0" w:rsidRDefault="007C48F8" w:rsidP="00D83A93">
            <w:pPr>
              <w:spacing w:after="120"/>
              <w:jc w:val="both"/>
              <w:rPr>
                <w:rFonts w:ascii="gobCL" w:eastAsia="gobCL" w:hAnsi="gobCL" w:cs="gobCL"/>
              </w:rPr>
            </w:pPr>
            <w:r w:rsidRPr="00CA75E0">
              <w:rPr>
                <w:rFonts w:ascii="gobCL" w:eastAsia="gobCL" w:hAnsi="gobCL" w:cs="gobCL"/>
              </w:rPr>
              <w:t xml:space="preserve">Una misma persona natural no podrá ser beneficiada más de una vez. Asimismo, no podrá ser beneficiada la persona jurídica cuyos socios o accionistas o la misma empresa tengan </w:t>
            </w:r>
            <w:r w:rsidR="00E943F7">
              <w:rPr>
                <w:rFonts w:ascii="gobCL" w:eastAsia="gobCL" w:hAnsi="gobCL" w:cs="gobCL"/>
              </w:rPr>
              <w:t>el</w:t>
            </w:r>
            <w:r w:rsidRPr="00CA75E0">
              <w:rPr>
                <w:rFonts w:ascii="gobCL" w:eastAsia="gobCL" w:hAnsi="gobCL" w:cs="gobCL"/>
              </w:rPr>
              <w:t xml:space="preserve"> 50% </w:t>
            </w:r>
            <w:r w:rsidR="00E943F7">
              <w:rPr>
                <w:rFonts w:ascii="gobCL" w:eastAsia="gobCL" w:hAnsi="gobCL" w:cs="gobCL"/>
              </w:rPr>
              <w:t xml:space="preserve">o más </w:t>
            </w:r>
            <w:r w:rsidRPr="00CA75E0">
              <w:rPr>
                <w:rFonts w:ascii="gobCL" w:eastAsia="gobCL" w:hAnsi="gobCL" w:cs="gobCL"/>
              </w:rPr>
              <w:t>de participación en otra que haya sido beneficiada en el presente instrumento.</w:t>
            </w:r>
            <w:r w:rsidR="00A444D5">
              <w:rPr>
                <w:rFonts w:ascii="gobCL" w:eastAsia="gobCL" w:hAnsi="gobCL" w:cs="gobCL"/>
              </w:rPr>
              <w:t xml:space="preserve"> </w:t>
            </w:r>
            <w:r w:rsidR="005B28C0">
              <w:rPr>
                <w:rFonts w:ascii="gobCL" w:eastAsia="gobCL" w:hAnsi="gobCL" w:cs="gobCL"/>
              </w:rPr>
              <w:t>Con todo, e</w:t>
            </w:r>
            <w:r w:rsidR="00A444D5">
              <w:rPr>
                <w:rFonts w:ascii="gobCL" w:eastAsia="gobCL" w:hAnsi="gobCL" w:cs="gobCL"/>
              </w:rPr>
              <w:t xml:space="preserve">n caso que la participación en otra u </w:t>
            </w:r>
            <w:r w:rsidR="005B28C0">
              <w:rPr>
                <w:rFonts w:ascii="gobCL" w:eastAsia="gobCL" w:hAnsi="gobCL" w:cs="gobCL"/>
              </w:rPr>
              <w:t>otras empresas</w:t>
            </w:r>
            <w:r w:rsidR="00A444D5">
              <w:rPr>
                <w:rFonts w:ascii="gobCL" w:eastAsia="gobCL" w:hAnsi="gobCL" w:cs="gobCL"/>
              </w:rPr>
              <w:t xml:space="preserve"> sea menor al 50% solo será tolerad</w:t>
            </w:r>
            <w:r w:rsidR="005B28C0">
              <w:rPr>
                <w:rFonts w:ascii="gobCL" w:eastAsia="gobCL" w:hAnsi="gobCL" w:cs="gobCL"/>
              </w:rPr>
              <w:t>o</w:t>
            </w:r>
            <w:r w:rsidR="00A444D5">
              <w:rPr>
                <w:rFonts w:ascii="gobCL" w:eastAsia="gobCL" w:hAnsi="gobCL" w:cs="gobCL"/>
              </w:rPr>
              <w:t xml:space="preserve"> un</w:t>
            </w:r>
            <w:r w:rsidR="005B28C0">
              <w:rPr>
                <w:rFonts w:ascii="gobCL" w:eastAsia="gobCL" w:hAnsi="gobCL" w:cs="gobCL"/>
              </w:rPr>
              <w:t xml:space="preserve"> beneficio adicional</w:t>
            </w:r>
            <w:r w:rsidR="00A444D5">
              <w:rPr>
                <w:rFonts w:ascii="gobCL" w:eastAsia="gobCL" w:hAnsi="gobCL" w:cs="gobCL"/>
              </w:rPr>
              <w:t xml:space="preserve">, debiendo en caso de existir más empresas beneficiarias renunciar a uno de los beneficios. </w:t>
            </w:r>
            <w:r w:rsidR="00A444D5" w:rsidDel="00A444D5">
              <w:rPr>
                <w:rStyle w:val="Refdecomentario"/>
                <w:rFonts w:ascii="Calibri" w:eastAsia="Calibri" w:hAnsi="Calibri" w:cs="Calibri"/>
              </w:rPr>
              <w:t xml:space="preserve"> </w:t>
            </w:r>
          </w:p>
        </w:tc>
      </w:tr>
    </w:tbl>
    <w:p w14:paraId="3F7AD9CD" w14:textId="77777777" w:rsidR="004565A4" w:rsidRDefault="004565A4" w:rsidP="00A444D5">
      <w:pPr>
        <w:spacing w:after="120" w:line="240" w:lineRule="auto"/>
        <w:jc w:val="both"/>
        <w:rPr>
          <w:rFonts w:ascii="gobCL" w:eastAsia="gobCL" w:hAnsi="gobCL" w:cs="gobCL"/>
          <w:b/>
        </w:rPr>
      </w:pPr>
    </w:p>
    <w:p w14:paraId="7BFD9B08" w14:textId="52812525" w:rsidR="002862B1" w:rsidRPr="00CA75E0" w:rsidRDefault="007C48F8" w:rsidP="00A444D5">
      <w:pPr>
        <w:spacing w:after="120" w:line="240" w:lineRule="auto"/>
        <w:jc w:val="both"/>
        <w:rPr>
          <w:rFonts w:ascii="gobCL" w:eastAsia="gobCL" w:hAnsi="gobCL" w:cs="gobCL"/>
          <w:b/>
        </w:rPr>
      </w:pPr>
      <w:r w:rsidRPr="00AD2B81">
        <w:rPr>
          <w:rFonts w:ascii="gobCL" w:eastAsia="gobCL" w:hAnsi="gobCL" w:cs="gobCL"/>
          <w:b/>
        </w:rPr>
        <w:t>3.2. Pasos para postular</w:t>
      </w:r>
    </w:p>
    <w:p w14:paraId="4B317239" w14:textId="261023B1" w:rsidR="002862B1" w:rsidRDefault="007C48F8" w:rsidP="00A444D5">
      <w:pPr>
        <w:spacing w:after="12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43A8363A" w:rsidR="002862B1" w:rsidRPr="00CA75E0" w:rsidRDefault="007C48F8" w:rsidP="00A444D5">
      <w:pPr>
        <w:spacing w:after="120" w:line="240" w:lineRule="auto"/>
        <w:jc w:val="both"/>
        <w:rPr>
          <w:rFonts w:ascii="gobCL" w:eastAsia="gobCL" w:hAnsi="gobCL" w:cs="gobCL"/>
          <w:b/>
          <w:u w:val="single"/>
        </w:rPr>
      </w:pPr>
      <w:r w:rsidRPr="00CA75E0">
        <w:rPr>
          <w:rFonts w:ascii="gobCL" w:eastAsia="gobCL" w:hAnsi="gobCL" w:cs="gobCL"/>
          <w:b/>
          <w:u w:val="single"/>
        </w:rPr>
        <w:t xml:space="preserve">a. Registro de usuario/a </w:t>
      </w:r>
      <w:r w:rsidR="00DC6FD6">
        <w:rPr>
          <w:rFonts w:ascii="gobCL" w:eastAsia="gobCL" w:hAnsi="gobCL" w:cs="gobCL"/>
          <w:b/>
          <w:u w:val="single"/>
        </w:rPr>
        <w:t>SERCOTEC</w:t>
      </w:r>
      <w:r w:rsidRPr="00CA75E0">
        <w:rPr>
          <w:rFonts w:ascii="gobCL" w:eastAsia="gobCL" w:hAnsi="gobCL" w:cs="gobCL"/>
          <w:b/>
          <w:u w:val="single"/>
        </w:rPr>
        <w:t xml:space="preserve"> </w:t>
      </w:r>
    </w:p>
    <w:p w14:paraId="39598FE9" w14:textId="6E1BDE83" w:rsidR="002862B1" w:rsidRPr="00CA75E0" w:rsidRDefault="007C48F8" w:rsidP="00A444D5">
      <w:pPr>
        <w:spacing w:after="120" w:line="240" w:lineRule="auto"/>
        <w:jc w:val="both"/>
        <w:rPr>
          <w:rFonts w:ascii="gobCL" w:eastAsia="gobCL" w:hAnsi="gobCL" w:cs="gobCL"/>
        </w:rPr>
      </w:pPr>
      <w:r w:rsidRPr="00CA75E0">
        <w:rPr>
          <w:rFonts w:ascii="gobCL" w:eastAsia="gobCL" w:hAnsi="gobCL" w:cs="gobCL"/>
        </w:rPr>
        <w:t>Registrarse como usuario/a en www.</w:t>
      </w:r>
      <w:r w:rsidR="004565A4">
        <w:rPr>
          <w:rFonts w:ascii="gobCL" w:eastAsia="gobCL" w:hAnsi="gobCL" w:cs="gobCL"/>
        </w:rPr>
        <w:t>sercotec</w:t>
      </w:r>
      <w:r w:rsidRPr="00CA75E0">
        <w:rPr>
          <w:rFonts w:ascii="gobCL" w:eastAsia="gobCL" w:hAnsi="gobCL" w:cs="gobCL"/>
        </w:rPr>
        <w:t xml:space="preserve">.cl, o bien, actualizar sus antecedentes de registro.  El/la postulante realiza la postulación con la información ingresada en este registro, la cual será utilizada por </w:t>
      </w:r>
      <w:r w:rsidR="00DC6FD6">
        <w:rPr>
          <w:rFonts w:ascii="gobCL" w:eastAsia="gobCL" w:hAnsi="gobCL" w:cs="gobCL"/>
        </w:rPr>
        <w:t>SERCOTEC</w:t>
      </w:r>
      <w:r w:rsidRPr="00CA75E0">
        <w:rPr>
          <w:rFonts w:ascii="gobCL" w:eastAsia="gobCL" w:hAnsi="gobCL" w:cs="gobCL"/>
        </w:rPr>
        <w:t xml:space="preserve"> durante todo el proceso.</w:t>
      </w:r>
    </w:p>
    <w:p w14:paraId="3BF2A50D" w14:textId="77777777" w:rsidR="002862B1" w:rsidRPr="00CA75E0" w:rsidRDefault="007C48F8" w:rsidP="00F642CF">
      <w:pPr>
        <w:spacing w:after="12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21FD7C13" w:rsidR="002862B1" w:rsidRDefault="007C48F8" w:rsidP="00F642CF">
      <w:pPr>
        <w:spacing w:after="12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2" w:history="1">
        <w:r w:rsidR="004565A4" w:rsidRPr="00BE37EB">
          <w:rPr>
            <w:rStyle w:val="Hipervnculo"/>
            <w:rFonts w:ascii="gobCL" w:eastAsia="gobCL" w:hAnsi="gobCL" w:cs="gobCL"/>
          </w:rPr>
          <w:t>www.sercotec.cl</w:t>
        </w:r>
      </w:hyperlink>
      <w:r w:rsidRPr="00CA75E0">
        <w:rPr>
          <w:rFonts w:ascii="gobCL" w:eastAsia="gobCL" w:hAnsi="gobCL" w:cs="gobCL"/>
        </w:rPr>
        <w:t xml:space="preserve">. </w:t>
      </w:r>
    </w:p>
    <w:p w14:paraId="148DA0A0" w14:textId="77777777" w:rsidR="00D83A93" w:rsidRPr="00CA75E0" w:rsidRDefault="00D83A93" w:rsidP="00F642CF">
      <w:pPr>
        <w:spacing w:after="120" w:line="240" w:lineRule="auto"/>
        <w:jc w:val="both"/>
        <w:rPr>
          <w:rFonts w:ascii="gobCL" w:eastAsia="gobCL" w:hAnsi="gobCL" w:cs="gobCL"/>
        </w:rPr>
      </w:pPr>
    </w:p>
    <w:p w14:paraId="72B76821" w14:textId="77777777" w:rsidR="002862B1" w:rsidRPr="00CA75E0" w:rsidRDefault="007C48F8" w:rsidP="00F642CF">
      <w:pPr>
        <w:spacing w:after="12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5D8D2666" w:rsidR="0029292C" w:rsidRPr="007D046E" w:rsidRDefault="007C48F8" w:rsidP="00F642CF">
      <w:pPr>
        <w:spacing w:after="120" w:line="240" w:lineRule="auto"/>
        <w:jc w:val="both"/>
        <w:rPr>
          <w:rFonts w:ascii="gobCL" w:eastAsia="gobCL" w:hAnsi="gobCL" w:cs="gobCL"/>
        </w:rPr>
      </w:pPr>
      <w:r w:rsidRPr="00CA75E0">
        <w:rPr>
          <w:rFonts w:ascii="gobCL" w:eastAsia="gobCL" w:hAnsi="gobCL" w:cs="gobCL"/>
        </w:rPr>
        <w:t>Cada empresa postulante deberá adjuntar</w:t>
      </w:r>
      <w:r w:rsidR="001C78F5">
        <w:rPr>
          <w:rFonts w:ascii="gobCL" w:eastAsia="gobCL" w:hAnsi="gobCL" w:cs="gobCL"/>
        </w:rPr>
        <w:t xml:space="preserve"> su</w:t>
      </w:r>
      <w:r w:rsidR="001C78F5">
        <w:rPr>
          <w:rFonts w:ascii="gobCL" w:eastAsia="gobCL" w:hAnsi="gobCL" w:cs="gobCL"/>
          <w:b/>
          <w:color w:val="000000"/>
        </w:rPr>
        <w:t xml:space="preserve"> c</w:t>
      </w:r>
      <w:r w:rsidR="00C07285" w:rsidRPr="0097618F">
        <w:rPr>
          <w:rFonts w:ascii="gobCL" w:eastAsia="gobCL" w:hAnsi="gobCL" w:cs="gobCL"/>
          <w:b/>
          <w:color w:val="000000"/>
        </w:rPr>
        <w:t xml:space="preserve">arpeta tributaria </w:t>
      </w:r>
      <w:r w:rsidR="00E943F7" w:rsidRPr="0097618F">
        <w:rPr>
          <w:rFonts w:ascii="gobCL" w:eastAsia="gobCL" w:hAnsi="gobCL" w:cs="gobCL"/>
          <w:b/>
          <w:color w:val="000000"/>
        </w:rPr>
        <w:t>PARA SOLICITAR CRÉDITOS COMPLETA</w:t>
      </w:r>
      <w:r w:rsidR="00C07285" w:rsidRPr="00B2442B">
        <w:rPr>
          <w:rFonts w:ascii="gobCL" w:eastAsia="gobCL" w:hAnsi="gobCL" w:cs="gobCL"/>
          <w:color w:val="000000"/>
        </w:rPr>
        <w:t xml:space="preserve">, disponible en </w:t>
      </w:r>
      <w:hyperlink r:id="rId13">
        <w:r w:rsidR="00C07285" w:rsidRPr="00B2442B">
          <w:rPr>
            <w:rFonts w:ascii="gobCL" w:eastAsia="gobCL" w:hAnsi="gobCL" w:cs="gobCL"/>
            <w:color w:val="0563C1"/>
            <w:u w:val="single"/>
          </w:rPr>
          <w:t>www.sii.cl</w:t>
        </w:r>
      </w:hyperlink>
      <w:r w:rsidR="00C07285" w:rsidRPr="00B2442B">
        <w:rPr>
          <w:rFonts w:ascii="gobCL" w:eastAsia="gobCL" w:hAnsi="gobCL" w:cs="gobCL"/>
          <w:color w:val="000000"/>
        </w:rPr>
        <w:t xml:space="preserve">. </w:t>
      </w:r>
      <w:r w:rsidR="00C07285" w:rsidRPr="00B2442B">
        <w:rPr>
          <w:rFonts w:ascii="gobCL" w:eastAsia="gobCL" w:hAnsi="gobCL" w:cs="gobCL"/>
          <w:b/>
          <w:color w:val="000000"/>
        </w:rPr>
        <w:t>Se debe</w:t>
      </w:r>
      <w:r w:rsidR="00C07285">
        <w:rPr>
          <w:rFonts w:ascii="gobCL" w:eastAsia="gobCL" w:hAnsi="gobCL" w:cs="gobCL"/>
          <w:b/>
          <w:color w:val="000000"/>
        </w:rPr>
        <w:t>rá</w:t>
      </w:r>
      <w:r w:rsidR="00C07285"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00C07285" w:rsidRPr="00B2442B">
        <w:rPr>
          <w:rFonts w:ascii="gobCL" w:eastAsia="gobCL" w:hAnsi="gobCL" w:cs="gobCL"/>
          <w:b/>
          <w:color w:val="000000"/>
        </w:rPr>
        <w:t>los formularios 29 de</w:t>
      </w:r>
      <w:r w:rsidR="00C07285">
        <w:rPr>
          <w:rFonts w:ascii="gobCL" w:eastAsia="gobCL" w:hAnsi="gobCL" w:cs="gobCL"/>
          <w:b/>
          <w:color w:val="000000"/>
        </w:rPr>
        <w:t xml:space="preserve"> </w:t>
      </w:r>
      <w:r w:rsidR="00C07285" w:rsidRPr="00B2442B">
        <w:rPr>
          <w:rFonts w:ascii="gobCL" w:eastAsia="gobCL" w:hAnsi="gobCL" w:cs="gobCL"/>
          <w:b/>
          <w:color w:val="000000"/>
        </w:rPr>
        <w:t>l</w:t>
      </w:r>
      <w:r w:rsidR="00C07285">
        <w:rPr>
          <w:rFonts w:ascii="gobCL" w:eastAsia="gobCL" w:hAnsi="gobCL" w:cs="gobCL"/>
          <w:b/>
          <w:color w:val="000000"/>
        </w:rPr>
        <w:t>os</w:t>
      </w:r>
      <w:r w:rsidR="00C07285" w:rsidRPr="00B2442B">
        <w:rPr>
          <w:rFonts w:ascii="gobCL" w:eastAsia="gobCL" w:hAnsi="gobCL" w:cs="gobCL"/>
          <w:b/>
          <w:color w:val="000000"/>
        </w:rPr>
        <w:t xml:space="preserve"> período</w:t>
      </w:r>
      <w:r w:rsidR="00C07285">
        <w:rPr>
          <w:rFonts w:ascii="gobCL" w:eastAsia="gobCL" w:hAnsi="gobCL" w:cs="gobCL"/>
          <w:b/>
          <w:color w:val="000000"/>
        </w:rPr>
        <w:t xml:space="preserve">s requeridos para </w:t>
      </w:r>
      <w:r w:rsidR="00C07285">
        <w:rPr>
          <w:rFonts w:ascii="gobCL" w:eastAsia="gobCL" w:hAnsi="gobCL" w:cs="gobCL"/>
          <w:b/>
          <w:color w:val="000000"/>
        </w:rPr>
        <w:lastRenderedPageBreak/>
        <w:t>efectos del cálculo</w:t>
      </w:r>
      <w:r w:rsidR="0021395F">
        <w:rPr>
          <w:rFonts w:ascii="gobCL" w:eastAsia="gobCL" w:hAnsi="gobCL" w:cs="gobCL"/>
          <w:b/>
          <w:color w:val="000000"/>
        </w:rPr>
        <w:t>,</w:t>
      </w:r>
      <w:r w:rsidR="00C07285">
        <w:rPr>
          <w:rFonts w:ascii="gobCL" w:eastAsia="gobCL" w:hAnsi="gobCL" w:cs="gobCL"/>
          <w:b/>
          <w:color w:val="000000"/>
        </w:rPr>
        <w:t xml:space="preserve"> tanto del nivel de ventas</w:t>
      </w:r>
      <w:r w:rsidR="0021395F">
        <w:rPr>
          <w:rFonts w:ascii="gobCL" w:eastAsia="gobCL" w:hAnsi="gobCL" w:cs="gobCL"/>
          <w:b/>
          <w:color w:val="000000"/>
        </w:rPr>
        <w:t>,</w:t>
      </w:r>
      <w:r w:rsidR="00C07285">
        <w:rPr>
          <w:rFonts w:ascii="gobCL" w:eastAsia="gobCL" w:hAnsi="gobCL" w:cs="gobCL"/>
          <w:b/>
          <w:color w:val="000000"/>
        </w:rPr>
        <w:t xml:space="preserve"> como para la di</w:t>
      </w:r>
      <w:r w:rsidR="00693CE7">
        <w:rPr>
          <w:rFonts w:ascii="gobCL" w:eastAsia="gobCL" w:hAnsi="gobCL" w:cs="gobCL"/>
          <w:b/>
          <w:color w:val="000000"/>
        </w:rPr>
        <w:t>s</w:t>
      </w:r>
      <w:r w:rsidR="00C07285">
        <w:rPr>
          <w:rFonts w:ascii="gobCL" w:eastAsia="gobCL" w:hAnsi="gobCL" w:cs="gobCL"/>
          <w:b/>
          <w:color w:val="000000"/>
        </w:rPr>
        <w:t>minución de éstas</w:t>
      </w:r>
      <w:r w:rsidR="00760C8E">
        <w:rPr>
          <w:rStyle w:val="Refdenotaalpie"/>
          <w:rFonts w:ascii="gobCL" w:eastAsia="gobCL" w:hAnsi="gobCL" w:cs="gobCL"/>
          <w:b/>
          <w:color w:val="000000"/>
        </w:rPr>
        <w:footnoteReference w:id="7"/>
      </w:r>
      <w:r w:rsidR="00224DF9">
        <w:rPr>
          <w:rFonts w:ascii="gobCL" w:eastAsia="gobCL" w:hAnsi="gobCL" w:cs="gobCL"/>
          <w:color w:val="000000"/>
        </w:rPr>
        <w:t xml:space="preserve">. </w:t>
      </w:r>
      <w:r w:rsidR="00C07285" w:rsidRPr="007D046E">
        <w:rPr>
          <w:rFonts w:ascii="gobCL" w:eastAsia="gobCL" w:hAnsi="gobCL" w:cs="gobCL"/>
          <w:color w:val="000000"/>
        </w:rPr>
        <w:t xml:space="preserve">Este documento es obligatorio para todas las empresas postulantes. </w:t>
      </w:r>
    </w:p>
    <w:p w14:paraId="632A14A2" w14:textId="1653EF05" w:rsidR="0000708B" w:rsidRDefault="007C48F8" w:rsidP="00F642CF">
      <w:pPr>
        <w:pBdr>
          <w:top w:val="nil"/>
          <w:left w:val="nil"/>
          <w:bottom w:val="nil"/>
          <w:right w:val="nil"/>
          <w:between w:val="nil"/>
        </w:pBdr>
        <w:spacing w:after="120" w:line="240" w:lineRule="auto"/>
        <w:jc w:val="both"/>
        <w:rPr>
          <w:rFonts w:ascii="gobCL" w:eastAsia="gobCL" w:hAnsi="gobCL" w:cs="gobCL"/>
          <w:color w:val="000000"/>
        </w:rPr>
      </w:pPr>
      <w:r w:rsidRPr="007D046E">
        <w:rPr>
          <w:rFonts w:ascii="gobCL" w:eastAsia="gobCL" w:hAnsi="gobCL" w:cs="gobCL"/>
          <w:color w:val="000000"/>
        </w:rPr>
        <w:t xml:space="preserve">Cabe mencionar que </w:t>
      </w:r>
      <w:r w:rsidR="00D3491C" w:rsidRPr="007D046E">
        <w:rPr>
          <w:rFonts w:ascii="gobCL" w:eastAsia="gobCL" w:hAnsi="gobCL" w:cs="gobCL"/>
          <w:color w:val="000000"/>
        </w:rPr>
        <w:t xml:space="preserve">NO </w:t>
      </w:r>
      <w:r w:rsidRPr="007D046E">
        <w:rPr>
          <w:rFonts w:ascii="gobCL" w:eastAsia="gobCL" w:hAnsi="gobCL" w:cs="gobCL"/>
          <w:color w:val="000000"/>
        </w:rPr>
        <w:t>se aceptará una carpeta tributaria distinta a la</w:t>
      </w:r>
      <w:r w:rsidR="0078171F" w:rsidRPr="007D046E">
        <w:rPr>
          <w:rFonts w:ascii="gobCL" w:eastAsia="gobCL" w:hAnsi="gobCL" w:cs="gobCL"/>
          <w:color w:val="000000"/>
        </w:rPr>
        <w:t xml:space="preserve"> “carpeta</w:t>
      </w:r>
      <w:r w:rsidR="005375C3" w:rsidRPr="007D046E">
        <w:rPr>
          <w:rFonts w:ascii="gobCL" w:eastAsia="gobCL" w:hAnsi="gobCL" w:cs="gobCL"/>
          <w:color w:val="000000"/>
        </w:rPr>
        <w:t xml:space="preserve"> tributaria</w:t>
      </w:r>
      <w:r w:rsidRPr="007D046E">
        <w:rPr>
          <w:rFonts w:ascii="gobCL" w:eastAsia="gobCL" w:hAnsi="gobCL" w:cs="gobCL"/>
          <w:color w:val="000000"/>
        </w:rPr>
        <w:t xml:space="preserve"> para solicitar créditos</w:t>
      </w:r>
      <w:r w:rsidR="0078171F" w:rsidRPr="007D046E">
        <w:rPr>
          <w:rFonts w:ascii="gobCL" w:eastAsia="gobCL" w:hAnsi="gobCL" w:cs="gobCL"/>
          <w:color w:val="000000"/>
        </w:rPr>
        <w:t xml:space="preserve">” que se </w:t>
      </w:r>
      <w:r w:rsidR="005375C3" w:rsidRPr="007D046E">
        <w:rPr>
          <w:rFonts w:ascii="gobCL" w:eastAsia="gobCL" w:hAnsi="gobCL" w:cs="gobCL"/>
          <w:color w:val="000000"/>
        </w:rPr>
        <w:t xml:space="preserve">genera en la página </w:t>
      </w:r>
      <w:r w:rsidR="0078171F" w:rsidRPr="007D046E">
        <w:rPr>
          <w:rFonts w:ascii="gobCL" w:eastAsia="gobCL" w:hAnsi="gobCL" w:cs="gobCL"/>
          <w:color w:val="000000"/>
        </w:rPr>
        <w:t>web del SII</w:t>
      </w:r>
      <w:r w:rsidR="00464052" w:rsidRPr="007D046E">
        <w:rPr>
          <w:rFonts w:ascii="gobCL" w:eastAsia="gobCL" w:hAnsi="gobCL" w:cs="gobCL"/>
          <w:color w:val="000000"/>
        </w:rPr>
        <w:t xml:space="preserve"> </w:t>
      </w:r>
      <w:r w:rsidR="00113436" w:rsidRPr="007D046E">
        <w:rPr>
          <w:rFonts w:ascii="gobCL" w:eastAsia="gobCL" w:hAnsi="gobCL" w:cs="gobCL"/>
          <w:color w:val="000000"/>
        </w:rPr>
        <w:t>(Formato PDF). En caso de adjuntar una carpeta tributaria distinta a la antes señalada, la empresa postulante será declarada inadmisible.</w:t>
      </w:r>
      <w:r w:rsidR="00113436" w:rsidRPr="007D046E" w:rsidDel="00113436">
        <w:rPr>
          <w:rFonts w:ascii="gobCL" w:eastAsia="gobCL" w:hAnsi="gobCL" w:cs="gobCL"/>
          <w:color w:val="000000"/>
        </w:rPr>
        <w:t xml:space="preserve"> </w:t>
      </w:r>
      <w:r w:rsidR="0000708B" w:rsidRPr="007D046E">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37B7B09D" w14:textId="14840ED7" w:rsidR="0003371B" w:rsidRPr="00B026B0" w:rsidRDefault="00235A64" w:rsidP="00F642CF">
      <w:pPr>
        <w:pBdr>
          <w:top w:val="nil"/>
          <w:left w:val="nil"/>
          <w:bottom w:val="nil"/>
          <w:right w:val="nil"/>
          <w:between w:val="nil"/>
        </w:pBdr>
        <w:spacing w:after="120" w:line="240" w:lineRule="auto"/>
        <w:jc w:val="both"/>
        <w:rPr>
          <w:rFonts w:ascii="gobCL" w:hAnsi="gobCL" w:cs="Arial"/>
          <w:color w:val="202124"/>
          <w:shd w:val="clear" w:color="auto" w:fill="FFFFFF"/>
        </w:rPr>
      </w:pPr>
      <w:r w:rsidRPr="00B026B0">
        <w:rPr>
          <w:rFonts w:ascii="gobCL" w:hAnsi="gobCL" w:cs="Arial"/>
          <w:color w:val="202124"/>
          <w:shd w:val="clear" w:color="auto" w:fill="FFFFFF"/>
        </w:rPr>
        <w:t>En caso de que la carpeta tributaria de la empresa postulante no registre declaraci</w:t>
      </w:r>
      <w:r w:rsidR="0003371B" w:rsidRPr="00B026B0">
        <w:rPr>
          <w:rFonts w:ascii="gobCL" w:hAnsi="gobCL" w:cs="Arial"/>
          <w:color w:val="202124"/>
          <w:shd w:val="clear" w:color="auto" w:fill="FFFFFF"/>
        </w:rPr>
        <w:t>ón del IVA, en uno o más meses</w:t>
      </w:r>
      <w:r w:rsidR="0003371B" w:rsidRPr="00B026B0">
        <w:rPr>
          <w:rFonts w:ascii="gobCL" w:eastAsia="gobCL" w:hAnsi="gobCL" w:cs="gobCL"/>
        </w:rPr>
        <w:t>, por no haberse declarado dentro del plazo establecido para estos efectos</w:t>
      </w:r>
      <w:r w:rsidR="0003371B" w:rsidRPr="00B026B0">
        <w:rPr>
          <w:rFonts w:ascii="gobCL" w:hAnsi="gobCL" w:cs="Arial"/>
          <w:color w:val="202124"/>
          <w:shd w:val="clear" w:color="auto" w:fill="FFFFFF"/>
        </w:rPr>
        <w:t xml:space="preserve">, </w:t>
      </w:r>
      <w:r w:rsidRPr="00B026B0">
        <w:rPr>
          <w:rFonts w:ascii="gobCL" w:hAnsi="gobCL" w:cs="Arial"/>
          <w:color w:val="202124"/>
          <w:shd w:val="clear" w:color="auto" w:fill="FFFFFF"/>
        </w:rPr>
        <w:t xml:space="preserve">el postulante podrá adjuntar el o los documentos correspondientes </w:t>
      </w:r>
      <w:r w:rsidR="0003371B" w:rsidRPr="00B026B0">
        <w:rPr>
          <w:rFonts w:ascii="gobCL" w:hAnsi="gobCL" w:cs="Arial"/>
          <w:color w:val="202124"/>
          <w:shd w:val="clear" w:color="auto" w:fill="FFFFFF"/>
        </w:rPr>
        <w:t>en el formulario de postulación</w:t>
      </w:r>
      <w:r w:rsidR="002823F0" w:rsidRPr="00B026B0">
        <w:rPr>
          <w:rFonts w:ascii="gobCL" w:hAnsi="gobCL" w:cs="Arial"/>
          <w:color w:val="202124"/>
          <w:shd w:val="clear" w:color="auto" w:fill="FFFFFF"/>
        </w:rPr>
        <w:t xml:space="preserve"> de la convocatoria</w:t>
      </w:r>
      <w:r w:rsidR="0003371B" w:rsidRPr="00B026B0">
        <w:rPr>
          <w:rFonts w:ascii="gobCL" w:hAnsi="gobCL" w:cs="Arial"/>
          <w:color w:val="202124"/>
          <w:shd w:val="clear" w:color="auto" w:fill="FFFFFF"/>
        </w:rPr>
        <w:t>. El/los Formularios 29 los puede obtener en la siguiente ruta:</w:t>
      </w:r>
    </w:p>
    <w:p w14:paraId="11FC5074" w14:textId="3563B9C7" w:rsidR="0003371B" w:rsidRPr="00B026B0" w:rsidRDefault="0003371B" w:rsidP="00F642CF">
      <w:pPr>
        <w:pBdr>
          <w:top w:val="nil"/>
          <w:left w:val="nil"/>
          <w:bottom w:val="nil"/>
          <w:right w:val="nil"/>
          <w:between w:val="nil"/>
        </w:pBdr>
        <w:spacing w:after="120" w:line="240" w:lineRule="auto"/>
        <w:jc w:val="both"/>
        <w:rPr>
          <w:rFonts w:ascii="gobCL" w:hAnsi="gobCL" w:cs="Arial"/>
          <w:color w:val="202124"/>
          <w:sz w:val="20"/>
          <w:szCs w:val="20"/>
          <w:shd w:val="clear" w:color="auto" w:fill="FFFFFF"/>
        </w:rPr>
      </w:pPr>
      <w:r w:rsidRPr="00B026B0">
        <w:rPr>
          <w:rFonts w:ascii="Wingdings" w:hAnsi="Wingdings"/>
          <w:color w:val="222222"/>
          <w:sz w:val="18"/>
          <w:szCs w:val="18"/>
          <w:shd w:val="clear" w:color="auto" w:fill="FFFFFF"/>
        </w:rPr>
        <w:t></w:t>
      </w:r>
      <w:r w:rsidR="004565A4">
        <w:rPr>
          <w:rFonts w:ascii="Wingdings" w:hAnsi="Wingdings"/>
          <w:color w:val="222222"/>
          <w:sz w:val="18"/>
          <w:szCs w:val="18"/>
          <w:shd w:val="clear" w:color="auto" w:fill="FFFFFF"/>
        </w:rPr>
        <w:t></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004565A4">
        <w:rPr>
          <w:rFonts w:ascii="Wingdings" w:hAnsi="Wingdings"/>
          <w:color w:val="222222"/>
          <w:sz w:val="18"/>
          <w:szCs w:val="18"/>
          <w:shd w:val="clear" w:color="auto" w:fill="FFFFFF"/>
        </w:rPr>
        <w:t></w:t>
      </w:r>
      <w:r w:rsidR="002823F0" w:rsidRPr="00B026B0">
        <w:rPr>
          <w:rFonts w:ascii="gobCL" w:hAnsi="gobCL" w:cs="Arial"/>
          <w:color w:val="222222"/>
          <w:shd w:val="clear" w:color="auto" w:fill="FFFFFF"/>
        </w:rPr>
        <w:t>S</w:t>
      </w:r>
      <w:r w:rsidRPr="00B026B0">
        <w:rPr>
          <w:rFonts w:ascii="gobCL" w:hAnsi="gobCL" w:cs="Arial"/>
          <w:color w:val="222222"/>
          <w:shd w:val="clear" w:color="auto" w:fill="FFFFFF"/>
        </w:rPr>
        <w:t>eleccionar “Servicios Online”</w:t>
      </w:r>
      <w:r w:rsidR="004565A4">
        <w:rPr>
          <w:rFonts w:ascii="gobCL" w:hAnsi="gobCL" w:cs="Arial"/>
          <w:color w:val="222222"/>
          <w:shd w:val="clear" w:color="auto" w:fill="FFFFFF"/>
        </w:rPr>
        <w:t xml:space="preserve"> </w:t>
      </w:r>
      <w:r w:rsidRPr="00B026B0">
        <w:rPr>
          <w:rFonts w:ascii="Wingdings" w:hAnsi="Wingdings"/>
          <w:color w:val="222222"/>
          <w:sz w:val="18"/>
          <w:szCs w:val="18"/>
          <w:shd w:val="clear" w:color="auto" w:fill="FFFFFF"/>
        </w:rPr>
        <w:t></w:t>
      </w:r>
      <w:r w:rsidR="004565A4">
        <w:rPr>
          <w:rFonts w:ascii="Wingdings" w:hAnsi="Wingdings"/>
          <w:color w:val="222222"/>
          <w:sz w:val="18"/>
          <w:szCs w:val="18"/>
          <w:shd w:val="clear" w:color="auto" w:fill="FFFFFF"/>
        </w:rPr>
        <w:t></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“Impuestos Mensuales”</w:t>
      </w:r>
      <w:r w:rsidR="004565A4">
        <w:rPr>
          <w:rFonts w:ascii="gobCL" w:hAnsi="gobCL" w:cs="Arial"/>
          <w:color w:val="222222"/>
          <w:shd w:val="clear" w:color="auto" w:fill="FFFFFF"/>
        </w:rPr>
        <w:t xml:space="preserve"> </w:t>
      </w:r>
      <w:r w:rsidRPr="00B026B0">
        <w:rPr>
          <w:rFonts w:ascii="Wingdings" w:hAnsi="Wingdings"/>
          <w:color w:val="222222"/>
          <w:sz w:val="18"/>
          <w:szCs w:val="18"/>
          <w:shd w:val="clear" w:color="auto" w:fill="FFFFFF"/>
        </w:rPr>
        <w:t></w:t>
      </w:r>
      <w:r w:rsidR="004565A4">
        <w:rPr>
          <w:rFonts w:ascii="Wingdings" w:hAnsi="Wingdings"/>
          <w:color w:val="222222"/>
          <w:sz w:val="18"/>
          <w:szCs w:val="18"/>
          <w:shd w:val="clear" w:color="auto" w:fill="FFFFFF"/>
        </w:rPr>
        <w:t></w:t>
      </w:r>
      <w:r w:rsidR="0029063E" w:rsidRPr="00B026B0">
        <w:rPr>
          <w:rFonts w:ascii="gobCL" w:hAnsi="gobCL" w:cs="Arial"/>
          <w:color w:val="222222"/>
          <w:shd w:val="clear" w:color="auto" w:fill="FFFFFF"/>
        </w:rPr>
        <w:t>S</w:t>
      </w:r>
      <w:r w:rsidRPr="00B026B0">
        <w:rPr>
          <w:rFonts w:ascii="gobCL" w:hAnsi="gobCL" w:cs="Arial"/>
          <w:color w:val="222222"/>
          <w:shd w:val="clear" w:color="auto" w:fill="FFFFFF"/>
        </w:rPr>
        <w:t>eleccionar “Consulta y Seguimiento (F 29 y F 50)</w:t>
      </w:r>
      <w:r w:rsidR="004565A4">
        <w:rPr>
          <w:rFonts w:ascii="gobCL" w:hAnsi="gobCL" w:cs="Arial"/>
          <w:color w:val="222222"/>
          <w:shd w:val="clear" w:color="auto" w:fill="FFFFFF"/>
        </w:rPr>
        <w:t xml:space="preserve"> </w:t>
      </w:r>
      <w:r w:rsidRPr="00B026B0">
        <w:rPr>
          <w:rFonts w:ascii="Wingdings" w:hAnsi="Wingdings"/>
          <w:color w:val="222222"/>
          <w:sz w:val="18"/>
          <w:szCs w:val="18"/>
          <w:shd w:val="clear" w:color="auto" w:fill="FFFFFF"/>
        </w:rPr>
        <w:t></w:t>
      </w:r>
      <w:r w:rsidR="004565A4">
        <w:rPr>
          <w:rFonts w:ascii="Wingdings" w:hAnsi="Wingdings"/>
          <w:color w:val="222222"/>
          <w:sz w:val="18"/>
          <w:szCs w:val="18"/>
          <w:shd w:val="clear" w:color="auto" w:fill="FFFFFF"/>
        </w:rPr>
        <w:t></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“Consulta Integral F 29”</w:t>
      </w:r>
    </w:p>
    <w:p w14:paraId="35675CD3" w14:textId="7380F8E4" w:rsidR="007D046E" w:rsidRPr="00B026B0" w:rsidRDefault="007D046E" w:rsidP="007E2823">
      <w:pPr>
        <w:tabs>
          <w:tab w:val="num" w:pos="0"/>
        </w:tabs>
        <w:spacing w:after="120" w:line="240" w:lineRule="auto"/>
        <w:jc w:val="both"/>
        <w:rPr>
          <w:rFonts w:ascii="gobCL" w:hAnsi="gobCL" w:cs="Arial"/>
        </w:rPr>
      </w:pPr>
      <w:r w:rsidRPr="00B026B0">
        <w:rPr>
          <w:rFonts w:ascii="gobCL" w:hAnsi="gobCL" w:cs="Arial"/>
        </w:rPr>
        <w:t>Respecto de</w:t>
      </w:r>
      <w:r w:rsidR="007F75A4" w:rsidRPr="00B026B0">
        <w:rPr>
          <w:rFonts w:ascii="gobCL" w:hAnsi="gobCL" w:cs="Arial"/>
        </w:rPr>
        <w:t xml:space="preserve"> los</w:t>
      </w:r>
      <w:r w:rsidRPr="00B026B0">
        <w:rPr>
          <w:rFonts w:ascii="gobCL" w:hAnsi="gobCL" w:cs="Arial"/>
        </w:rPr>
        <w:t xml:space="preserve"> Formularios 29, </w:t>
      </w:r>
      <w:r w:rsidR="007F75A4" w:rsidRPr="00B026B0">
        <w:rPr>
          <w:rFonts w:ascii="gobCL" w:hAnsi="gobCL" w:cs="Arial"/>
        </w:rPr>
        <w:t xml:space="preserve">éstos </w:t>
      </w:r>
      <w:r w:rsidRPr="00B026B0">
        <w:rPr>
          <w:rFonts w:ascii="gobCL" w:hAnsi="gobCL" w:cs="Arial"/>
        </w:rPr>
        <w:t>deberán ser los que se generan automáticamente a través del sitio del SII (Formato PDF).</w:t>
      </w:r>
    </w:p>
    <w:p w14:paraId="38E2E128" w14:textId="4DDACCB9" w:rsidR="002862B1" w:rsidRPr="00CA75E0" w:rsidRDefault="007C48F8" w:rsidP="007E2823">
      <w:pPr>
        <w:pBdr>
          <w:top w:val="nil"/>
          <w:left w:val="nil"/>
          <w:bottom w:val="nil"/>
          <w:right w:val="nil"/>
          <w:between w:val="nil"/>
        </w:pBdr>
        <w:spacing w:after="120" w:line="240" w:lineRule="auto"/>
        <w:jc w:val="both"/>
        <w:rPr>
          <w:rFonts w:ascii="gobCL" w:eastAsia="gobCL" w:hAnsi="gobCL" w:cs="gobCL"/>
        </w:rPr>
      </w:pPr>
      <w:r w:rsidRPr="00B026B0">
        <w:rPr>
          <w:rFonts w:ascii="gobCL" w:eastAsia="gobCL" w:hAnsi="gobCL" w:cs="gobCL"/>
        </w:rPr>
        <w:t>En caso de producirse una falla técnica en la plataforma informática, que impida la postulación, que acepte po</w:t>
      </w:r>
      <w:r w:rsidRPr="00CA75E0">
        <w:rPr>
          <w:rFonts w:ascii="gobCL" w:eastAsia="gobCL" w:hAnsi="gobCL" w:cs="gobCL"/>
        </w:rPr>
        <w:t xml:space="preserve">stulaciones improcedentes o que provoque la pérdida de la información ingresada por los postulantes, ya sea durante el proceso de postulación o una vez cerrado el mismo, </w:t>
      </w:r>
      <w:r w:rsidR="00DC6FD6">
        <w:rPr>
          <w:rFonts w:ascii="gobCL" w:eastAsia="gobCL" w:hAnsi="gobCL" w:cs="gobCL"/>
        </w:rPr>
        <w:t>SERCOTEC</w:t>
      </w:r>
      <w:r w:rsidRPr="00CA75E0">
        <w:rPr>
          <w:rFonts w:ascii="gobCL" w:eastAsia="gobCL" w:hAnsi="gobCL" w:cs="gobCL"/>
        </w:rPr>
        <w:t xml:space="preserve">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32DA957A" w:rsidR="002862B1" w:rsidRPr="00CA75E0" w:rsidRDefault="007C48F8" w:rsidP="007E2823">
      <w:pPr>
        <w:spacing w:after="120" w:line="240" w:lineRule="auto"/>
        <w:jc w:val="both"/>
        <w:rPr>
          <w:rFonts w:ascii="gobCL" w:eastAsia="gobCL" w:hAnsi="gobCL" w:cs="gobCL"/>
          <w:b/>
        </w:rPr>
      </w:pPr>
      <w:r w:rsidRPr="00CA75E0">
        <w:rPr>
          <w:rFonts w:ascii="gobCL" w:eastAsia="gobCL" w:hAnsi="gobCL" w:cs="gobCL"/>
          <w:b/>
        </w:rPr>
        <w:t>3.3. Apoyo en el proceso de postulación</w:t>
      </w:r>
    </w:p>
    <w:p w14:paraId="330F0D4B" w14:textId="58B07E2D" w:rsidR="00C56472" w:rsidRDefault="00235E29" w:rsidP="007E2823">
      <w:pPr>
        <w:spacing w:after="120" w:line="240" w:lineRule="auto"/>
        <w:jc w:val="both"/>
        <w:rPr>
          <w:rFonts w:ascii="gobCL" w:eastAsia="gobCL" w:hAnsi="gobCL" w:cs="gobCL"/>
        </w:rPr>
      </w:pPr>
      <w:r w:rsidRPr="00235E29">
        <w:rPr>
          <w:rFonts w:ascii="gobCL" w:eastAsia="gobCL" w:hAnsi="gobCL" w:cs="gobCL"/>
        </w:rPr>
        <w:t>Para que las personas interesadas realicen cons</w:t>
      </w:r>
      <w:r>
        <w:rPr>
          <w:rFonts w:ascii="gobCL" w:eastAsia="gobCL" w:hAnsi="gobCL" w:cs="gobCL"/>
        </w:rPr>
        <w:t xml:space="preserve">ultas, </w:t>
      </w:r>
      <w:r w:rsidR="00DC6FD6">
        <w:rPr>
          <w:rFonts w:ascii="gobCL" w:eastAsia="gobCL" w:hAnsi="gobCL" w:cs="gobCL"/>
        </w:rPr>
        <w:t>SERCOTEC</w:t>
      </w:r>
      <w:r>
        <w:rPr>
          <w:rFonts w:ascii="gobCL" w:eastAsia="gobCL" w:hAnsi="gobCL" w:cs="gobCL"/>
        </w:rPr>
        <w:t xml:space="preserve"> dispondrá de un Agente Operador</w:t>
      </w:r>
      <w:r w:rsidRPr="00235E29">
        <w:rPr>
          <w:rFonts w:ascii="gobCL" w:eastAsia="gobCL" w:hAnsi="gobCL" w:cs="gobCL"/>
        </w:rPr>
        <w:t>. Para esta convocatoria, el Agente asignado es:</w:t>
      </w:r>
      <w:r w:rsidR="005D37CE">
        <w:rPr>
          <w:rFonts w:ascii="gobCL" w:eastAsia="gobCL" w:hAnsi="gobCL" w:cs="gobCL"/>
        </w:rPr>
        <w:t xml:space="preserve"> ALSUR CONSULTORES</w:t>
      </w:r>
      <w:r w:rsidRPr="00235E29">
        <w:rPr>
          <w:rFonts w:ascii="gobCL" w:eastAsia="gobCL" w:hAnsi="gobCL" w:cs="gobCL"/>
        </w:rPr>
        <w:t xml:space="preserve">, teléfono </w:t>
      </w:r>
      <w:r w:rsidR="00AD2B81" w:rsidRPr="00AD2B81">
        <w:rPr>
          <w:rFonts w:ascii="gobCL" w:eastAsia="gobCL" w:hAnsi="gobCL" w:cs="gobCL"/>
        </w:rPr>
        <w:t>9 69097023, 9 69097045, correo electrónico contacto@alsurconsultores.cl</w:t>
      </w:r>
      <w:r w:rsidRPr="00235E29">
        <w:rPr>
          <w:rFonts w:ascii="gobCL" w:eastAsia="gobCL" w:hAnsi="gobCL" w:cs="gobCL"/>
        </w:rPr>
        <w:t xml:space="preserve"> </w:t>
      </w:r>
    </w:p>
    <w:p w14:paraId="7DCDE908" w14:textId="1F7A298D" w:rsidR="00C56472" w:rsidRDefault="00235E29" w:rsidP="00365296">
      <w:pPr>
        <w:spacing w:after="0" w:line="240" w:lineRule="auto"/>
        <w:jc w:val="both"/>
        <w:rPr>
          <w:rFonts w:ascii="gobCL" w:eastAsia="gobCL" w:hAnsi="gobCL" w:cs="gobCL"/>
        </w:rPr>
      </w:pPr>
      <w:r w:rsidRPr="00235E29">
        <w:rPr>
          <w:rFonts w:ascii="gobCL" w:eastAsia="gobCL" w:hAnsi="gobCL" w:cs="gobCL"/>
        </w:rPr>
        <w:t>Además, puede pedir orientación a los Puntos Mipe</w:t>
      </w:r>
      <w:r w:rsidR="00C56472">
        <w:rPr>
          <w:rFonts w:ascii="gobCL" w:eastAsia="gobCL" w:hAnsi="gobCL" w:cs="gobCL"/>
        </w:rPr>
        <w:t xml:space="preserve"> en:</w:t>
      </w:r>
    </w:p>
    <w:p w14:paraId="76623505" w14:textId="76CF24D4" w:rsidR="00C56472" w:rsidRPr="00C56472" w:rsidRDefault="00C56472" w:rsidP="00365296">
      <w:pPr>
        <w:spacing w:after="0" w:line="240" w:lineRule="auto"/>
        <w:jc w:val="both"/>
        <w:rPr>
          <w:rFonts w:ascii="gobCL" w:eastAsia="gobCL" w:hAnsi="gobCL" w:cs="gobCL"/>
        </w:rPr>
      </w:pPr>
      <w:r w:rsidRPr="00C56472">
        <w:rPr>
          <w:rFonts w:ascii="gobCL" w:eastAsia="gobCL" w:hAnsi="gobCL" w:cs="gobCL"/>
        </w:rPr>
        <w:t>Osorno, mail mipeosorno2019@gmail.com, fonos 64 2519176 / 9 67978091;</w:t>
      </w:r>
    </w:p>
    <w:p w14:paraId="309903B8" w14:textId="77777777" w:rsidR="00C56472" w:rsidRPr="00C56472" w:rsidRDefault="00C56472" w:rsidP="00365296">
      <w:pPr>
        <w:spacing w:after="0" w:line="240" w:lineRule="auto"/>
        <w:jc w:val="both"/>
        <w:rPr>
          <w:rFonts w:ascii="gobCL" w:eastAsia="gobCL" w:hAnsi="gobCL" w:cs="gobCL"/>
        </w:rPr>
      </w:pPr>
      <w:r w:rsidRPr="00C56472">
        <w:rPr>
          <w:rFonts w:ascii="gobCL" w:eastAsia="gobCL" w:hAnsi="gobCL" w:cs="gobCL"/>
        </w:rPr>
        <w:t>Puerto Montt, mail mipesercotec@gmail.com, fonos 65 2254662 / 9 20641274 y</w:t>
      </w:r>
    </w:p>
    <w:p w14:paraId="51BF4D40" w14:textId="77777777" w:rsidR="00C56472" w:rsidRDefault="00C56472" w:rsidP="00365296">
      <w:pPr>
        <w:spacing w:after="0" w:line="240" w:lineRule="auto"/>
        <w:jc w:val="both"/>
        <w:rPr>
          <w:rFonts w:ascii="gobCL" w:eastAsia="gobCL" w:hAnsi="gobCL" w:cs="gobCL"/>
        </w:rPr>
      </w:pPr>
      <w:r w:rsidRPr="00C56472">
        <w:rPr>
          <w:rFonts w:ascii="gobCL" w:eastAsia="gobCL" w:hAnsi="gobCL" w:cs="gobCL"/>
        </w:rPr>
        <w:t>Castro, mail mipesercotecchiloe@gmail.com, fonos 65 2635813 / 9 79908822.</w:t>
      </w:r>
    </w:p>
    <w:p w14:paraId="6DD5532B" w14:textId="019A6B3B" w:rsidR="00D80D6F" w:rsidRDefault="00C56472" w:rsidP="00365296">
      <w:pPr>
        <w:spacing w:after="0" w:line="240" w:lineRule="auto"/>
        <w:jc w:val="both"/>
        <w:rPr>
          <w:rFonts w:ascii="gobCL" w:eastAsia="gobCL" w:hAnsi="gobCL" w:cs="gobCL"/>
        </w:rPr>
      </w:pPr>
      <w:r>
        <w:rPr>
          <w:rFonts w:ascii="gobCL" w:eastAsia="gobCL" w:hAnsi="gobCL" w:cs="gobCL"/>
        </w:rPr>
        <w:t>O</w:t>
      </w:r>
      <w:r w:rsidR="00EA3FF4">
        <w:rPr>
          <w:rFonts w:ascii="gobCL" w:eastAsia="gobCL" w:hAnsi="gobCL" w:cs="gobCL"/>
        </w:rPr>
        <w:t xml:space="preserve"> </w:t>
      </w:r>
      <w:r w:rsidR="00235E29" w:rsidRPr="00235E29">
        <w:rPr>
          <w:rFonts w:ascii="gobCL" w:eastAsia="gobCL" w:hAnsi="gobCL" w:cs="gobCL"/>
        </w:rPr>
        <w:t>b</w:t>
      </w:r>
      <w:r w:rsidR="00EA3FF4">
        <w:rPr>
          <w:rFonts w:ascii="gobCL" w:eastAsia="gobCL" w:hAnsi="gobCL" w:cs="gobCL"/>
        </w:rPr>
        <w:t xml:space="preserve">ien, </w:t>
      </w:r>
      <w:r w:rsidR="00235E29" w:rsidRPr="00235E29">
        <w:rPr>
          <w:rFonts w:ascii="gobCL" w:eastAsia="gobCL" w:hAnsi="gobCL" w:cs="gobCL"/>
        </w:rPr>
        <w:t xml:space="preserve">ingresando a </w:t>
      </w:r>
      <w:hyperlink r:id="rId14" w:history="1">
        <w:r w:rsidR="004565A4" w:rsidRPr="00B83F9D">
          <w:rPr>
            <w:rStyle w:val="Hipervnculo"/>
            <w:rFonts w:ascii="gobCL" w:eastAsia="gobCL" w:hAnsi="gobCL" w:cs="gobCL"/>
          </w:rPr>
          <w:t>www.sercotec.cl</w:t>
        </w:r>
      </w:hyperlink>
      <w:r w:rsidR="00235E29" w:rsidRPr="00235E29">
        <w:rPr>
          <w:rFonts w:ascii="gobCL" w:eastAsia="gobCL" w:hAnsi="gobCL" w:cs="gobCL"/>
        </w:rPr>
        <w:t>.</w:t>
      </w:r>
    </w:p>
    <w:p w14:paraId="6C2B5392" w14:textId="77777777" w:rsidR="00D83A93" w:rsidRDefault="00D83A93" w:rsidP="007E2823">
      <w:pPr>
        <w:spacing w:after="120" w:line="240" w:lineRule="auto"/>
        <w:jc w:val="both"/>
        <w:rPr>
          <w:rFonts w:ascii="gobCL" w:eastAsia="gobCL" w:hAnsi="gobCL" w:cs="gobCL"/>
        </w:rPr>
      </w:pPr>
    </w:p>
    <w:p w14:paraId="52BF38DC" w14:textId="6C2AA838" w:rsidR="002862B1" w:rsidRPr="00CA75E0" w:rsidRDefault="007C48F8" w:rsidP="007E2823">
      <w:pPr>
        <w:spacing w:after="120" w:line="240" w:lineRule="auto"/>
        <w:jc w:val="both"/>
        <w:rPr>
          <w:rFonts w:ascii="gobCL" w:eastAsia="gobCL" w:hAnsi="gobCL" w:cs="gobCL"/>
          <w:b/>
        </w:rPr>
      </w:pPr>
      <w:r w:rsidRPr="00CA75E0">
        <w:rPr>
          <w:rFonts w:ascii="gobCL" w:eastAsia="gobCL" w:hAnsi="gobCL" w:cs="gobCL"/>
          <w:b/>
        </w:rPr>
        <w:t>4. Evaluación y Selección</w:t>
      </w:r>
    </w:p>
    <w:p w14:paraId="0E7EB2EE" w14:textId="2F1E4F02" w:rsidR="00B45D21" w:rsidRDefault="00B45D21" w:rsidP="007E2823">
      <w:pPr>
        <w:spacing w:after="12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xml:space="preserve">. </w:t>
      </w:r>
    </w:p>
    <w:p w14:paraId="38C9D884" w14:textId="6CF9DB89" w:rsidR="00FF007E" w:rsidRDefault="00FF007E" w:rsidP="007E2823">
      <w:pPr>
        <w:spacing w:after="120" w:line="240" w:lineRule="auto"/>
        <w:jc w:val="both"/>
        <w:rPr>
          <w:rFonts w:ascii="gobCL" w:eastAsia="gobCL" w:hAnsi="gobCL" w:cs="gobCL"/>
        </w:rPr>
      </w:pPr>
      <w:r w:rsidRPr="00FF007E">
        <w:rPr>
          <w:rFonts w:ascii="gobCL" w:eastAsia="gobCL" w:hAnsi="gobCL" w:cs="gobCL"/>
        </w:rPr>
        <w:lastRenderedPageBreak/>
        <w:t xml:space="preserve">Además, se agregarán </w:t>
      </w:r>
      <w:r w:rsidRPr="00D24FC2">
        <w:rPr>
          <w:rFonts w:ascii="gobCL" w:eastAsia="gobCL" w:hAnsi="gobCL" w:cs="gobCL"/>
          <w:b/>
        </w:rPr>
        <w:t>10 puntos adicionales</w:t>
      </w:r>
      <w:r w:rsidRPr="00FF007E">
        <w:rPr>
          <w:rFonts w:ascii="gobCL" w:eastAsia="gobCL" w:hAnsi="gobCL" w:cs="gobCL"/>
        </w:rPr>
        <w:t xml:space="preserve"> para las postulaciones </w:t>
      </w:r>
      <w:r w:rsidR="001938AB">
        <w:rPr>
          <w:rFonts w:ascii="gobCL" w:eastAsia="gobCL" w:hAnsi="gobCL" w:cs="gobCL"/>
        </w:rPr>
        <w:t xml:space="preserve">de las empresas cuyo domicilio comercial (casa matriz) se encuentre en las comunas de las </w:t>
      </w:r>
      <w:r w:rsidRPr="00FF007E">
        <w:rPr>
          <w:rFonts w:ascii="gobCL" w:eastAsia="gobCL" w:hAnsi="gobCL" w:cs="gobCL"/>
        </w:rPr>
        <w:t>Provincias de Osorno y Llanquihue</w:t>
      </w:r>
      <w:r w:rsidR="00670890">
        <w:rPr>
          <w:rFonts w:ascii="gobCL" w:eastAsia="gobCL" w:hAnsi="gobCL" w:cs="gobCL"/>
        </w:rPr>
        <w:t xml:space="preserve"> y que disminuyan sus ventas en el porcentaje señalado en estas bases</w:t>
      </w:r>
      <w:r>
        <w:rPr>
          <w:rFonts w:ascii="gobCL" w:eastAsia="gobCL" w:hAnsi="gobCL" w:cs="gobCL"/>
        </w:rPr>
        <w:t>.</w:t>
      </w:r>
    </w:p>
    <w:p w14:paraId="2D4A7678" w14:textId="77777777" w:rsidR="00FF007E" w:rsidRPr="004565A4" w:rsidRDefault="00FF007E" w:rsidP="007E2823">
      <w:pPr>
        <w:spacing w:after="120" w:line="240" w:lineRule="auto"/>
        <w:jc w:val="both"/>
        <w:rPr>
          <w:rFonts w:ascii="gobCL" w:eastAsia="gobCL" w:hAnsi="gobCL" w:cs="gobCL"/>
        </w:rPr>
      </w:pPr>
    </w:p>
    <w:p w14:paraId="334A5B48" w14:textId="1A43F787" w:rsidR="002862B1" w:rsidRPr="00CA75E0" w:rsidRDefault="007C48F8" w:rsidP="007E2823">
      <w:pPr>
        <w:spacing w:after="120" w:line="240" w:lineRule="auto"/>
        <w:jc w:val="both"/>
        <w:rPr>
          <w:rFonts w:ascii="gobCL" w:eastAsia="gobCL" w:hAnsi="gobCL" w:cs="gobCL"/>
          <w:b/>
        </w:rPr>
      </w:pPr>
      <w:r w:rsidRPr="00CA75E0">
        <w:rPr>
          <w:rFonts w:ascii="gobCL" w:eastAsia="gobCL" w:hAnsi="gobCL" w:cs="gobCL"/>
          <w:b/>
        </w:rPr>
        <w:t xml:space="preserve">4.1. Evaluación de admisibilidad automática </w:t>
      </w:r>
    </w:p>
    <w:p w14:paraId="469CA9EE" w14:textId="4ED5E47A" w:rsidR="002862B1" w:rsidRPr="00D15214" w:rsidRDefault="007C48F8" w:rsidP="007E2823">
      <w:pPr>
        <w:spacing w:after="120" w:line="240" w:lineRule="auto"/>
        <w:jc w:val="both"/>
        <w:rPr>
          <w:rFonts w:ascii="gobCL" w:eastAsia="gobCL" w:hAnsi="gobCL" w:cs="gobCL"/>
        </w:rPr>
      </w:pPr>
      <w:r w:rsidRPr="00D15214">
        <w:rPr>
          <w:rFonts w:ascii="gobCL" w:eastAsia="gobCL" w:hAnsi="gobCL" w:cs="gobCL"/>
        </w:rPr>
        <w:t>Iniciada la postulación, la revisión del cumplimiento de los requisitos de admisibilidad establecidos en el punto 2.1.1</w:t>
      </w:r>
      <w:r w:rsidR="00503D80">
        <w:rPr>
          <w:rFonts w:ascii="gobCL" w:eastAsia="gobCL" w:hAnsi="gobCL" w:cs="gobCL"/>
        </w:rPr>
        <w:t>.a</w:t>
      </w:r>
      <w:r w:rsidRPr="00D15214">
        <w:rPr>
          <w:rFonts w:ascii="gobCL" w:eastAsia="gobCL" w:hAnsi="gobCL" w:cs="gobCL"/>
        </w:rPr>
        <w:t>, será realizada automáticamente a través de la plataforma de postulación, lo que determinará quienes podrán enviar el formulario de postulación.</w:t>
      </w:r>
    </w:p>
    <w:p w14:paraId="032FE1F6" w14:textId="763DE660" w:rsidR="002862B1" w:rsidRDefault="00361D64" w:rsidP="007E2823">
      <w:pPr>
        <w:spacing w:after="120" w:line="240" w:lineRule="auto"/>
        <w:jc w:val="both"/>
        <w:rPr>
          <w:rFonts w:ascii="gobCL" w:eastAsia="gobCL" w:hAnsi="gobCL" w:cs="gobCL"/>
        </w:rPr>
      </w:pPr>
      <w:r w:rsidRPr="00D15214">
        <w:rPr>
          <w:rFonts w:ascii="gobCL" w:eastAsia="gobCL" w:hAnsi="gobCL" w:cs="gobCL"/>
        </w:rPr>
        <w:t xml:space="preserve">Durante el proceso de postulación, </w:t>
      </w:r>
      <w:r w:rsidR="007C48F8" w:rsidRPr="00D15214">
        <w:rPr>
          <w:rFonts w:ascii="gobCL" w:eastAsia="gobCL" w:hAnsi="gobCL" w:cs="gobCL"/>
        </w:rPr>
        <w:t>en caso de no pod</w:t>
      </w:r>
      <w:r w:rsidRPr="00D15214">
        <w:rPr>
          <w:rFonts w:ascii="gobCL" w:eastAsia="gobCL" w:hAnsi="gobCL" w:cs="gobCL"/>
        </w:rPr>
        <w:t>er</w:t>
      </w:r>
      <w:r w:rsidR="007C48F8" w:rsidRPr="00D15214">
        <w:rPr>
          <w:rFonts w:ascii="gobCL" w:eastAsia="gobCL" w:hAnsi="gobCL" w:cs="gobCL"/>
        </w:rPr>
        <w:t xml:space="preserve"> enviar el formulario debido al no cumplimiento de alguno de los requisitos de admisibilidad establecidos</w:t>
      </w:r>
      <w:r w:rsidRPr="00D15214">
        <w:rPr>
          <w:rFonts w:ascii="gobCL" w:eastAsia="gobCL" w:hAnsi="gobCL" w:cs="gobCL"/>
        </w:rPr>
        <w:t xml:space="preserve">, el postulante </w:t>
      </w:r>
      <w:r w:rsidR="007C48F8" w:rsidRPr="00D15214">
        <w:rPr>
          <w:rFonts w:ascii="gobCL" w:eastAsia="gobCL" w:hAnsi="gobCL" w:cs="gobCL"/>
        </w:rPr>
        <w:t xml:space="preserve">deberá </w:t>
      </w:r>
      <w:r w:rsidRPr="00D15214">
        <w:rPr>
          <w:rFonts w:ascii="gobCL" w:eastAsia="gobCL" w:hAnsi="gobCL" w:cs="gobCL"/>
        </w:rPr>
        <w:t>enviar</w:t>
      </w:r>
      <w:r w:rsidR="007C48F8" w:rsidRPr="00D15214">
        <w:rPr>
          <w:rFonts w:ascii="gobCL" w:eastAsia="gobCL" w:hAnsi="gobCL" w:cs="gobCL"/>
        </w:rPr>
        <w:t xml:space="preserve"> al </w:t>
      </w:r>
      <w:r w:rsidR="00DD4F43">
        <w:rPr>
          <w:rFonts w:ascii="gobCL" w:eastAsia="gobCL" w:hAnsi="gobCL" w:cs="gobCL"/>
        </w:rPr>
        <w:t xml:space="preserve">AGENTE OPERADOR </w:t>
      </w:r>
      <w:r w:rsidR="00DC6FD6">
        <w:rPr>
          <w:rFonts w:ascii="gobCL" w:eastAsia="gobCL" w:hAnsi="gobCL" w:cs="gobCL"/>
        </w:rPr>
        <w:t>SERCOTEC</w:t>
      </w:r>
      <w:r w:rsidR="007C48F8" w:rsidRPr="00D15214">
        <w:rPr>
          <w:rFonts w:ascii="gobCL" w:eastAsia="gobCL" w:hAnsi="gobCL" w:cs="gobCL"/>
        </w:rPr>
        <w:t xml:space="preserve"> correspondiente, los antecedentes necesarios que acrediten dicho cumplimiento, los cuales serán revisados y, en los casos que corresponda, se procederá a cambiar su estado a admisible</w:t>
      </w:r>
      <w:r w:rsidRPr="00D15214">
        <w:rPr>
          <w:rFonts w:ascii="gobCL" w:eastAsia="gobCL" w:hAnsi="gobCL" w:cs="gobCL"/>
        </w:rPr>
        <w:t xml:space="preserve"> para el requisito que corresponda. Posterior a ello, el postulante podrá enviar su formulario de postulación.</w:t>
      </w:r>
    </w:p>
    <w:p w14:paraId="30BDB65B" w14:textId="0195F0C0" w:rsidR="00503D80" w:rsidRPr="00363081" w:rsidRDefault="00503D80" w:rsidP="007E2823">
      <w:pPr>
        <w:spacing w:after="120" w:line="240" w:lineRule="auto"/>
        <w:jc w:val="both"/>
        <w:rPr>
          <w:rFonts w:ascii="gobCL" w:eastAsia="gobCL" w:hAnsi="gobCL" w:cs="gobCL"/>
          <w:b/>
        </w:rPr>
      </w:pPr>
      <w:r w:rsidRPr="00363081">
        <w:rPr>
          <w:rFonts w:ascii="gobCL" w:eastAsia="gobCL" w:hAnsi="gobCL" w:cs="gobCL"/>
          <w:b/>
        </w:rPr>
        <w:t xml:space="preserve">4.2 </w:t>
      </w:r>
      <w:r w:rsidR="0029063E" w:rsidRPr="00363081">
        <w:rPr>
          <w:rFonts w:ascii="gobCL" w:eastAsia="gobCL" w:hAnsi="gobCL" w:cs="gobCL"/>
          <w:b/>
        </w:rPr>
        <w:t>Evaluación de admisibilidad manual</w:t>
      </w:r>
    </w:p>
    <w:p w14:paraId="224FA39C" w14:textId="05984148" w:rsidR="00D80236" w:rsidRPr="00CA75E0" w:rsidRDefault="0029063E" w:rsidP="007E2823">
      <w:pPr>
        <w:spacing w:after="120" w:line="240" w:lineRule="auto"/>
        <w:jc w:val="both"/>
        <w:rPr>
          <w:rFonts w:ascii="gobCL" w:eastAsia="gobCL" w:hAnsi="gobCL" w:cs="gobCL"/>
        </w:rPr>
      </w:pPr>
      <w:r w:rsidRPr="00B026B0">
        <w:rPr>
          <w:rFonts w:ascii="gobCL" w:eastAsia="gobCL" w:hAnsi="gobCL" w:cs="gobCL"/>
        </w:rPr>
        <w:t>Una vez recibidas las postulaciones, se procederá a la revisión de los requisitos establecidos en el punto 2.1.1.b.</w:t>
      </w:r>
    </w:p>
    <w:p w14:paraId="5EFC4D51" w14:textId="6073C81F" w:rsidR="002862B1" w:rsidRPr="00B83F9D" w:rsidRDefault="007C48F8" w:rsidP="007E2823">
      <w:pPr>
        <w:spacing w:after="120" w:line="240" w:lineRule="auto"/>
        <w:jc w:val="both"/>
        <w:rPr>
          <w:rFonts w:ascii="gobCL" w:eastAsia="gobCL" w:hAnsi="gobCL" w:cs="gobCL"/>
          <w:b/>
        </w:rPr>
      </w:pPr>
      <w:r w:rsidRPr="00B83F9D">
        <w:rPr>
          <w:rFonts w:ascii="gobCL" w:eastAsia="gobCL" w:hAnsi="gobCL" w:cs="gobCL"/>
          <w:b/>
        </w:rPr>
        <w:t>4.</w:t>
      </w:r>
      <w:r w:rsidR="00196D9E" w:rsidRPr="00B83F9D">
        <w:rPr>
          <w:rFonts w:ascii="gobCL" w:eastAsia="gobCL" w:hAnsi="gobCL" w:cs="gobCL"/>
          <w:b/>
        </w:rPr>
        <w:t>3</w:t>
      </w:r>
      <w:r w:rsidRPr="00B83F9D">
        <w:rPr>
          <w:rFonts w:ascii="gobCL" w:eastAsia="gobCL" w:hAnsi="gobCL" w:cs="gobCL"/>
          <w:b/>
        </w:rPr>
        <w:t>. Cálculo de puntaje</w:t>
      </w:r>
    </w:p>
    <w:p w14:paraId="5096BF99" w14:textId="018B594F" w:rsidR="00864BBD" w:rsidRDefault="007C48F8" w:rsidP="007E2823">
      <w:pPr>
        <w:spacing w:after="120" w:line="240" w:lineRule="auto"/>
        <w:jc w:val="both"/>
        <w:rPr>
          <w:rFonts w:ascii="gobCL" w:eastAsia="gobCL" w:hAnsi="gobCL" w:cs="gobCL"/>
        </w:rPr>
      </w:pPr>
      <w:r w:rsidRPr="00B83F9D">
        <w:rPr>
          <w:rFonts w:ascii="gobCL" w:eastAsia="gobCL" w:hAnsi="gobCL" w:cs="gobCL"/>
        </w:rPr>
        <w:t xml:space="preserve">Una vez recibidas las postulaciones, el </w:t>
      </w:r>
      <w:r w:rsidR="00056E8E" w:rsidRPr="00B83F9D">
        <w:rPr>
          <w:rFonts w:ascii="gobCL" w:eastAsia="gobCL" w:hAnsi="gobCL" w:cs="gobCL"/>
        </w:rPr>
        <w:t>sistema</w:t>
      </w:r>
      <w:r w:rsidR="00974436" w:rsidRPr="00B83F9D">
        <w:rPr>
          <w:rFonts w:ascii="gobCL" w:eastAsia="gobCL" w:hAnsi="gobCL" w:cs="gobCL"/>
        </w:rPr>
        <w:t xml:space="preserve"> </w:t>
      </w:r>
      <w:r w:rsidR="007B603C" w:rsidRPr="00B83F9D">
        <w:rPr>
          <w:rFonts w:ascii="gobCL" w:eastAsia="gobCL" w:hAnsi="gobCL" w:cs="gobCL"/>
        </w:rPr>
        <w:t xml:space="preserve">“Revisión Reactívate” </w:t>
      </w:r>
      <w:r w:rsidR="00974436" w:rsidRPr="00746899">
        <w:rPr>
          <w:rFonts w:ascii="gobCL" w:eastAsia="gobCL" w:hAnsi="gobCL" w:cs="gobCL"/>
        </w:rPr>
        <w:t xml:space="preserve">o </w:t>
      </w:r>
      <w:r w:rsidR="007B603C" w:rsidRPr="00746899">
        <w:rPr>
          <w:rFonts w:ascii="gobCL" w:eastAsia="gobCL" w:hAnsi="gobCL" w:cs="gobCL"/>
        </w:rPr>
        <w:t xml:space="preserve">en su defecto </w:t>
      </w:r>
      <w:r w:rsidR="00974436" w:rsidRPr="00746899">
        <w:rPr>
          <w:rFonts w:ascii="gobCL" w:eastAsia="gobCL" w:hAnsi="gobCL" w:cs="gobCL"/>
        </w:rPr>
        <w:t xml:space="preserve">el </w:t>
      </w:r>
      <w:r w:rsidRPr="00746899">
        <w:rPr>
          <w:rFonts w:ascii="gobCL" w:eastAsia="gobCL" w:hAnsi="gobCL" w:cs="gobCL"/>
        </w:rPr>
        <w:t>A</w:t>
      </w:r>
      <w:r w:rsidR="00974436" w:rsidRPr="00746899">
        <w:rPr>
          <w:rFonts w:ascii="gobCL" w:eastAsia="gobCL" w:hAnsi="gobCL" w:cs="gobCL"/>
        </w:rPr>
        <w:t xml:space="preserve">gente Operador asignado, </w:t>
      </w:r>
      <w:r w:rsidRPr="00746899">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746899">
        <w:rPr>
          <w:rFonts w:ascii="gobCL" w:eastAsia="gobCL" w:hAnsi="gobCL" w:cs="gobCL"/>
        </w:rPr>
        <w:t>comparando las ventas</w:t>
      </w:r>
      <w:r w:rsidR="0083367A" w:rsidRPr="00746899">
        <w:rPr>
          <w:rFonts w:ascii="gobCL" w:eastAsia="gobCL" w:hAnsi="gobCL" w:cs="gobCL"/>
        </w:rPr>
        <w:t>:</w:t>
      </w:r>
    </w:p>
    <w:p w14:paraId="15589083" w14:textId="0E3D71A4" w:rsidR="00746899" w:rsidRPr="00746899" w:rsidRDefault="00CF1D52" w:rsidP="00746899">
      <w:pPr>
        <w:spacing w:after="120" w:line="240" w:lineRule="auto"/>
        <w:jc w:val="both"/>
        <w:rPr>
          <w:rFonts w:ascii="gobCL" w:eastAsia="gobCL" w:hAnsi="gobCL" w:cs="gobCL"/>
        </w:rPr>
      </w:pPr>
      <w:r>
        <w:rPr>
          <w:rFonts w:ascii="gobCL" w:eastAsia="gobCL" w:hAnsi="gobCL" w:cs="gobCL"/>
        </w:rPr>
        <w:t>Total,</w:t>
      </w:r>
      <w:r w:rsidR="00746899">
        <w:rPr>
          <w:rFonts w:ascii="gobCL" w:eastAsia="gobCL" w:hAnsi="gobCL" w:cs="gobCL"/>
        </w:rPr>
        <w:t xml:space="preserve"> de ventas periodo 1 </w:t>
      </w:r>
      <w:r w:rsidR="00746899" w:rsidRPr="00746899">
        <w:rPr>
          <w:rFonts w:ascii="gobCL" w:eastAsia="gobCL" w:hAnsi="gobCL" w:cs="gobCL"/>
        </w:rPr>
        <w:t>(</w:t>
      </w:r>
      <w:r w:rsidR="002F0C7B">
        <w:rPr>
          <w:rFonts w:ascii="gobCL" w:eastAsia="gobCL" w:hAnsi="gobCL" w:cs="gobCL"/>
        </w:rPr>
        <w:t xml:space="preserve">enero – </w:t>
      </w:r>
      <w:r w:rsidR="00FF007E">
        <w:rPr>
          <w:rFonts w:ascii="gobCL" w:eastAsia="gobCL" w:hAnsi="gobCL" w:cs="gobCL"/>
        </w:rPr>
        <w:t xml:space="preserve">abril </w:t>
      </w:r>
      <w:r w:rsidR="002F0C7B">
        <w:rPr>
          <w:rFonts w:ascii="gobCL" w:eastAsia="gobCL" w:hAnsi="gobCL" w:cs="gobCL"/>
        </w:rPr>
        <w:t>2020</w:t>
      </w:r>
      <w:r w:rsidR="00746899" w:rsidRPr="00746899">
        <w:rPr>
          <w:rFonts w:ascii="gobCL" w:eastAsia="gobCL" w:hAnsi="gobCL" w:cs="gobCL"/>
        </w:rPr>
        <w:t>) con el total de ventas del p</w:t>
      </w:r>
      <w:r w:rsidR="00746899">
        <w:rPr>
          <w:rFonts w:ascii="gobCL" w:eastAsia="gobCL" w:hAnsi="gobCL" w:cs="gobCL"/>
        </w:rPr>
        <w:t>eríodo 2 (</w:t>
      </w:r>
      <w:r w:rsidR="00FF007E">
        <w:rPr>
          <w:rFonts w:ascii="gobCL" w:eastAsia="gobCL" w:hAnsi="gobCL" w:cs="gobCL"/>
        </w:rPr>
        <w:t>mayo - agosto</w:t>
      </w:r>
      <w:r w:rsidR="000E14A2">
        <w:rPr>
          <w:rFonts w:ascii="gobCL" w:eastAsia="gobCL" w:hAnsi="gobCL" w:cs="gobCL"/>
        </w:rPr>
        <w:t xml:space="preserve"> 2020</w:t>
      </w:r>
      <w:r w:rsidR="00746899">
        <w:rPr>
          <w:rFonts w:ascii="gobCL" w:eastAsia="gobCL" w:hAnsi="gobCL" w:cs="gobCL"/>
        </w:rPr>
        <w:t>).</w:t>
      </w:r>
    </w:p>
    <w:p w14:paraId="70077E04" w14:textId="15418A3E" w:rsidR="00AB4999" w:rsidRPr="00746899" w:rsidRDefault="002F0C7B" w:rsidP="00CF1D52">
      <w:pPr>
        <w:pBdr>
          <w:top w:val="single" w:sz="4" w:space="1" w:color="auto"/>
          <w:left w:val="single" w:sz="4" w:space="0" w:color="auto"/>
          <w:bottom w:val="single" w:sz="4" w:space="1" w:color="auto"/>
          <w:right w:val="single" w:sz="4" w:space="4" w:color="auto"/>
          <w:between w:val="single" w:sz="4" w:space="1" w:color="auto"/>
          <w:bar w:val="single" w:sz="4" w:color="auto"/>
        </w:pBdr>
        <w:spacing w:after="120" w:line="240" w:lineRule="auto"/>
        <w:jc w:val="center"/>
        <w:rPr>
          <w:rFonts w:ascii="gobCL" w:eastAsia="gobCL" w:hAnsi="gobCL" w:cs="gobCL"/>
          <w:b/>
        </w:rPr>
      </w:pPr>
      <w:r w:rsidRPr="00746899" w:rsidDel="002F0C7B">
        <w:rPr>
          <w:rFonts w:ascii="gobCL" w:eastAsia="gobCL" w:hAnsi="gobCL" w:cs="gobCL"/>
        </w:rPr>
        <w:t xml:space="preserve"> </w:t>
      </w:r>
      <w:r w:rsidR="00AB4999" w:rsidRPr="00746899">
        <w:rPr>
          <w:rFonts w:ascii="gobCL" w:eastAsia="gobCL" w:hAnsi="gobCL" w:cs="gobCL"/>
          <w:b/>
        </w:rPr>
        <w:t>(% de disminución de ventas) = PUNTAJE TOTAL</w:t>
      </w:r>
    </w:p>
    <w:p w14:paraId="323A5A2D" w14:textId="2019DC02" w:rsidR="00AB4999" w:rsidRDefault="00AB4999" w:rsidP="005D37CE">
      <w:pPr>
        <w:spacing w:after="120" w:line="240" w:lineRule="auto"/>
        <w:jc w:val="both"/>
        <w:rPr>
          <w:rFonts w:ascii="gobCL" w:eastAsia="gobCL" w:hAnsi="gobCL" w:cs="gobCL"/>
          <w:b/>
        </w:rPr>
      </w:pPr>
      <w:r w:rsidRPr="00746899">
        <w:rPr>
          <w:rFonts w:ascii="gobCL" w:eastAsia="gobCL" w:hAnsi="gobCL" w:cs="gobCL"/>
          <w:b/>
        </w:rPr>
        <w:t>Los cálculos se considerarán con dos decimales, sin aproximación.</w:t>
      </w:r>
      <w:r>
        <w:rPr>
          <w:rFonts w:ascii="gobCL" w:eastAsia="gobCL" w:hAnsi="gobCL" w:cs="gobCL"/>
          <w:b/>
        </w:rPr>
        <w:t xml:space="preserve"> </w:t>
      </w:r>
    </w:p>
    <w:p w14:paraId="34D1A321" w14:textId="1887ECF2" w:rsidR="005B5986" w:rsidRDefault="00670890" w:rsidP="005B5986">
      <w:pPr>
        <w:spacing w:after="0" w:line="240" w:lineRule="auto"/>
        <w:jc w:val="both"/>
        <w:rPr>
          <w:rFonts w:ascii="gobCL" w:eastAsia="gobCL" w:hAnsi="gobCL" w:cs="gobCL"/>
          <w:b/>
        </w:rPr>
      </w:pPr>
      <w:r>
        <w:rPr>
          <w:rFonts w:ascii="gobCL" w:eastAsia="gobCL" w:hAnsi="gobCL" w:cs="gobCL"/>
          <w:b/>
        </w:rPr>
        <w:t>S</w:t>
      </w:r>
      <w:r w:rsidRPr="00670890">
        <w:rPr>
          <w:rFonts w:ascii="gobCL" w:eastAsia="gobCL" w:hAnsi="gobCL" w:cs="gobCL"/>
          <w:b/>
        </w:rPr>
        <w:t>e agregarán 10 puntos adicionales para las postulaciones de las empresas cuyo domicilio comercial (casa matriz) se encuentre en las comunas de las Provincias de Osorno y Llanquihue y que disminuyan sus ventas en el porcentaje señalado en estas bases</w:t>
      </w:r>
    </w:p>
    <w:p w14:paraId="231FDC09" w14:textId="77777777" w:rsidR="00670890" w:rsidRDefault="00670890" w:rsidP="005B5986">
      <w:pPr>
        <w:spacing w:after="0" w:line="240" w:lineRule="auto"/>
        <w:jc w:val="both"/>
        <w:rPr>
          <w:rFonts w:ascii="gobCL" w:eastAsia="gobCL" w:hAnsi="gobCL" w:cs="gobCL"/>
          <w:b/>
        </w:rPr>
      </w:pPr>
    </w:p>
    <w:p w14:paraId="6BE97B25" w14:textId="3B5C7270" w:rsidR="005B5986" w:rsidRPr="005B5986" w:rsidRDefault="005B5986" w:rsidP="005B5986">
      <w:pPr>
        <w:spacing w:after="0" w:line="240" w:lineRule="auto"/>
        <w:jc w:val="both"/>
        <w:rPr>
          <w:rFonts w:ascii="gobCL" w:eastAsia="gobCL" w:hAnsi="gobCL" w:cs="gobCL"/>
        </w:rPr>
      </w:pPr>
      <w:r w:rsidRPr="005B5986">
        <w:rPr>
          <w:rFonts w:ascii="gobCL" w:eastAsia="gobCL" w:hAnsi="gobCL" w:cs="gobCL"/>
        </w:rPr>
        <w:t>Ejemplos:</w:t>
      </w:r>
      <w:r w:rsidRPr="005B5986">
        <w:rPr>
          <w:rFonts w:ascii="gobCL" w:eastAsia="gobCL" w:hAnsi="gobCL" w:cs="gobCL"/>
        </w:rPr>
        <w:br/>
        <w:t>- Sí tiene una disminución de 95% = 95 puntos, se le asigna</w:t>
      </w:r>
      <w:r w:rsidR="00FA643C">
        <w:rPr>
          <w:rFonts w:ascii="gobCL" w:eastAsia="gobCL" w:hAnsi="gobCL" w:cs="gobCL"/>
        </w:rPr>
        <w:t xml:space="preserve">rá la diferencia para </w:t>
      </w:r>
      <w:r w:rsidRPr="005B5986">
        <w:rPr>
          <w:rFonts w:ascii="gobCL" w:eastAsia="gobCL" w:hAnsi="gobCL" w:cs="gobCL"/>
        </w:rPr>
        <w:t>llegar</w:t>
      </w:r>
      <w:r>
        <w:rPr>
          <w:rFonts w:ascii="gobCL" w:eastAsia="gobCL" w:hAnsi="gobCL" w:cs="gobCL"/>
        </w:rPr>
        <w:t xml:space="preserve"> al tope de </w:t>
      </w:r>
      <w:r w:rsidRPr="005B5986">
        <w:rPr>
          <w:rFonts w:ascii="gobCL" w:eastAsia="gobCL" w:hAnsi="gobCL" w:cs="gobCL"/>
        </w:rPr>
        <w:t>100</w:t>
      </w:r>
      <w:r>
        <w:rPr>
          <w:rFonts w:ascii="gobCL" w:eastAsia="gobCL" w:hAnsi="gobCL" w:cs="gobCL"/>
        </w:rPr>
        <w:t xml:space="preserve"> puntos</w:t>
      </w:r>
      <w:r w:rsidR="00FA643C">
        <w:rPr>
          <w:rFonts w:ascii="gobCL" w:eastAsia="gobCL" w:hAnsi="gobCL" w:cs="gobCL"/>
        </w:rPr>
        <w:t>. En este caso serán 5 puntos y no 10.</w:t>
      </w:r>
    </w:p>
    <w:p w14:paraId="0DC0F81A" w14:textId="43FC53B4" w:rsidR="005B5986" w:rsidRPr="005B5986" w:rsidRDefault="005B5986" w:rsidP="005B5986">
      <w:pPr>
        <w:pStyle w:val="Prrafodelista"/>
        <w:numPr>
          <w:ilvl w:val="0"/>
          <w:numId w:val="10"/>
        </w:numPr>
        <w:spacing w:after="0" w:line="240" w:lineRule="auto"/>
        <w:ind w:left="142" w:hanging="142"/>
        <w:jc w:val="both"/>
        <w:rPr>
          <w:rFonts w:ascii="gobCL" w:eastAsia="gobCL" w:hAnsi="gobCL" w:cs="gobCL"/>
        </w:rPr>
      </w:pPr>
      <w:r w:rsidRPr="005B5986">
        <w:rPr>
          <w:rFonts w:ascii="gobCL" w:eastAsia="gobCL" w:hAnsi="gobCL" w:cs="gobCL"/>
        </w:rPr>
        <w:t>Si tienen una disminución de 71% = 71 puntos, se le asignan 10 y llega a 81 puntos.</w:t>
      </w:r>
    </w:p>
    <w:p w14:paraId="4223FA4E" w14:textId="3491CF45" w:rsidR="005B5986" w:rsidRPr="005B5986" w:rsidRDefault="005B5986" w:rsidP="005B5986">
      <w:pPr>
        <w:pStyle w:val="Prrafodelista"/>
        <w:numPr>
          <w:ilvl w:val="0"/>
          <w:numId w:val="10"/>
        </w:numPr>
        <w:spacing w:after="0" w:line="240" w:lineRule="auto"/>
        <w:ind w:left="142" w:hanging="142"/>
        <w:jc w:val="both"/>
        <w:rPr>
          <w:rFonts w:ascii="gobCL" w:eastAsia="gobCL" w:hAnsi="gobCL" w:cs="gobCL"/>
        </w:rPr>
      </w:pPr>
      <w:r w:rsidRPr="005B5986">
        <w:rPr>
          <w:rFonts w:ascii="gobCL" w:eastAsia="gobCL" w:hAnsi="gobCL" w:cs="gobCL"/>
        </w:rPr>
        <w:t>Si tiene una disminución de 0,</w:t>
      </w:r>
      <w:r w:rsidR="00FA643C">
        <w:rPr>
          <w:rFonts w:ascii="gobCL" w:eastAsia="gobCL" w:hAnsi="gobCL" w:cs="gobCL"/>
        </w:rPr>
        <w:t>0</w:t>
      </w:r>
      <w:r w:rsidRPr="005B5986">
        <w:rPr>
          <w:rFonts w:ascii="gobCL" w:eastAsia="gobCL" w:hAnsi="gobCL" w:cs="gobCL"/>
        </w:rPr>
        <w:t>1% = 0,</w:t>
      </w:r>
      <w:r w:rsidR="00FA643C">
        <w:rPr>
          <w:rFonts w:ascii="gobCL" w:eastAsia="gobCL" w:hAnsi="gobCL" w:cs="gobCL"/>
        </w:rPr>
        <w:t>0</w:t>
      </w:r>
      <w:r w:rsidRPr="005B5986">
        <w:rPr>
          <w:rFonts w:ascii="gobCL" w:eastAsia="gobCL" w:hAnsi="gobCL" w:cs="gobCL"/>
        </w:rPr>
        <w:t>1 puntos, se le asignan 10 llegando a 10,</w:t>
      </w:r>
      <w:r w:rsidR="00FA643C">
        <w:rPr>
          <w:rFonts w:ascii="gobCL" w:eastAsia="gobCL" w:hAnsi="gobCL" w:cs="gobCL"/>
        </w:rPr>
        <w:t>0</w:t>
      </w:r>
      <w:r w:rsidRPr="005B5986">
        <w:rPr>
          <w:rFonts w:ascii="gobCL" w:eastAsia="gobCL" w:hAnsi="gobCL" w:cs="gobCL"/>
        </w:rPr>
        <w:t>1 puntos.</w:t>
      </w:r>
    </w:p>
    <w:p w14:paraId="02DFED4D" w14:textId="62E1A957" w:rsidR="005B5986" w:rsidRPr="005B5986" w:rsidRDefault="005B5986" w:rsidP="005B5986">
      <w:pPr>
        <w:pStyle w:val="Prrafodelista"/>
        <w:numPr>
          <w:ilvl w:val="0"/>
          <w:numId w:val="10"/>
        </w:numPr>
        <w:spacing w:after="0" w:line="240" w:lineRule="auto"/>
        <w:ind w:left="142" w:hanging="142"/>
        <w:jc w:val="both"/>
        <w:rPr>
          <w:rFonts w:ascii="gobCL" w:eastAsia="gobCL" w:hAnsi="gobCL" w:cs="gobCL"/>
        </w:rPr>
      </w:pPr>
      <w:r w:rsidRPr="005B5986">
        <w:rPr>
          <w:rFonts w:ascii="gobCL" w:eastAsia="gobCL" w:hAnsi="gobCL" w:cs="gobCL"/>
        </w:rPr>
        <w:t>Si no tiene diferencias o ventas y tiene 0</w:t>
      </w:r>
      <w:r w:rsidR="00FA643C">
        <w:rPr>
          <w:rFonts w:ascii="gobCL" w:eastAsia="gobCL" w:hAnsi="gobCL" w:cs="gobCL"/>
        </w:rPr>
        <w:t>,00</w:t>
      </w:r>
      <w:r w:rsidRPr="005B5986">
        <w:rPr>
          <w:rFonts w:ascii="gobCL" w:eastAsia="gobCL" w:hAnsi="gobCL" w:cs="gobCL"/>
        </w:rPr>
        <w:t>% no se le asignarán los 10 puntos</w:t>
      </w:r>
    </w:p>
    <w:p w14:paraId="1CC5AA32" w14:textId="36AF9F34" w:rsidR="005B5986" w:rsidRDefault="005B5986" w:rsidP="005B5986">
      <w:pPr>
        <w:pStyle w:val="Prrafodelista"/>
        <w:numPr>
          <w:ilvl w:val="0"/>
          <w:numId w:val="10"/>
        </w:numPr>
        <w:spacing w:after="0" w:line="240" w:lineRule="auto"/>
        <w:ind w:left="142" w:hanging="142"/>
        <w:jc w:val="both"/>
        <w:rPr>
          <w:rFonts w:ascii="gobCL" w:eastAsia="gobCL" w:hAnsi="gobCL" w:cs="gobCL"/>
        </w:rPr>
      </w:pPr>
      <w:r w:rsidRPr="005B5986">
        <w:rPr>
          <w:rFonts w:ascii="gobCL" w:eastAsia="gobCL" w:hAnsi="gobCL" w:cs="gobCL"/>
        </w:rPr>
        <w:t xml:space="preserve">Si tiene aumento en ventas, por </w:t>
      </w:r>
      <w:r w:rsidR="00950815" w:rsidRPr="005B5986">
        <w:rPr>
          <w:rFonts w:ascii="gobCL" w:eastAsia="gobCL" w:hAnsi="gobCL" w:cs="gobCL"/>
        </w:rPr>
        <w:t>ejemplo,</w:t>
      </w:r>
      <w:r w:rsidRPr="005B5986">
        <w:rPr>
          <w:rFonts w:ascii="gobCL" w:eastAsia="gobCL" w:hAnsi="gobCL" w:cs="gobCL"/>
        </w:rPr>
        <w:t xml:space="preserve"> de un 1% tampoco se le asignarán los 10 puntos.</w:t>
      </w:r>
    </w:p>
    <w:p w14:paraId="0A7B7093" w14:textId="43A0BA28" w:rsidR="00D24FC2" w:rsidRDefault="00D24FC2" w:rsidP="00D24FC2">
      <w:pPr>
        <w:pStyle w:val="Prrafodelista"/>
        <w:spacing w:after="0" w:line="240" w:lineRule="auto"/>
        <w:ind w:left="142"/>
        <w:jc w:val="both"/>
        <w:rPr>
          <w:rFonts w:ascii="gobCL" w:eastAsia="gobCL" w:hAnsi="gobCL" w:cs="gobCL"/>
        </w:rPr>
      </w:pPr>
    </w:p>
    <w:p w14:paraId="08125F36" w14:textId="77777777" w:rsidR="00D24FC2" w:rsidRPr="005B5986" w:rsidRDefault="00D24FC2" w:rsidP="00D24FC2">
      <w:pPr>
        <w:pStyle w:val="Prrafodelista"/>
        <w:spacing w:after="0" w:line="240" w:lineRule="auto"/>
        <w:ind w:left="142"/>
        <w:jc w:val="both"/>
        <w:rPr>
          <w:rFonts w:ascii="gobCL" w:eastAsia="gobCL" w:hAnsi="gobCL" w:cs="gobCL"/>
        </w:rPr>
      </w:pPr>
    </w:p>
    <w:p w14:paraId="0DCAA50A" w14:textId="77777777" w:rsidR="004B4051" w:rsidRDefault="004B4051" w:rsidP="005B5986">
      <w:pPr>
        <w:spacing w:after="0" w:line="240" w:lineRule="auto"/>
        <w:jc w:val="both"/>
        <w:rPr>
          <w:rFonts w:ascii="gobCL" w:eastAsia="gobCL" w:hAnsi="gobCL" w:cs="gobCL"/>
          <w:b/>
        </w:rPr>
      </w:pPr>
    </w:p>
    <w:p w14:paraId="317766B2" w14:textId="5B890BAB" w:rsidR="002862B1" w:rsidRPr="00CA75E0" w:rsidRDefault="007C48F8" w:rsidP="005D37CE">
      <w:pPr>
        <w:spacing w:after="120" w:line="240" w:lineRule="auto"/>
        <w:jc w:val="both"/>
        <w:rPr>
          <w:rFonts w:ascii="gobCL" w:eastAsia="gobCL" w:hAnsi="gobCL" w:cs="gobCL"/>
          <w:b/>
        </w:rPr>
      </w:pPr>
      <w:r w:rsidRPr="00CA75E0">
        <w:rPr>
          <w:rFonts w:ascii="gobCL" w:eastAsia="gobCL" w:hAnsi="gobCL" w:cs="gobCL"/>
          <w:b/>
        </w:rPr>
        <w:lastRenderedPageBreak/>
        <w:t>4.</w:t>
      </w:r>
      <w:r w:rsidR="00196D9E">
        <w:rPr>
          <w:rFonts w:ascii="gobCL" w:eastAsia="gobCL" w:hAnsi="gobCL" w:cs="gobCL"/>
          <w:b/>
        </w:rPr>
        <w:t>4</w:t>
      </w:r>
      <w:r w:rsidRPr="00CA75E0">
        <w:rPr>
          <w:rFonts w:ascii="gobCL" w:eastAsia="gobCL" w:hAnsi="gobCL" w:cs="gobCL"/>
          <w:b/>
        </w:rPr>
        <w:t>. Selección de beneficiarios/as</w:t>
      </w:r>
    </w:p>
    <w:p w14:paraId="4CAB8E49" w14:textId="08315483" w:rsidR="002862B1" w:rsidRPr="00CA75E0" w:rsidRDefault="0088151A" w:rsidP="005D37CE">
      <w:pPr>
        <w:spacing w:after="12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w:t>
      </w:r>
      <w:r w:rsidR="00527596">
        <w:rPr>
          <w:rFonts w:ascii="gobCL" w:eastAsia="gobCL" w:hAnsi="gobCL" w:cs="gobCL"/>
          <w:b/>
        </w:rPr>
        <w:t xml:space="preserve"> de la </w:t>
      </w:r>
      <w:r w:rsidR="00FF007E">
        <w:rPr>
          <w:rFonts w:ascii="gobCL" w:eastAsia="gobCL" w:hAnsi="gobCL" w:cs="gobCL"/>
          <w:b/>
        </w:rPr>
        <w:t xml:space="preserve">3ra convocatoria </w:t>
      </w:r>
      <w:r w:rsidR="00D80D6F">
        <w:rPr>
          <w:rFonts w:ascii="gobCL" w:eastAsia="gobCL" w:hAnsi="gobCL" w:cs="gobCL"/>
          <w:b/>
        </w:rPr>
        <w:t>Región de Los Lagos.</w:t>
      </w:r>
    </w:p>
    <w:p w14:paraId="08C2B7CE" w14:textId="2E91419C" w:rsidR="00611ED9" w:rsidRPr="00CA75E0" w:rsidRDefault="007C48F8" w:rsidP="005D37CE">
      <w:pPr>
        <w:shd w:val="clear" w:color="auto" w:fill="FFFFFF"/>
        <w:spacing w:after="12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8"/>
      </w:r>
      <w:r w:rsidRPr="00CA75E0">
        <w:rPr>
          <w:rFonts w:ascii="gobCL" w:eastAsia="gobCL" w:hAnsi="gobCL" w:cs="gobCL"/>
        </w:rPr>
        <w:t>.</w:t>
      </w:r>
      <w:r w:rsidR="00611ED9" w:rsidRPr="00DC3164">
        <w:rPr>
          <w:rFonts w:ascii="gobCL" w:eastAsia="gobCL" w:hAnsi="gobCL" w:cs="gobCL"/>
        </w:rPr>
        <w:t xml:space="preserve">En consideración de lo anterior, para el caso de esta convocatoria. el número de empresas que podrán ser seleccionadas en primera instancia es </w:t>
      </w:r>
      <w:r w:rsidR="00FF007E">
        <w:rPr>
          <w:rFonts w:ascii="gobCL" w:eastAsia="gobCL" w:hAnsi="gobCL" w:cs="gobCL"/>
        </w:rPr>
        <w:t>112</w:t>
      </w:r>
      <w:r w:rsidR="00930896">
        <w:rPr>
          <w:rFonts w:ascii="gobCL" w:eastAsia="gobCL" w:hAnsi="gobCL" w:cs="gobCL"/>
        </w:rPr>
        <w:t xml:space="preserve"> en la </w:t>
      </w:r>
      <w:r w:rsidR="00D80D6F">
        <w:rPr>
          <w:rFonts w:ascii="gobCL" w:eastAsia="gobCL" w:hAnsi="gobCL" w:cs="gobCL"/>
        </w:rPr>
        <w:t>Región</w:t>
      </w:r>
      <w:r w:rsidR="00FF007E">
        <w:rPr>
          <w:rFonts w:ascii="gobCL" w:eastAsia="gobCL" w:hAnsi="gobCL" w:cs="gobCL"/>
        </w:rPr>
        <w:t xml:space="preserve"> de Los Lagos</w:t>
      </w:r>
      <w:r w:rsidR="00D80D6F">
        <w:rPr>
          <w:rFonts w:ascii="gobCL" w:eastAsia="gobCL" w:hAnsi="gobCL" w:cs="gobCL"/>
        </w:rPr>
        <w:t>.</w:t>
      </w:r>
    </w:p>
    <w:p w14:paraId="4220E971" w14:textId="7E434A93" w:rsidR="002862B1" w:rsidRPr="00CA75E0" w:rsidRDefault="00180F94" w:rsidP="005D37CE">
      <w:pPr>
        <w:spacing w:after="120" w:line="240" w:lineRule="auto"/>
        <w:jc w:val="both"/>
        <w:rPr>
          <w:rFonts w:ascii="gobCL" w:eastAsia="gobCL" w:hAnsi="gobCL" w:cs="gobCL"/>
        </w:rPr>
      </w:pPr>
      <w:r>
        <w:rPr>
          <w:rFonts w:ascii="gobCL" w:eastAsia="gobCL" w:hAnsi="gobCL" w:cs="gobCL"/>
        </w:rPr>
        <w:t>S</w:t>
      </w:r>
      <w:r w:rsidR="007C48F8" w:rsidRPr="00CA75E0">
        <w:rPr>
          <w:rFonts w:ascii="gobCL" w:eastAsia="gobCL" w:hAnsi="gobCL" w:cs="gobCL"/>
        </w:rPr>
        <w:t xml:space="preserve">e aplicará el </w:t>
      </w:r>
      <w:r w:rsidR="00611ED9">
        <w:rPr>
          <w:rFonts w:ascii="gobCL" w:eastAsia="gobCL" w:hAnsi="gobCL" w:cs="gobCL"/>
        </w:rPr>
        <w:t>criterio</w:t>
      </w:r>
      <w:r w:rsidR="007C48F8" w:rsidRPr="00CA75E0">
        <w:rPr>
          <w:rFonts w:ascii="gobCL" w:eastAsia="gobCL" w:hAnsi="gobCL" w:cs="gobCL"/>
        </w:rPr>
        <w:t xml:space="preserve"> de </w:t>
      </w:r>
      <w:r w:rsidR="00611ED9">
        <w:rPr>
          <w:rFonts w:ascii="gobCL" w:eastAsia="gobCL" w:hAnsi="gobCL" w:cs="gobCL"/>
        </w:rPr>
        <w:t>o</w:t>
      </w:r>
      <w:r w:rsidR="007C48F8" w:rsidRPr="00CA75E0">
        <w:rPr>
          <w:rFonts w:ascii="gobCL" w:eastAsia="gobCL" w:hAnsi="gobCL" w:cs="gobCL"/>
        </w:rPr>
        <w:t xml:space="preserve">rden de </w:t>
      </w:r>
      <w:r w:rsidR="00611ED9">
        <w:rPr>
          <w:rFonts w:ascii="gobCL" w:eastAsia="gobCL" w:hAnsi="gobCL" w:cs="gobCL"/>
        </w:rPr>
        <w:t>p</w:t>
      </w:r>
      <w:r w:rsidR="007C48F8" w:rsidRPr="00CA75E0">
        <w:rPr>
          <w:rFonts w:ascii="gobCL" w:eastAsia="gobCL" w:hAnsi="gobCL" w:cs="gobCL"/>
        </w:rPr>
        <w:t>relación</w:t>
      </w:r>
      <w:r w:rsidR="00611ED9">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w:t>
      </w:r>
      <w:r w:rsidR="00DC6FD6">
        <w:rPr>
          <w:rFonts w:ascii="gobCL" w:eastAsia="gobCL" w:hAnsi="gobCL" w:cs="gobCL"/>
        </w:rPr>
        <w:t>SERCOTEC</w:t>
      </w:r>
      <w:r w:rsidR="001C78F5">
        <w:rPr>
          <w:rFonts w:ascii="gobCL" w:eastAsia="gobCL" w:hAnsi="gobCL" w:cs="gobCL"/>
        </w:rPr>
        <w:t>,</w:t>
      </w:r>
      <w:r w:rsidR="007C48F8" w:rsidRPr="00CA75E0">
        <w:rPr>
          <w:rFonts w:ascii="gobCL" w:eastAsia="gobCL" w:hAnsi="gobCL" w:cs="gobCL"/>
        </w:rPr>
        <w:t xml:space="preserve"> que no permita materializar la entrega del subsidio</w:t>
      </w:r>
      <w:r w:rsidR="00611ED9">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rsidP="005D37CE">
      <w:pPr>
        <w:spacing w:after="12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1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rsidP="005C056C">
            <w:pPr>
              <w:spacing w:after="120"/>
              <w:rPr>
                <w:rFonts w:ascii="gobCL" w:eastAsia="gobCL" w:hAnsi="gobCL" w:cs="gobCL"/>
                <w:b/>
              </w:rPr>
            </w:pPr>
            <w:r w:rsidRPr="00CA75E0">
              <w:rPr>
                <w:rFonts w:ascii="gobCL" w:eastAsia="gobCL" w:hAnsi="gobCL" w:cs="gobCL"/>
                <w:b/>
                <w:u w:val="single"/>
              </w:rPr>
              <w:t>IMPORTANTE</w:t>
            </w:r>
            <w:r w:rsidRPr="00CA75E0">
              <w:rPr>
                <w:rFonts w:ascii="gobCL" w:eastAsia="gobCL" w:hAnsi="gobCL" w:cs="gobCL"/>
                <w:b/>
              </w:rPr>
              <w:t>:</w:t>
            </w:r>
          </w:p>
          <w:p w14:paraId="2320AC6E" w14:textId="36406749" w:rsidR="002862B1" w:rsidRPr="00CA75E0" w:rsidRDefault="007C48F8" w:rsidP="00AD2B81">
            <w:pPr>
              <w:spacing w:after="120"/>
              <w:jc w:val="both"/>
              <w:rPr>
                <w:rFonts w:ascii="gobCL" w:eastAsia="gobCL" w:hAnsi="gobCL" w:cs="gobCL"/>
              </w:rPr>
            </w:pPr>
            <w:r w:rsidRPr="00CA75E0">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rPr>
              <w:t xml:space="preserve"> </w:t>
            </w:r>
            <w:r w:rsidR="00AD2B81">
              <w:rPr>
                <w:rFonts w:ascii="gobCL" w:eastAsia="gobCL" w:hAnsi="gobCL" w:cs="gobCL"/>
              </w:rPr>
              <w:t xml:space="preserve">Si persiste el empate, se seleccionarán </w:t>
            </w:r>
            <w:r w:rsidR="00796420">
              <w:rPr>
                <w:rFonts w:ascii="gobCL" w:eastAsia="gobCL" w:hAnsi="gobCL" w:cs="gobCL"/>
              </w:rPr>
              <w:t>a aquellos postulantes que hayan enviado primero su postulación.</w:t>
            </w:r>
          </w:p>
        </w:tc>
      </w:tr>
    </w:tbl>
    <w:p w14:paraId="3BB0204F" w14:textId="77777777" w:rsidR="00D71D0F" w:rsidRDefault="00D71D0F" w:rsidP="00DB2B81">
      <w:pPr>
        <w:spacing w:after="120" w:line="240" w:lineRule="auto"/>
        <w:jc w:val="both"/>
        <w:rPr>
          <w:rFonts w:ascii="gobCL" w:eastAsia="gobCL" w:hAnsi="gobCL" w:cs="gobCL"/>
        </w:rPr>
      </w:pPr>
    </w:p>
    <w:p w14:paraId="295CAD77" w14:textId="7975EA72" w:rsidR="001140BF" w:rsidRDefault="007C48F8" w:rsidP="00DB2B81">
      <w:pPr>
        <w:spacing w:after="12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w:t>
      </w:r>
      <w:r w:rsidR="00B83F9D">
        <w:rPr>
          <w:rFonts w:ascii="gobCL" w:eastAsia="gobCL" w:hAnsi="gobCL" w:cs="gobCL"/>
        </w:rPr>
        <w:t>sercotec</w:t>
      </w:r>
      <w:r w:rsidRPr="00CA75E0">
        <w:rPr>
          <w:rFonts w:ascii="gobCL" w:eastAsia="gobCL" w:hAnsi="gobCL" w:cs="gobCL"/>
        </w:rPr>
        <w:t>.cl. La ausencia de notificación no obsta a la validez o eficacia del resultado de la etapa.</w:t>
      </w:r>
    </w:p>
    <w:p w14:paraId="710B2515" w14:textId="77777777" w:rsidR="002862B1" w:rsidRPr="00CA75E0" w:rsidRDefault="007C48F8" w:rsidP="00DB2B81">
      <w:pPr>
        <w:spacing w:after="120" w:line="240" w:lineRule="auto"/>
        <w:jc w:val="both"/>
        <w:rPr>
          <w:rFonts w:ascii="gobCL" w:eastAsia="gobCL" w:hAnsi="gobCL" w:cs="gobCL"/>
          <w:b/>
        </w:rPr>
      </w:pPr>
      <w:r w:rsidRPr="00CA75E0">
        <w:rPr>
          <w:rFonts w:ascii="gobCL" w:eastAsia="gobCL" w:hAnsi="gobCL" w:cs="gobCL"/>
          <w:b/>
        </w:rPr>
        <w:t>5. Formalización</w:t>
      </w:r>
    </w:p>
    <w:p w14:paraId="539A7B42" w14:textId="6BF4CC13" w:rsidR="002862B1" w:rsidRPr="00CA75E0" w:rsidRDefault="007C48F8" w:rsidP="00DB2B81">
      <w:pPr>
        <w:spacing w:after="12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w:t>
      </w:r>
      <w:r w:rsidRPr="00DB2B81">
        <w:rPr>
          <w:rFonts w:ascii="gobCL" w:eastAsia="gobCL" w:hAnsi="gobCL" w:cs="gobCL"/>
        </w:rPr>
        <w:t>punto 2.1.2 Requisitos de Formalización</w:t>
      </w:r>
      <w:r w:rsidRPr="00CA75E0">
        <w:rPr>
          <w:rFonts w:ascii="gobCL" w:eastAsia="gobCL" w:hAnsi="gobCL" w:cs="gobCL"/>
        </w:rPr>
        <w:t xml:space="preserve">,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w:t>
      </w:r>
      <w:r w:rsidR="00AD2B81">
        <w:rPr>
          <w:rFonts w:ascii="gobCL" w:eastAsia="gobCL" w:hAnsi="gobCL" w:cs="gobCL"/>
        </w:rPr>
        <w:t>20</w:t>
      </w:r>
      <w:r w:rsidR="00AD2B81" w:rsidRPr="00CA75E0">
        <w:rPr>
          <w:rFonts w:ascii="gobCL" w:eastAsia="gobCL" w:hAnsi="gobCL" w:cs="gobCL"/>
        </w:rPr>
        <w:t xml:space="preserve"> </w:t>
      </w:r>
      <w:r w:rsidRPr="00CA75E0">
        <w:rPr>
          <w:rFonts w:ascii="gobCL" w:eastAsia="gobCL" w:hAnsi="gobCL" w:cs="gobCL"/>
        </w:rPr>
        <w:t xml:space="preserve">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evaluación. Junto con la notificación antes señalada, el </w:t>
      </w:r>
      <w:r w:rsidR="00DD4F43">
        <w:rPr>
          <w:rFonts w:ascii="gobCL" w:eastAsia="gobCL" w:hAnsi="gobCL" w:cs="gobCL"/>
        </w:rPr>
        <w:t xml:space="preserve">AGENTE OPERADOR </w:t>
      </w:r>
      <w:r w:rsidR="00DC6FD6">
        <w:rPr>
          <w:rFonts w:ascii="gobCL" w:eastAsia="gobCL" w:hAnsi="gobCL" w:cs="gobCL"/>
        </w:rPr>
        <w:t>SERCOTEC</w:t>
      </w:r>
      <w:r w:rsidRPr="00CA75E0">
        <w:rPr>
          <w:rFonts w:ascii="gobCL" w:eastAsia="gobCL" w:hAnsi="gobCL" w:cs="gobCL"/>
        </w:rPr>
        <w:t xml:space="preserve"> deberá tomar contacto dentro de las </w:t>
      </w:r>
      <w:r w:rsidR="0030187E">
        <w:rPr>
          <w:rFonts w:ascii="gobCL" w:eastAsia="gobCL" w:hAnsi="gobCL" w:cs="gobCL"/>
        </w:rPr>
        <w:t>72</w:t>
      </w:r>
      <w:r w:rsidR="0030187E" w:rsidRPr="00CA75E0">
        <w:rPr>
          <w:rFonts w:ascii="gobCL" w:eastAsia="gobCL" w:hAnsi="gobCL" w:cs="gobCL"/>
        </w:rPr>
        <w:t xml:space="preserve"> </w:t>
      </w:r>
      <w:r w:rsidRPr="00CA75E0">
        <w:rPr>
          <w:rFonts w:ascii="gobCL" w:eastAsia="gobCL" w:hAnsi="gobCL" w:cs="gobCL"/>
        </w:rPr>
        <w:t>horas siguientes con las empresas seleccionados/as, para informar respecto de los pasos a seguir.</w:t>
      </w:r>
    </w:p>
    <w:p w14:paraId="68776AB7" w14:textId="4D8090BA" w:rsidR="002862B1" w:rsidRDefault="007C48F8" w:rsidP="00DB2B81">
      <w:pPr>
        <w:spacing w:after="120" w:line="240" w:lineRule="auto"/>
        <w:jc w:val="both"/>
        <w:rPr>
          <w:rFonts w:ascii="gobCL" w:eastAsia="gobCL" w:hAnsi="gobCL" w:cs="gobCL"/>
        </w:rPr>
      </w:pPr>
      <w:r w:rsidRPr="00CA75E0">
        <w:rPr>
          <w:rFonts w:ascii="gobCL" w:eastAsia="gobCL" w:hAnsi="gobCL" w:cs="gobCL"/>
        </w:rPr>
        <w:t xml:space="preserve">Excepcionalmente, el </w:t>
      </w:r>
      <w:r w:rsidR="00DD3FD1">
        <w:rPr>
          <w:rFonts w:ascii="gobCL" w:eastAsia="gobCL" w:hAnsi="gobCL" w:cs="gobCL"/>
        </w:rPr>
        <w:t xml:space="preserve">Director Regional </w:t>
      </w:r>
      <w:r w:rsidRPr="005B28C0">
        <w:rPr>
          <w:rFonts w:ascii="gobCL" w:eastAsia="gobCL" w:hAnsi="gobCL" w:cs="gobCL"/>
        </w:rPr>
        <w:t xml:space="preserve">podrá autorizar la extensión de este plazo hasta por un máximo de </w:t>
      </w:r>
      <w:r w:rsidR="00AD2B81" w:rsidRPr="005B28C0">
        <w:rPr>
          <w:rFonts w:ascii="gobCL" w:eastAsia="gobCL" w:hAnsi="gobCL" w:cs="gobCL"/>
        </w:rPr>
        <w:t>10</w:t>
      </w:r>
      <w:r w:rsidRPr="00CA75E0">
        <w:rPr>
          <w:rFonts w:ascii="gobCL" w:eastAsia="gobCL" w:hAnsi="gobCL" w:cs="gobCL"/>
        </w:rPr>
        <w:t xml:space="preserve"> días hábiles administrativos adicionales, para quienes soliciten la ampliación justificando las razones de esta solicitud. Si la empresa seleccionada no cumple con algún requisito o no hace entrega de verificadores solicitados para su formalización, </w:t>
      </w:r>
      <w:r w:rsidRPr="00CA75E0">
        <w:rPr>
          <w:rFonts w:ascii="gobCL" w:eastAsia="gobCL" w:hAnsi="gobCL" w:cs="gobCL"/>
        </w:rPr>
        <w:lastRenderedPageBreak/>
        <w:t xml:space="preserve">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22FDDD1B" w:rsidR="006519BB" w:rsidRPr="00AD2B81" w:rsidRDefault="006519BB" w:rsidP="00DB2B81">
      <w:pPr>
        <w:spacing w:after="12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 xml:space="preserve">o el monto del subsidio </w:t>
      </w:r>
      <w:r w:rsidR="00DC6FD6">
        <w:rPr>
          <w:rFonts w:ascii="gobCL" w:eastAsia="gobCL" w:hAnsi="gobCL" w:cs="gobCL"/>
          <w:b/>
          <w:color w:val="000000"/>
          <w:u w:val="single"/>
        </w:rPr>
        <w:t>SERCOTEC</w:t>
      </w:r>
      <w:r w:rsidR="0045696A">
        <w:rPr>
          <w:rFonts w:ascii="gobCL" w:eastAsia="gobCL" w:hAnsi="gobCL" w:cs="gobCL"/>
          <w:b/>
          <w:color w:val="000000"/>
          <w:u w:val="single"/>
        </w:rPr>
        <w:t>.</w:t>
      </w:r>
      <w:r w:rsidR="00AD2B81">
        <w:rPr>
          <w:rFonts w:ascii="gobCL" w:eastAsia="gobCL" w:hAnsi="gobCL" w:cs="gobCL"/>
          <w:b/>
          <w:color w:val="000000"/>
          <w:u w:val="single"/>
        </w:rPr>
        <w:t xml:space="preserve"> </w:t>
      </w:r>
      <w:r w:rsidR="00AD2B81">
        <w:rPr>
          <w:rFonts w:ascii="gobCL" w:eastAsia="gobCL" w:hAnsi="gobCL" w:cs="gobCL"/>
          <w:color w:val="000000"/>
          <w:u w:val="single"/>
        </w:rPr>
        <w:t xml:space="preserve">Este plan deberá ser presentado por el AOS a SERCOTEC en los primeros 10 días hábiles desde la fecha de notificación. </w:t>
      </w:r>
      <w:r w:rsidR="005B28C0">
        <w:rPr>
          <w:rFonts w:ascii="gobCL" w:eastAsia="gobCL" w:hAnsi="gobCL" w:cs="gobCL"/>
          <w:color w:val="000000"/>
          <w:u w:val="single"/>
        </w:rPr>
        <w:t>Asimismo</w:t>
      </w:r>
      <w:r w:rsidR="00AD2B81">
        <w:rPr>
          <w:rFonts w:ascii="gobCL" w:eastAsia="gobCL" w:hAnsi="gobCL" w:cs="gobCL"/>
          <w:color w:val="000000"/>
          <w:u w:val="single"/>
        </w:rPr>
        <w:t xml:space="preserve">, el </w:t>
      </w:r>
      <w:r w:rsidR="00F45F79">
        <w:rPr>
          <w:rFonts w:ascii="gobCL" w:eastAsia="gobCL" w:hAnsi="gobCL" w:cs="gobCL"/>
          <w:color w:val="000000"/>
          <w:u w:val="single"/>
        </w:rPr>
        <w:t>Director Regional</w:t>
      </w:r>
      <w:r w:rsidR="00AD2B81">
        <w:rPr>
          <w:rFonts w:ascii="gobCL" w:eastAsia="gobCL" w:hAnsi="gobCL" w:cs="gobCL"/>
          <w:color w:val="000000"/>
          <w:u w:val="single"/>
        </w:rPr>
        <w:t>, podrá otorgar una ampliación máxima de 5 días hábiles para cerrar su plan de inversiones.</w:t>
      </w:r>
    </w:p>
    <w:p w14:paraId="6C82D43F" w14:textId="38E0336F" w:rsidR="00CA7E52" w:rsidRDefault="007C48F8" w:rsidP="00DB2B81">
      <w:pPr>
        <w:spacing w:after="12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r w:rsidR="00DC6FD6">
        <w:rPr>
          <w:rFonts w:ascii="gobCL" w:eastAsia="gobCL" w:hAnsi="gobCL" w:cs="gobCL"/>
        </w:rPr>
        <w:t>SERCOTEC</w:t>
      </w:r>
      <w:r w:rsidRPr="00CA75E0">
        <w:rPr>
          <w:rFonts w:ascii="gobCL" w:eastAsia="gobCL" w:hAnsi="gobCL" w:cs="gobCL"/>
        </w:rPr>
        <w:t xml:space="preserve"> podrá iniciar las acciones legales correspondientes.</w:t>
      </w:r>
    </w:p>
    <w:tbl>
      <w:tblPr>
        <w:tblStyle w:val="9"/>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5C056C">
            <w:pPr>
              <w:spacing w:after="120"/>
              <w:jc w:val="both"/>
              <w:rPr>
                <w:rFonts w:ascii="gobCL" w:eastAsia="gobCL" w:hAnsi="gobCL" w:cs="gobCL"/>
                <w:b/>
                <w:u w:val="single"/>
              </w:rPr>
            </w:pPr>
            <w:r w:rsidRPr="00CA75E0">
              <w:rPr>
                <w:rFonts w:ascii="gobCL" w:eastAsia="gobCL" w:hAnsi="gobCL" w:cs="gobCL"/>
                <w:b/>
                <w:u w:val="single"/>
              </w:rPr>
              <w:t>IMPORTANTE</w:t>
            </w:r>
            <w:r w:rsidRPr="00B43377">
              <w:rPr>
                <w:rFonts w:ascii="gobCL" w:eastAsia="gobCL" w:hAnsi="gobCL" w:cs="gobCL"/>
                <w:b/>
                <w:u w:val="single"/>
              </w:rPr>
              <w:t>:</w:t>
            </w:r>
          </w:p>
          <w:p w14:paraId="63B3DD1C" w14:textId="3391A7B6" w:rsidR="002862B1" w:rsidRPr="00CA75E0" w:rsidRDefault="007C48F8" w:rsidP="00DD3FD1">
            <w:pPr>
              <w:spacing w:after="120"/>
              <w:jc w:val="both"/>
              <w:rPr>
                <w:rFonts w:ascii="gobCL" w:eastAsia="gobCL" w:hAnsi="gobCL" w:cs="gobCL"/>
              </w:rPr>
            </w:pPr>
            <w:r w:rsidRPr="00CA75E0">
              <w:rPr>
                <w:rFonts w:ascii="gobCL" w:eastAsia="gobCL" w:hAnsi="gobCL" w:cs="gobCL"/>
              </w:rPr>
              <w:t xml:space="preserve">Excepcionalmente, </w:t>
            </w:r>
            <w:r w:rsidR="00DC6FD6">
              <w:rPr>
                <w:rFonts w:ascii="gobCL" w:eastAsia="gobCL" w:hAnsi="gobCL" w:cs="gobCL"/>
              </w:rPr>
              <w:t>SERCOTEC</w:t>
            </w:r>
            <w:r w:rsidRPr="00CA75E0">
              <w:rPr>
                <w:rFonts w:ascii="gobCL" w:eastAsia="gobCL" w:hAnsi="gobCL" w:cs="gobCL"/>
              </w:rPr>
              <w:t xml:space="preserve"> podrá autorizar, en caso fortuito o de fuerza mayor, la ejecución a través de una persona natural distinta al titular o representante de la empresa (quien deberá ser autorizada por poder notarial), lo cual deberá ser analizado por </w:t>
            </w:r>
            <w:r w:rsidR="00DC6FD6">
              <w:rPr>
                <w:rFonts w:ascii="gobCL" w:eastAsia="gobCL" w:hAnsi="gobCL" w:cs="gobCL"/>
              </w:rPr>
              <w:t>SERCOTEC</w:t>
            </w:r>
            <w:r w:rsidRPr="00CA75E0">
              <w:rPr>
                <w:rFonts w:ascii="gobCL" w:eastAsia="gobCL" w:hAnsi="gobCL" w:cs="gobCL"/>
              </w:rPr>
              <w:t xml:space="preserve">, y aprobado por el </w:t>
            </w:r>
            <w:r w:rsidR="00DD3FD1">
              <w:rPr>
                <w:rFonts w:ascii="gobCL" w:eastAsia="gobCL" w:hAnsi="gobCL" w:cs="gobCL"/>
              </w:rPr>
              <w:t>Director Regional</w:t>
            </w:r>
            <w:r w:rsidRPr="00CA75E0">
              <w:rPr>
                <w:rFonts w:ascii="gobCL" w:eastAsia="gobCL" w:hAnsi="gobCL" w:cs="gobCL"/>
              </w:rPr>
              <w:t>.</w:t>
            </w:r>
          </w:p>
        </w:tc>
      </w:tr>
    </w:tbl>
    <w:p w14:paraId="7219AFB3" w14:textId="2D095B36"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rsidP="005C056C">
      <w:pPr>
        <w:spacing w:after="12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548802B5"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DD4F43">
        <w:rPr>
          <w:rFonts w:ascii="gobCL" w:eastAsia="gobCL" w:hAnsi="gobCL" w:cs="gobCL"/>
        </w:rPr>
        <w:t xml:space="preserve">Agente Operador </w:t>
      </w:r>
      <w:r w:rsidR="00DC6FD6">
        <w:rPr>
          <w:rFonts w:ascii="gobCL" w:eastAsia="gobCL" w:hAnsi="gobCL" w:cs="gobCL"/>
        </w:rPr>
        <w:t>SERCOTEC</w:t>
      </w:r>
      <w:r w:rsidRPr="00CA75E0">
        <w:rPr>
          <w:rFonts w:ascii="gobCL" w:eastAsia="gobCL" w:hAnsi="gobCL" w:cs="gobCL"/>
        </w:rPr>
        <w:t xml:space="preserve">. </w:t>
      </w:r>
    </w:p>
    <w:p w14:paraId="4B667342" w14:textId="00DCC7FA" w:rsidR="002862B1" w:rsidRDefault="007C48F8" w:rsidP="005C056C">
      <w:pPr>
        <w:spacing w:after="120" w:line="240" w:lineRule="auto"/>
        <w:jc w:val="both"/>
        <w:rPr>
          <w:rFonts w:ascii="gobCL" w:eastAsia="gobCL" w:hAnsi="gobCL" w:cs="gobCL"/>
        </w:rPr>
      </w:pPr>
      <w:r w:rsidRPr="00CA75E0">
        <w:rPr>
          <w:rFonts w:ascii="gobCL" w:eastAsia="gobCL" w:hAnsi="gobCL" w:cs="gobCL"/>
        </w:rPr>
        <w:t xml:space="preserve">El/la beneficiario/a contará con el acompañamiento del </w:t>
      </w:r>
      <w:r w:rsidR="00DD4F43">
        <w:rPr>
          <w:rFonts w:ascii="gobCL" w:eastAsia="gobCL" w:hAnsi="gobCL" w:cs="gobCL"/>
        </w:rPr>
        <w:t xml:space="preserve">Agente Operador </w:t>
      </w:r>
      <w:r w:rsidR="00DC6FD6">
        <w:rPr>
          <w:rFonts w:ascii="gobCL" w:eastAsia="gobCL" w:hAnsi="gobCL" w:cs="gobCL"/>
        </w:rPr>
        <w:t>SERCOTEC</w:t>
      </w:r>
      <w:r w:rsidR="00DD4F43" w:rsidRPr="00CA75E0">
        <w:rPr>
          <w:rFonts w:ascii="gobCL" w:eastAsia="gobCL" w:hAnsi="gobCL" w:cs="gobCL"/>
        </w:rPr>
        <w:t>,</w:t>
      </w:r>
      <w:r w:rsidRPr="00CA75E0">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2FA9DE31" w14:textId="6F45070E"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70E8A178" w:rsidR="002862B1" w:rsidRPr="00CA75E0" w:rsidRDefault="007C48F8" w:rsidP="005C056C">
      <w:pPr>
        <w:numPr>
          <w:ilvl w:val="1"/>
          <w:numId w:val="5"/>
        </w:numPr>
        <w:pBdr>
          <w:top w:val="nil"/>
          <w:left w:val="nil"/>
          <w:bottom w:val="nil"/>
          <w:right w:val="nil"/>
          <w:between w:val="nil"/>
        </w:pBdr>
        <w:spacing w:after="120" w:line="240" w:lineRule="auto"/>
        <w:ind w:left="709"/>
        <w:jc w:val="both"/>
        <w:rPr>
          <w:rFonts w:ascii="gobCL" w:eastAsia="gobCL" w:hAnsi="gobCL" w:cs="gobCL"/>
          <w:color w:val="000000"/>
        </w:rPr>
      </w:pPr>
      <w:r w:rsidRPr="00CA75E0">
        <w:rPr>
          <w:rFonts w:ascii="gobCL" w:eastAsia="gobCL" w:hAnsi="gobCL" w:cs="gobCL"/>
          <w:b/>
          <w:color w:val="000000"/>
        </w:rPr>
        <w:t xml:space="preserve">Compra asistida por el </w:t>
      </w:r>
      <w:r w:rsidR="00DD4F43" w:rsidRPr="00DD4F43">
        <w:rPr>
          <w:rFonts w:ascii="gobCL" w:eastAsia="gobCL" w:hAnsi="gobCL" w:cs="gobCL"/>
          <w:b/>
          <w:color w:val="000000"/>
        </w:rPr>
        <w:t xml:space="preserve">Agente Operador </w:t>
      </w:r>
      <w:r w:rsidR="00DC6FD6">
        <w:rPr>
          <w:rFonts w:ascii="gobCL" w:eastAsia="gobCL" w:hAnsi="gobCL" w:cs="gobCL"/>
          <w:b/>
          <w:color w:val="000000"/>
        </w:rPr>
        <w:t>SERCOTEC</w:t>
      </w:r>
      <w:r w:rsidRPr="00CA75E0">
        <w:rPr>
          <w:rFonts w:ascii="gobCL" w:eastAsia="gobCL" w:hAnsi="gobCL" w:cs="gobCL"/>
          <w:color w:val="000000"/>
        </w:rPr>
        <w:t xml:space="preserve">: Un profesional designado por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00DD4F43" w:rsidRPr="00CA75E0">
        <w:rPr>
          <w:rFonts w:ascii="gobCL" w:eastAsia="gobCL" w:hAnsi="gobCL" w:cs="gobCL"/>
          <w:color w:val="000000"/>
        </w:rPr>
        <w:t xml:space="preserve"> </w:t>
      </w:r>
      <w:r w:rsidRPr="00CA75E0">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733C2920" w14:textId="01FA2BE6" w:rsidR="00C50572" w:rsidRDefault="007C48F8" w:rsidP="00B15336">
      <w:pPr>
        <w:numPr>
          <w:ilvl w:val="0"/>
          <w:numId w:val="5"/>
        </w:numPr>
        <w:pBdr>
          <w:top w:val="nil"/>
          <w:left w:val="nil"/>
          <w:bottom w:val="nil"/>
          <w:right w:val="nil"/>
          <w:between w:val="nil"/>
        </w:pBdr>
        <w:spacing w:after="120" w:line="240" w:lineRule="auto"/>
        <w:jc w:val="both"/>
        <w:rPr>
          <w:rFonts w:ascii="gobCL" w:eastAsia="gobCL" w:hAnsi="gobCL" w:cs="gobCL"/>
          <w:color w:val="000000"/>
        </w:rPr>
      </w:pPr>
      <w:r w:rsidRPr="00C50572">
        <w:rPr>
          <w:rFonts w:ascii="gobCL" w:eastAsia="gobCL" w:hAnsi="gobCL" w:cs="gobCL"/>
          <w:b/>
          <w:color w:val="000000"/>
        </w:rPr>
        <w:t>Reembolso de gastos realizados:</w:t>
      </w:r>
      <w:r w:rsidRPr="00C50572">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DD4F43" w:rsidRPr="00C50572">
        <w:rPr>
          <w:rFonts w:ascii="gobCL" w:eastAsia="gobCL" w:hAnsi="gobCL" w:cs="gobCL"/>
          <w:color w:val="000000"/>
        </w:rPr>
        <w:t xml:space="preserve">Agente Operador </w:t>
      </w:r>
      <w:r w:rsidR="00DC6FD6">
        <w:rPr>
          <w:rFonts w:ascii="gobCL" w:eastAsia="gobCL" w:hAnsi="gobCL" w:cs="gobCL"/>
          <w:color w:val="000000"/>
        </w:rPr>
        <w:t>SERCOTEC</w:t>
      </w:r>
      <w:r w:rsidRPr="00C50572">
        <w:rPr>
          <w:rFonts w:ascii="gobCL" w:eastAsia="gobCL" w:hAnsi="gobCL" w:cs="gobCL"/>
          <w:color w:val="000000"/>
        </w:rPr>
        <w:t xml:space="preserve"> reembolsará los recursos correspondientes en un plazo no superior a 1</w:t>
      </w:r>
      <w:r w:rsidR="002F131E" w:rsidRPr="00C50572">
        <w:rPr>
          <w:rFonts w:ascii="gobCL" w:eastAsia="gobCL" w:hAnsi="gobCL" w:cs="gobCL"/>
          <w:color w:val="000000"/>
        </w:rPr>
        <w:t>0</w:t>
      </w:r>
      <w:r w:rsidRPr="00C50572">
        <w:rPr>
          <w:rFonts w:ascii="gobCL" w:eastAsia="gobCL" w:hAnsi="gobCL" w:cs="gobCL"/>
          <w:color w:val="000000"/>
        </w:rPr>
        <w:t xml:space="preserve"> (</w:t>
      </w:r>
      <w:r w:rsidR="002F131E" w:rsidRPr="00C50572">
        <w:rPr>
          <w:rFonts w:ascii="gobCL" w:eastAsia="gobCL" w:hAnsi="gobCL" w:cs="gobCL"/>
          <w:color w:val="000000"/>
        </w:rPr>
        <w:t>diez</w:t>
      </w:r>
      <w:r w:rsidRPr="00C50572">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C50572">
        <w:rPr>
          <w:rFonts w:ascii="gobCL" w:eastAsia="gobCL" w:hAnsi="gobCL" w:cs="gobCL"/>
          <w:color w:val="000000"/>
        </w:rPr>
        <w:t xml:space="preserve">Agente Operador </w:t>
      </w:r>
      <w:r w:rsidR="00DC6FD6">
        <w:rPr>
          <w:rFonts w:ascii="gobCL" w:eastAsia="gobCL" w:hAnsi="gobCL" w:cs="gobCL"/>
          <w:color w:val="000000"/>
        </w:rPr>
        <w:t>SERCOTEC</w:t>
      </w:r>
      <w:r w:rsidR="00C50572">
        <w:rPr>
          <w:rStyle w:val="Refdenotaalpie"/>
          <w:rFonts w:ascii="gobCL" w:eastAsia="gobCL" w:hAnsi="gobCL" w:cs="gobCL"/>
          <w:color w:val="000000"/>
        </w:rPr>
        <w:footnoteReference w:id="9"/>
      </w:r>
      <w:r w:rsidRPr="00C50572">
        <w:rPr>
          <w:rFonts w:ascii="gobCL" w:eastAsia="gobCL" w:hAnsi="gobCL" w:cs="gobCL"/>
          <w:color w:val="000000"/>
        </w:rPr>
        <w:t>.</w:t>
      </w:r>
      <w:r w:rsidR="00BF123D" w:rsidRPr="00C50572">
        <w:rPr>
          <w:rFonts w:ascii="gobCL" w:eastAsia="gobCL" w:hAnsi="gobCL" w:cs="gobCL"/>
          <w:color w:val="000000"/>
        </w:rPr>
        <w:t xml:space="preserve"> </w:t>
      </w:r>
      <w:r w:rsidR="00B15336" w:rsidRPr="00B15336">
        <w:rPr>
          <w:rFonts w:ascii="gobCL" w:eastAsia="gobCL" w:hAnsi="gobCL" w:cs="gobCL"/>
          <w:color w:val="000000"/>
        </w:rPr>
        <w:t xml:space="preserve">Para la modalidad </w:t>
      </w:r>
      <w:r w:rsidR="00D83A93" w:rsidRPr="00B15336">
        <w:rPr>
          <w:rFonts w:ascii="gobCL" w:eastAsia="gobCL" w:hAnsi="gobCL" w:cs="gobCL"/>
          <w:color w:val="000000"/>
        </w:rPr>
        <w:t>del reembolso</w:t>
      </w:r>
      <w:r w:rsidR="00B15336">
        <w:rPr>
          <w:rFonts w:ascii="gobCL" w:eastAsia="gobCL" w:hAnsi="gobCL" w:cs="gobCL"/>
          <w:color w:val="000000"/>
        </w:rPr>
        <w:t xml:space="preserve"> de gastos realizados</w:t>
      </w:r>
      <w:r w:rsidR="00B15336" w:rsidRPr="00B15336">
        <w:rPr>
          <w:rFonts w:ascii="gobCL" w:eastAsia="gobCL" w:hAnsi="gobCL" w:cs="gobCL"/>
          <w:color w:val="000000"/>
        </w:rPr>
        <w:t xml:space="preserve">, </w:t>
      </w:r>
      <w:r w:rsidR="00B15336">
        <w:rPr>
          <w:rFonts w:ascii="gobCL" w:eastAsia="gobCL" w:hAnsi="gobCL" w:cs="gobCL"/>
          <w:color w:val="000000"/>
        </w:rPr>
        <w:t xml:space="preserve">igualmente </w:t>
      </w:r>
      <w:r w:rsidR="00B15336" w:rsidRPr="00B15336">
        <w:rPr>
          <w:rFonts w:ascii="gobCL" w:eastAsia="gobCL" w:hAnsi="gobCL" w:cs="gobCL"/>
          <w:color w:val="000000"/>
        </w:rPr>
        <w:t xml:space="preserve">el </w:t>
      </w:r>
      <w:r w:rsidR="00B15336" w:rsidRPr="00B15336">
        <w:rPr>
          <w:rFonts w:ascii="gobCL" w:eastAsia="gobCL" w:hAnsi="gobCL" w:cs="gobCL"/>
          <w:color w:val="000000"/>
        </w:rPr>
        <w:lastRenderedPageBreak/>
        <w:t>monto de las mismas deberá ser igual o superior a $ 50.000.- (cincuenta mil pesos) netos.</w:t>
      </w:r>
    </w:p>
    <w:p w14:paraId="3738AC59" w14:textId="4C4A5AD6" w:rsidR="002862B1" w:rsidRPr="00C50572" w:rsidRDefault="00810125" w:rsidP="00DB2B81">
      <w:pPr>
        <w:pBdr>
          <w:top w:val="nil"/>
          <w:left w:val="nil"/>
          <w:bottom w:val="nil"/>
          <w:right w:val="nil"/>
          <w:between w:val="nil"/>
        </w:pBdr>
        <w:spacing w:after="120" w:line="240" w:lineRule="auto"/>
        <w:jc w:val="both"/>
        <w:rPr>
          <w:rFonts w:ascii="gobCL" w:eastAsia="gobCL" w:hAnsi="gobCL" w:cs="gobCL"/>
          <w:color w:val="000000"/>
        </w:rPr>
      </w:pPr>
      <w:r w:rsidRPr="00C50572">
        <w:rPr>
          <w:rFonts w:ascii="gobCL" w:eastAsia="gobCL" w:hAnsi="gobCL" w:cs="gobCL"/>
          <w:b/>
        </w:rPr>
        <w:t>El beneficiario/a deberá realizar las actividades contempladas en el Plan de Inversión en su totalidad, junto con la entrega de documentación técnica y/o contable correspondiente, en un plazo máximo de 2 (dos) meses, contados desde la fecha de firma del contrato</w:t>
      </w:r>
      <w:r w:rsidR="007C48F8" w:rsidRPr="00C50572">
        <w:rPr>
          <w:rFonts w:ascii="gobCL" w:eastAsia="gobCL" w:hAnsi="gobCL" w:cs="gobCL"/>
        </w:rPr>
        <w:t xml:space="preserve">. No obstante, </w:t>
      </w:r>
      <w:r w:rsidR="00C108D7" w:rsidRPr="00C50572">
        <w:rPr>
          <w:rFonts w:ascii="gobCL" w:eastAsia="gobCL" w:hAnsi="gobCL" w:cs="gobCL"/>
        </w:rPr>
        <w:t xml:space="preserve">excepcionalmente, </w:t>
      </w:r>
      <w:r w:rsidR="007C48F8" w:rsidRPr="00C50572">
        <w:rPr>
          <w:rFonts w:ascii="gobCL" w:eastAsia="gobCL" w:hAnsi="gobCL" w:cs="gobCL"/>
        </w:rPr>
        <w:t xml:space="preserve">el beneficiario/a podrá solicitar por escrito, autorización para extender en hasta 2 (dos) meses el plazo establecido, lo que será evaluado en cada caso, mediante una carta dirigida al </w:t>
      </w:r>
      <w:r w:rsidR="00DD3FD1">
        <w:rPr>
          <w:rFonts w:ascii="gobCL" w:eastAsia="gobCL" w:hAnsi="gobCL" w:cs="gobCL"/>
        </w:rPr>
        <w:t>Director Regional</w:t>
      </w:r>
      <w:r w:rsidR="007C48F8" w:rsidRPr="00C50572">
        <w:rPr>
          <w:rFonts w:ascii="gobCL" w:eastAsia="gobCL" w:hAnsi="gobCL" w:cs="gobCL"/>
        </w:rPr>
        <w:t xml:space="preserve">. Dicha solicitud debe realizarse previo a la fecha de expiración del contrato y dar cuenta de las razones que la avalen. El </w:t>
      </w:r>
      <w:r w:rsidR="00DD3FD1">
        <w:rPr>
          <w:rFonts w:ascii="gobCL" w:eastAsia="gobCL" w:hAnsi="gobCL" w:cs="gobCL"/>
        </w:rPr>
        <w:t xml:space="preserve">Director Regional </w:t>
      </w:r>
      <w:r w:rsidR="007C48F8" w:rsidRPr="00C50572">
        <w:rPr>
          <w:rFonts w:ascii="gobCL" w:eastAsia="gobCL" w:hAnsi="gobCL" w:cs="gobCL"/>
        </w:rPr>
        <w:t xml:space="preserve">podrá autorizar o no la solicitud de ampliación del plazo, lo cual deberá ser informado oportunamente al empresario y al </w:t>
      </w:r>
      <w:r w:rsidR="00DD4F43" w:rsidRPr="00C50572">
        <w:rPr>
          <w:rFonts w:ascii="gobCL" w:eastAsia="gobCL" w:hAnsi="gobCL" w:cs="gobCL"/>
          <w:color w:val="000000"/>
        </w:rPr>
        <w:t xml:space="preserve">Agente Operador </w:t>
      </w:r>
      <w:r w:rsidR="00DC6FD6">
        <w:rPr>
          <w:rFonts w:ascii="gobCL" w:eastAsia="gobCL" w:hAnsi="gobCL" w:cs="gobCL"/>
          <w:color w:val="000000"/>
        </w:rPr>
        <w:t>SERCOTEC</w:t>
      </w:r>
      <w:r w:rsidR="007C48F8" w:rsidRPr="00C50572">
        <w:rPr>
          <w:rFonts w:ascii="gobCL" w:eastAsia="gobCL" w:hAnsi="gobCL" w:cs="gobCL"/>
        </w:rPr>
        <w:t xml:space="preserve"> correspondiente.</w:t>
      </w:r>
      <w:r w:rsidR="00C50572" w:rsidRPr="00C50572">
        <w:rPr>
          <w:rFonts w:ascii="gobCL" w:eastAsia="gobCL" w:hAnsi="gobCL" w:cs="gobCL"/>
        </w:rPr>
        <w:t xml:space="preserve"> </w:t>
      </w:r>
    </w:p>
    <w:p w14:paraId="14389C97" w14:textId="76B0BC69" w:rsidR="002862B1" w:rsidRPr="005D37CE" w:rsidRDefault="007C48F8" w:rsidP="00DB2B81">
      <w:pPr>
        <w:spacing w:after="120" w:line="240" w:lineRule="auto"/>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r w:rsidR="00DC6FD6">
        <w:rPr>
          <w:rFonts w:ascii="gobCL" w:eastAsia="gobCL" w:hAnsi="gobCL" w:cs="gobCL"/>
          <w:b/>
        </w:rPr>
        <w:t>SERCOTEC</w:t>
      </w:r>
      <w:r w:rsidRPr="00CA75E0">
        <w:rPr>
          <w:rFonts w:ascii="gobCL" w:eastAsia="gobCL" w:hAnsi="gobCL" w:cs="gobCL"/>
          <w:b/>
        </w:rPr>
        <w:t>, aprobado por Resolución N° 9856, de 23 de diciembre de 2019</w:t>
      </w:r>
      <w:r w:rsidR="002A1724">
        <w:rPr>
          <w:rFonts w:ascii="gobCL" w:eastAsia="gobCL" w:hAnsi="gobCL" w:cs="gobCL"/>
          <w:b/>
        </w:rPr>
        <w:t xml:space="preserve"> </w:t>
      </w:r>
      <w:r w:rsidR="0023344C">
        <w:rPr>
          <w:rFonts w:ascii="gobCL" w:eastAsia="gobCL" w:hAnsi="gobCL" w:cs="gobCL"/>
          <w:b/>
        </w:rPr>
        <w:t>y/</w:t>
      </w:r>
      <w:r w:rsidR="002A1724">
        <w:rPr>
          <w:rFonts w:ascii="gobCL" w:eastAsia="gobCL" w:hAnsi="gobCL" w:cs="gobCL"/>
          <w:b/>
        </w:rPr>
        <w:t>o</w:t>
      </w:r>
      <w:r w:rsidR="0023344C">
        <w:rPr>
          <w:rFonts w:ascii="gobCL" w:eastAsia="gobCL" w:hAnsi="gobCL" w:cs="gobCL"/>
          <w:b/>
        </w:rPr>
        <w:t xml:space="preserve"> sus modificaciones</w:t>
      </w:r>
      <w:r w:rsidRPr="00CA75E0">
        <w:rPr>
          <w:rFonts w:ascii="gobCL" w:eastAsia="gobCL" w:hAnsi="gobCL" w:cs="gobCL"/>
          <w:b/>
        </w:rPr>
        <w:t xml:space="preserve">, </w:t>
      </w:r>
      <w:r w:rsidRPr="005D37CE">
        <w:rPr>
          <w:rFonts w:ascii="gobCL" w:eastAsia="gobCL" w:hAnsi="gobCL" w:cs="gobCL"/>
          <w:b/>
        </w:rPr>
        <w:t xml:space="preserve">en </w:t>
      </w:r>
      <w:r w:rsidR="0030535D" w:rsidRPr="005D37CE">
        <w:rPr>
          <w:rFonts w:ascii="gobCL" w:eastAsia="gobCL" w:hAnsi="gobCL" w:cs="gobCL"/>
          <w:b/>
        </w:rPr>
        <w:t xml:space="preserve">todo </w:t>
      </w:r>
      <w:r w:rsidRPr="005D37CE">
        <w:rPr>
          <w:rFonts w:ascii="gobCL" w:eastAsia="gobCL" w:hAnsi="gobCL" w:cs="gobCL"/>
          <w:b/>
        </w:rPr>
        <w:t xml:space="preserve">aquello que </w:t>
      </w:r>
      <w:r w:rsidR="0030535D" w:rsidRPr="005D37CE">
        <w:rPr>
          <w:rFonts w:ascii="gobCL" w:eastAsia="gobCL" w:hAnsi="gobCL" w:cs="gobCL"/>
          <w:b/>
        </w:rPr>
        <w:t xml:space="preserve">no </w:t>
      </w:r>
      <w:r w:rsidRPr="005D37CE">
        <w:rPr>
          <w:rFonts w:ascii="gobCL" w:eastAsia="gobCL" w:hAnsi="gobCL" w:cs="gobCL"/>
          <w:b/>
        </w:rPr>
        <w:t xml:space="preserve">haya sido modificado por las presentes bases. </w:t>
      </w:r>
    </w:p>
    <w:p w14:paraId="629C385D" w14:textId="37BB246C" w:rsidR="003877A5" w:rsidRDefault="007C48F8" w:rsidP="00DB2B81">
      <w:pPr>
        <w:spacing w:after="120" w:line="240" w:lineRule="auto"/>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antes de la compra del bien y/o servicio modificado o reasignado. El ejecutivo/a de fomento, contraparte de </w:t>
      </w:r>
      <w:r w:rsidR="00DC6FD6">
        <w:rPr>
          <w:rFonts w:ascii="gobCL" w:eastAsia="gobCL" w:hAnsi="gobCL" w:cs="gobCL"/>
        </w:rPr>
        <w:t>SERCOTEC</w:t>
      </w:r>
      <w:r w:rsidRPr="00CA75E0">
        <w:rPr>
          <w:rFonts w:ascii="gobCL" w:eastAsia="gobCL" w:hAnsi="gobCL" w:cs="gobCL"/>
        </w:rPr>
        <w:t xml:space="preserve">, tendrá la facultad de aceptar o rechazar tal petición, </w:t>
      </w:r>
      <w:r w:rsidR="00662C37">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53031B">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5C056C">
            <w:pPr>
              <w:tabs>
                <w:tab w:val="num" w:pos="0"/>
              </w:tabs>
              <w:spacing w:after="120" w:line="240" w:lineRule="auto"/>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4A98E6AE" w:rsidR="009402BD" w:rsidRPr="00B8108B" w:rsidRDefault="00DC6FD6" w:rsidP="00DD3FD1">
            <w:pPr>
              <w:spacing w:after="120" w:line="240" w:lineRule="auto"/>
              <w:jc w:val="both"/>
            </w:pPr>
            <w:r>
              <w:rPr>
                <w:rFonts w:ascii="gobCL" w:hAnsi="gobCL"/>
              </w:rPr>
              <w:t>SERCOTEC</w:t>
            </w:r>
            <w:r w:rsidR="009402BD"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009402BD" w:rsidRPr="003F29F2">
              <w:rPr>
                <w:rFonts w:ascii="gobCL" w:hAnsi="gobCL"/>
              </w:rPr>
              <w:t xml:space="preserve">, no hayan ejecutado el </w:t>
            </w:r>
            <w:r w:rsidR="00AD2B81">
              <w:rPr>
                <w:rFonts w:ascii="gobCL" w:hAnsi="gobCL"/>
              </w:rPr>
              <w:t>20</w:t>
            </w:r>
            <w:r w:rsidR="009402BD" w:rsidRPr="003F29F2">
              <w:rPr>
                <w:rFonts w:ascii="gobCL" w:hAnsi="gobCL"/>
              </w:rPr>
              <w:t xml:space="preserve">% del presupuesto </w:t>
            </w:r>
            <w:r w:rsidR="008B416D">
              <w:rPr>
                <w:rFonts w:ascii="gobCL" w:hAnsi="gobCL"/>
              </w:rPr>
              <w:t xml:space="preserve">asignado </w:t>
            </w:r>
            <w:r w:rsidR="009402BD" w:rsidRPr="003F29F2">
              <w:rPr>
                <w:rFonts w:ascii="gobCL" w:hAnsi="gobCL"/>
              </w:rPr>
              <w:t>y no existan antecedentes que pudiesen justificar dicho atraso</w:t>
            </w:r>
            <w:r w:rsidR="003F29F2">
              <w:rPr>
                <w:rFonts w:ascii="gobCL" w:hAnsi="gobCL"/>
              </w:rPr>
              <w:t xml:space="preserve">, lo que será calificado por escrito por el </w:t>
            </w:r>
            <w:r w:rsidR="00DD3FD1">
              <w:rPr>
                <w:rFonts w:ascii="gobCL" w:hAnsi="gobCL"/>
              </w:rPr>
              <w:t>Director Regional</w:t>
            </w:r>
            <w:r w:rsidR="003F29F2">
              <w:rPr>
                <w:rFonts w:ascii="gobCL" w:hAnsi="gobCL"/>
              </w:rPr>
              <w:t>, fundadamente</w:t>
            </w:r>
            <w:r w:rsidR="009402BD" w:rsidRPr="003F29F2">
              <w:rPr>
                <w:rFonts w:ascii="gobCL" w:hAnsi="gobCL"/>
              </w:rPr>
              <w:t>.</w:t>
            </w:r>
          </w:p>
        </w:tc>
      </w:tr>
    </w:tbl>
    <w:p w14:paraId="166507F0" w14:textId="77777777" w:rsidR="00AD2B81" w:rsidRDefault="00AD2B81" w:rsidP="005C056C">
      <w:pPr>
        <w:tabs>
          <w:tab w:val="left" w:pos="709"/>
        </w:tabs>
        <w:spacing w:after="120" w:line="240" w:lineRule="auto"/>
        <w:jc w:val="both"/>
        <w:rPr>
          <w:rFonts w:ascii="gobCL" w:eastAsia="gobCL" w:hAnsi="gobCL" w:cs="gobCL"/>
          <w:b/>
        </w:rPr>
      </w:pPr>
    </w:p>
    <w:p w14:paraId="4C0DCE49" w14:textId="5F673B91" w:rsidR="002862B1" w:rsidRPr="00CA75E0" w:rsidRDefault="007C48F8" w:rsidP="005C056C">
      <w:pPr>
        <w:tabs>
          <w:tab w:val="left" w:pos="709"/>
        </w:tabs>
        <w:spacing w:after="120" w:line="240" w:lineRule="auto"/>
        <w:jc w:val="both"/>
        <w:rPr>
          <w:rFonts w:ascii="gobCL" w:eastAsia="gobCL" w:hAnsi="gobCL" w:cs="gobCL"/>
          <w:b/>
        </w:rPr>
      </w:pPr>
      <w:r w:rsidRPr="00AD2B81">
        <w:rPr>
          <w:rFonts w:ascii="gobCL" w:eastAsia="gobCL" w:hAnsi="gobCL" w:cs="gobCL"/>
          <w:b/>
        </w:rPr>
        <w:t>7. Cierre del programa</w:t>
      </w:r>
    </w:p>
    <w:p w14:paraId="48AF95DE" w14:textId="5E1C1B01" w:rsidR="002862B1" w:rsidRPr="00CA75E0" w:rsidRDefault="007C48F8" w:rsidP="005C056C">
      <w:pPr>
        <w:tabs>
          <w:tab w:val="left" w:pos="709"/>
        </w:tabs>
        <w:spacing w:after="120" w:line="240" w:lineRule="auto"/>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en los casos que corresponda, incluidas sus modificaciones; lo cual se refleja en la aprobación por parte de</w:t>
      </w:r>
      <w:r w:rsidR="00AD2B81">
        <w:rPr>
          <w:rFonts w:ascii="gobCL" w:eastAsia="gobCL" w:hAnsi="gobCL" w:cs="gobCL"/>
        </w:rPr>
        <w:t xml:space="preserve">l </w:t>
      </w:r>
      <w:r w:rsidR="00DD3FD1">
        <w:rPr>
          <w:rFonts w:ascii="gobCL" w:eastAsia="gobCL" w:hAnsi="gobCL" w:cs="gobCL"/>
        </w:rPr>
        <w:t>Director Regional</w:t>
      </w:r>
      <w:r w:rsidRPr="00CA75E0">
        <w:rPr>
          <w:rFonts w:ascii="gobCL" w:eastAsia="gobCL" w:hAnsi="gobCL" w:cs="gobCL"/>
        </w:rPr>
        <w:t xml:space="preserve"> del respectivo informe de cierre que deberá ser preparado por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w:t>
      </w:r>
    </w:p>
    <w:p w14:paraId="13154D34" w14:textId="77777777" w:rsidR="002862B1" w:rsidRPr="00CA75E0" w:rsidRDefault="007C48F8" w:rsidP="005C056C">
      <w:pPr>
        <w:spacing w:after="120" w:line="240" w:lineRule="auto"/>
        <w:jc w:val="both"/>
        <w:rPr>
          <w:rFonts w:ascii="gobCL" w:eastAsia="gobCL" w:hAnsi="gobCL" w:cs="gobCL"/>
          <w:b/>
        </w:rPr>
      </w:pPr>
      <w:r w:rsidRPr="00CA75E0">
        <w:rPr>
          <w:rFonts w:ascii="gobCL" w:eastAsia="gobCL" w:hAnsi="gobCL" w:cs="gobCL"/>
          <w:b/>
        </w:rPr>
        <w:t>8. Término Anticipado del Proyecto</w:t>
      </w:r>
    </w:p>
    <w:p w14:paraId="333F786B" w14:textId="7180624C" w:rsidR="002862B1" w:rsidRDefault="007C48F8" w:rsidP="005C056C">
      <w:pPr>
        <w:spacing w:after="120" w:line="240" w:lineRule="auto"/>
        <w:jc w:val="both"/>
        <w:rPr>
          <w:rFonts w:ascii="gobCL" w:eastAsia="gobCL" w:hAnsi="gobCL" w:cs="gobCL"/>
        </w:rPr>
      </w:pPr>
      <w:r w:rsidRPr="00CA75E0">
        <w:rPr>
          <w:rFonts w:ascii="gobCL" w:eastAsia="gobCL" w:hAnsi="gobCL" w:cs="gobCL"/>
        </w:rPr>
        <w:t xml:space="preserve">Se podrá terminar anticipadamente el contrato suscrito entre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y el beneficiario/a en los siguientes casos:</w:t>
      </w:r>
    </w:p>
    <w:p w14:paraId="6547F8B7" w14:textId="214B5C7E" w:rsidR="004F1200" w:rsidRDefault="004F1200" w:rsidP="005C056C">
      <w:pPr>
        <w:spacing w:after="120" w:line="240" w:lineRule="auto"/>
        <w:jc w:val="both"/>
        <w:rPr>
          <w:rFonts w:ascii="gobCL" w:eastAsia="gobCL" w:hAnsi="gobCL" w:cs="gobCL"/>
        </w:rPr>
      </w:pPr>
    </w:p>
    <w:p w14:paraId="63280358" w14:textId="1EDBE2EA" w:rsidR="004F1200" w:rsidRDefault="004F1200" w:rsidP="005C056C">
      <w:pPr>
        <w:spacing w:after="120" w:line="240" w:lineRule="auto"/>
        <w:jc w:val="both"/>
        <w:rPr>
          <w:rFonts w:ascii="gobCL" w:eastAsia="gobCL" w:hAnsi="gobCL" w:cs="gobCL"/>
        </w:rPr>
      </w:pPr>
    </w:p>
    <w:p w14:paraId="749CDAE2" w14:textId="77777777" w:rsidR="004F1200" w:rsidRPr="00CA75E0" w:rsidRDefault="004F1200" w:rsidP="005C056C">
      <w:pPr>
        <w:spacing w:after="120" w:line="240" w:lineRule="auto"/>
        <w:jc w:val="both"/>
        <w:rPr>
          <w:rFonts w:ascii="gobCL" w:eastAsia="gobCL" w:hAnsi="gobCL" w:cs="gobCL"/>
        </w:rPr>
      </w:pPr>
    </w:p>
    <w:p w14:paraId="24FB6103" w14:textId="77777777" w:rsidR="002862B1" w:rsidRPr="00CA75E0" w:rsidRDefault="007C48F8" w:rsidP="005C056C">
      <w:pPr>
        <w:numPr>
          <w:ilvl w:val="0"/>
          <w:numId w:val="6"/>
        </w:numPr>
        <w:pBdr>
          <w:top w:val="nil"/>
          <w:left w:val="nil"/>
          <w:bottom w:val="nil"/>
          <w:right w:val="nil"/>
          <w:between w:val="nil"/>
        </w:pBdr>
        <w:spacing w:after="120" w:line="240" w:lineRule="auto"/>
        <w:jc w:val="both"/>
        <w:rPr>
          <w:rFonts w:ascii="gobCL" w:eastAsia="gobCL" w:hAnsi="gobCL" w:cs="gobCL"/>
          <w:b/>
          <w:color w:val="000000"/>
        </w:rPr>
      </w:pPr>
      <w:r w:rsidRPr="00CA75E0">
        <w:rPr>
          <w:rFonts w:ascii="gobCL" w:eastAsia="gobCL" w:hAnsi="gobCL" w:cs="gobCL"/>
          <w:b/>
          <w:color w:val="000000"/>
        </w:rPr>
        <w:lastRenderedPageBreak/>
        <w:t>Término anticipado del proyecto por causas no imputables al beneficiario/a:</w:t>
      </w:r>
    </w:p>
    <w:p w14:paraId="5AC57626" w14:textId="6F4794C2"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r w:rsidR="00DC6FD6">
        <w:rPr>
          <w:rFonts w:ascii="gobCL" w:eastAsia="gobCL" w:hAnsi="gobCL" w:cs="gobCL"/>
        </w:rPr>
        <w:t>SERCOTEC</w:t>
      </w:r>
      <w:r w:rsidRPr="00CA75E0">
        <w:rPr>
          <w:rFonts w:ascii="gobCL" w:eastAsia="gobCL" w:hAnsi="gobCL" w:cs="gobCL"/>
        </w:rPr>
        <w:t>.</w:t>
      </w:r>
    </w:p>
    <w:p w14:paraId="64526346" w14:textId="2FA67863"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por escrito, acompañada de antecedentes que fundamenten dicha solicitud.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dentro de un plazo de 5 días hábiles, contados desde el ingreso de la solicitud, deberá remitir dichos antecedentes a </w:t>
      </w:r>
      <w:r w:rsidR="00DC6FD6">
        <w:rPr>
          <w:rFonts w:ascii="gobCL" w:eastAsia="gobCL" w:hAnsi="gobCL" w:cs="gobCL"/>
        </w:rPr>
        <w:t>SERCOTEC</w:t>
      </w:r>
      <w:r w:rsidRPr="00CA75E0">
        <w:rPr>
          <w:rFonts w:ascii="gobCL" w:eastAsia="gobCL" w:hAnsi="gobCL" w:cs="gobCL"/>
        </w:rPr>
        <w:t xml:space="preserve">. </w:t>
      </w:r>
    </w:p>
    <w:p w14:paraId="47B75B9B" w14:textId="2065439C"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00DD4F43" w:rsidRPr="00CA75E0">
        <w:rPr>
          <w:rFonts w:ascii="gobCL" w:eastAsia="gobCL" w:hAnsi="gobCL" w:cs="gobCL"/>
        </w:rPr>
        <w:t xml:space="preserve"> </w:t>
      </w:r>
      <w:r w:rsidRPr="00CA75E0">
        <w:rPr>
          <w:rFonts w:ascii="gobCL" w:eastAsia="gobCL" w:hAnsi="gobCL" w:cs="gobCL"/>
        </w:rPr>
        <w:t xml:space="preserve">deberá realizar una resciliación de contrato con el beneficiario/a, fecha desde la cual se entenderá terminado el proyecto. </w:t>
      </w:r>
    </w:p>
    <w:p w14:paraId="604227B7" w14:textId="5B1A7A0D" w:rsidR="002862B1" w:rsidRDefault="007C48F8" w:rsidP="005C056C">
      <w:pPr>
        <w:spacing w:after="120" w:line="240" w:lineRule="auto"/>
        <w:jc w:val="both"/>
        <w:rPr>
          <w:rFonts w:ascii="gobCL" w:eastAsia="gobCL" w:hAnsi="gobCL" w:cs="gobCL"/>
        </w:rPr>
      </w:pPr>
      <w:r w:rsidRPr="00CA75E0">
        <w:rPr>
          <w:rFonts w:ascii="gobCL" w:eastAsia="gobCL" w:hAnsi="gobCL" w:cs="gobCL"/>
        </w:rPr>
        <w:t xml:space="preserve">Por su parte,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a cargo del proyecto deberá hacer entrega de un informe final de cierre, en un plazo no superior a 10 días hábiles, contados desde la firma de la resciliación. </w:t>
      </w:r>
    </w:p>
    <w:p w14:paraId="21C93558" w14:textId="77777777" w:rsidR="004B4051" w:rsidRDefault="004B4051" w:rsidP="005C056C">
      <w:pPr>
        <w:spacing w:after="120" w:line="240" w:lineRule="auto"/>
        <w:jc w:val="both"/>
        <w:rPr>
          <w:rFonts w:ascii="gobCL" w:eastAsia="gobCL" w:hAnsi="gobCL" w:cs="gobCL"/>
        </w:rPr>
      </w:pPr>
    </w:p>
    <w:p w14:paraId="64FA9296" w14:textId="77777777" w:rsidR="002862B1" w:rsidRPr="00CA75E0" w:rsidRDefault="007C48F8" w:rsidP="005C056C">
      <w:pPr>
        <w:numPr>
          <w:ilvl w:val="0"/>
          <w:numId w:val="6"/>
        </w:numPr>
        <w:pBdr>
          <w:top w:val="nil"/>
          <w:left w:val="nil"/>
          <w:bottom w:val="nil"/>
          <w:right w:val="nil"/>
          <w:between w:val="nil"/>
        </w:pBdr>
        <w:spacing w:after="120" w:line="240"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04A7D9BE"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r w:rsidR="00DC6FD6">
        <w:rPr>
          <w:rFonts w:ascii="gobCL" w:eastAsia="gobCL" w:hAnsi="gobCL" w:cs="gobCL"/>
        </w:rPr>
        <w:t>SERCOTEC</w:t>
      </w:r>
      <w:r w:rsidRPr="00CA75E0">
        <w:rPr>
          <w:rFonts w:ascii="gobCL" w:eastAsia="gobCL" w:hAnsi="gobCL" w:cs="gobCL"/>
        </w:rPr>
        <w:t xml:space="preserve">. </w:t>
      </w:r>
    </w:p>
    <w:p w14:paraId="6C6EB7B5" w14:textId="77777777"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rsidP="005C056C">
      <w:pPr>
        <w:numPr>
          <w:ilvl w:val="0"/>
          <w:numId w:val="9"/>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rsidP="005C056C">
      <w:pPr>
        <w:numPr>
          <w:ilvl w:val="0"/>
          <w:numId w:val="9"/>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rsidP="005C056C">
      <w:pPr>
        <w:numPr>
          <w:ilvl w:val="0"/>
          <w:numId w:val="9"/>
        </w:numPr>
        <w:pBdr>
          <w:top w:val="nil"/>
          <w:left w:val="nil"/>
          <w:bottom w:val="nil"/>
          <w:right w:val="nil"/>
          <w:between w:val="nil"/>
        </w:pBdr>
        <w:spacing w:after="120" w:line="240"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36590745" w:rsidR="00003802" w:rsidRDefault="007C48F8" w:rsidP="005C056C">
      <w:pPr>
        <w:numPr>
          <w:ilvl w:val="0"/>
          <w:numId w:val="9"/>
        </w:numPr>
        <w:pBdr>
          <w:top w:val="nil"/>
          <w:left w:val="nil"/>
          <w:bottom w:val="nil"/>
          <w:right w:val="nil"/>
          <w:between w:val="nil"/>
        </w:pBdr>
        <w:spacing w:after="120" w:line="240" w:lineRule="auto"/>
        <w:ind w:left="714" w:hanging="357"/>
        <w:jc w:val="both"/>
        <w:rPr>
          <w:rFonts w:ascii="gobCL" w:eastAsia="gobCL" w:hAnsi="gobCL" w:cs="gobCL"/>
          <w:color w:val="000000"/>
        </w:rPr>
      </w:pPr>
      <w:r w:rsidRPr="00003802">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r w:rsidR="00DC6FD6">
        <w:rPr>
          <w:rFonts w:ascii="gobCL" w:eastAsia="gobCL" w:hAnsi="gobCL" w:cs="gobCL"/>
          <w:color w:val="000000"/>
        </w:rPr>
        <w:t>SERCOTEC</w:t>
      </w:r>
      <w:r w:rsidRPr="00003802">
        <w:rPr>
          <w:rFonts w:ascii="gobCL" w:eastAsia="gobCL" w:hAnsi="gobCL" w:cs="gobCL"/>
          <w:color w:val="000000"/>
        </w:rPr>
        <w:t>.</w:t>
      </w:r>
    </w:p>
    <w:p w14:paraId="3A9178BF" w14:textId="4FEFC0AD" w:rsidR="0023590C" w:rsidRPr="00003802" w:rsidRDefault="0023590C" w:rsidP="005C056C">
      <w:pPr>
        <w:numPr>
          <w:ilvl w:val="0"/>
          <w:numId w:val="9"/>
        </w:numPr>
        <w:pBdr>
          <w:top w:val="nil"/>
          <w:left w:val="nil"/>
          <w:bottom w:val="nil"/>
          <w:right w:val="nil"/>
          <w:between w:val="nil"/>
        </w:pBdr>
        <w:spacing w:after="120" w:line="240" w:lineRule="auto"/>
        <w:ind w:left="714" w:hanging="357"/>
        <w:jc w:val="both"/>
        <w:rPr>
          <w:rFonts w:ascii="gobCL" w:eastAsia="gobCL" w:hAnsi="gobCL" w:cs="gobCL"/>
          <w:color w:val="000000"/>
        </w:rPr>
      </w:pPr>
      <w:r w:rsidRPr="00003802">
        <w:rPr>
          <w:rFonts w:ascii="gobCL" w:eastAsia="gobCL" w:hAnsi="gobCL" w:cs="gobCL"/>
          <w:color w:val="000000"/>
        </w:rPr>
        <w:t xml:space="preserve">Si al término del primer mes, no se han ejecutado el </w:t>
      </w:r>
      <w:r w:rsidR="00AD2B81">
        <w:rPr>
          <w:rFonts w:ascii="gobCL" w:eastAsia="gobCL" w:hAnsi="gobCL" w:cs="gobCL"/>
          <w:color w:val="000000"/>
        </w:rPr>
        <w:t>20</w:t>
      </w:r>
      <w:r w:rsidRPr="00003802">
        <w:rPr>
          <w:rFonts w:ascii="gobCL" w:eastAsia="gobCL" w:hAnsi="gobCL" w:cs="gobCL"/>
          <w:color w:val="000000"/>
        </w:rPr>
        <w:t xml:space="preserve">% del presupuesto asignado y no existan antecedentes que pudiesen justificar dicho atraso, lo que será calificado por escrito por el </w:t>
      </w:r>
      <w:r w:rsidR="00DD3FD1">
        <w:rPr>
          <w:rFonts w:ascii="gobCL" w:eastAsia="gobCL" w:hAnsi="gobCL" w:cs="gobCL"/>
          <w:color w:val="000000"/>
        </w:rPr>
        <w:t>Director Regional</w:t>
      </w:r>
      <w:r w:rsidRPr="00003802">
        <w:rPr>
          <w:rFonts w:ascii="gobCL" w:eastAsia="gobCL" w:hAnsi="gobCL" w:cs="gobCL"/>
          <w:color w:val="000000"/>
        </w:rPr>
        <w:t>, fundadamente</w:t>
      </w:r>
      <w:r w:rsidR="00F546FC">
        <w:rPr>
          <w:rFonts w:ascii="gobCL" w:eastAsia="gobCL" w:hAnsi="gobCL" w:cs="gobCL"/>
          <w:color w:val="000000"/>
        </w:rPr>
        <w:t>.</w:t>
      </w:r>
    </w:p>
    <w:p w14:paraId="5DD74274" w14:textId="54CCDD11"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r w:rsidR="00DC6FD6">
        <w:rPr>
          <w:rFonts w:ascii="gobCL" w:eastAsia="gobCL" w:hAnsi="gobCL" w:cs="gobCL"/>
        </w:rPr>
        <w:t>SERCOTEC</w:t>
      </w:r>
      <w:r w:rsidRPr="00CA75E0">
        <w:rPr>
          <w:rFonts w:ascii="gobCL" w:eastAsia="gobCL" w:hAnsi="gobCL" w:cs="gobCL"/>
        </w:rPr>
        <w:t xml:space="preserve">, por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por escrito, acompañada de los antecedentes que fundamentan dicha solicitud, en el plazo de </w:t>
      </w:r>
      <w:r w:rsidR="001A5C92">
        <w:rPr>
          <w:rFonts w:ascii="gobCL" w:eastAsia="gobCL" w:hAnsi="gobCL" w:cs="gobCL"/>
        </w:rPr>
        <w:t>5</w:t>
      </w:r>
      <w:r w:rsidR="001A5C92" w:rsidRPr="00CA75E0">
        <w:rPr>
          <w:rFonts w:ascii="gobCL" w:eastAsia="gobCL" w:hAnsi="gobCL" w:cs="gobCL"/>
        </w:rPr>
        <w:t xml:space="preserve"> </w:t>
      </w:r>
      <w:r w:rsidRPr="00CA75E0">
        <w:rPr>
          <w:rFonts w:ascii="gobCL" w:eastAsia="gobCL" w:hAnsi="gobCL" w:cs="gobCL"/>
        </w:rPr>
        <w:t>(</w:t>
      </w:r>
      <w:r w:rsidR="001A5C92">
        <w:rPr>
          <w:rFonts w:ascii="gobCL" w:eastAsia="gobCL" w:hAnsi="gobCL" w:cs="gobCL"/>
        </w:rPr>
        <w:t>cinco</w:t>
      </w:r>
      <w:r w:rsidRPr="00CA75E0">
        <w:rPr>
          <w:rFonts w:ascii="gobCL" w:eastAsia="gobCL" w:hAnsi="gobCL" w:cs="gobCL"/>
        </w:rPr>
        <w:t xml:space="preserve">) días hábiles desde que tuvo conocimiento del incumplimiento. </w:t>
      </w:r>
    </w:p>
    <w:p w14:paraId="261D31B6" w14:textId="5BBF9E2F" w:rsidR="002862B1" w:rsidRDefault="007C48F8" w:rsidP="005C056C">
      <w:pPr>
        <w:spacing w:after="120" w:line="240" w:lineRule="auto"/>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r w:rsidR="00DC6FD6">
        <w:rPr>
          <w:rFonts w:ascii="gobCL" w:eastAsia="gobCL" w:hAnsi="gobCL" w:cs="gobCL"/>
        </w:rPr>
        <w:t>SERCOTEC</w:t>
      </w:r>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w:t>
      </w:r>
    </w:p>
    <w:p w14:paraId="61244B4A" w14:textId="2C156B7A" w:rsidR="004F1200" w:rsidRDefault="004F1200" w:rsidP="005C056C">
      <w:pPr>
        <w:spacing w:after="120" w:line="240" w:lineRule="auto"/>
        <w:jc w:val="both"/>
        <w:rPr>
          <w:rFonts w:ascii="gobCL" w:eastAsia="gobCL" w:hAnsi="gobCL" w:cs="gobCL"/>
        </w:rPr>
      </w:pPr>
    </w:p>
    <w:p w14:paraId="4CC8DFD1" w14:textId="77777777" w:rsidR="004F1200" w:rsidRPr="00CA75E0" w:rsidRDefault="004F1200" w:rsidP="005C056C">
      <w:pPr>
        <w:spacing w:after="120" w:line="240" w:lineRule="auto"/>
        <w:jc w:val="both"/>
        <w:rPr>
          <w:rFonts w:ascii="gobCL" w:eastAsia="gobCL" w:hAnsi="gobCL" w:cs="gobCL"/>
        </w:rPr>
      </w:pPr>
    </w:p>
    <w:p w14:paraId="4908D73A" w14:textId="77777777" w:rsidR="002862B1" w:rsidRPr="00CA75E0" w:rsidRDefault="007C48F8" w:rsidP="005C056C">
      <w:pPr>
        <w:spacing w:after="120" w:line="240" w:lineRule="auto"/>
        <w:jc w:val="both"/>
        <w:rPr>
          <w:rFonts w:ascii="gobCL" w:eastAsia="gobCL" w:hAnsi="gobCL" w:cs="gobCL"/>
          <w:b/>
        </w:rPr>
      </w:pPr>
      <w:r w:rsidRPr="00CA75E0">
        <w:rPr>
          <w:rFonts w:ascii="gobCL" w:eastAsia="gobCL" w:hAnsi="gobCL" w:cs="gobCL"/>
          <w:b/>
        </w:rPr>
        <w:lastRenderedPageBreak/>
        <w:t>9. Otros</w:t>
      </w:r>
    </w:p>
    <w:p w14:paraId="7335AA2D" w14:textId="569E83CD"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Los beneficiarios/as autorizan desde ya a </w:t>
      </w:r>
      <w:r w:rsidR="00DC6FD6">
        <w:rPr>
          <w:rFonts w:ascii="gobCL" w:eastAsia="gobCL" w:hAnsi="gobCL" w:cs="gobCL"/>
        </w:rPr>
        <w:t>SERCOTEC</w:t>
      </w:r>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1A3335D4" w:rsidR="002862B1" w:rsidRPr="00CA75E0" w:rsidRDefault="007C48F8" w:rsidP="005C056C">
      <w:pPr>
        <w:spacing w:after="120" w:line="240" w:lineRule="auto"/>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r w:rsidR="00DC6FD6">
        <w:rPr>
          <w:rFonts w:ascii="gobCL" w:eastAsia="gobCL" w:hAnsi="gobCL" w:cs="gobCL"/>
        </w:rPr>
        <w:t>SERCOTEC</w:t>
      </w:r>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DB0684D" w14:textId="452BDC06" w:rsidR="00C27C8D" w:rsidRDefault="00DC6FD6" w:rsidP="005C056C">
      <w:pPr>
        <w:spacing w:after="120" w:line="240" w:lineRule="auto"/>
        <w:jc w:val="both"/>
        <w:rPr>
          <w:rFonts w:ascii="gobCL" w:eastAsia="gobCL" w:hAnsi="gobCL" w:cs="gobCL"/>
        </w:rPr>
      </w:pPr>
      <w:r>
        <w:rPr>
          <w:rFonts w:ascii="gobCL" w:eastAsia="gobCL" w:hAnsi="gobCL" w:cs="gobCL"/>
        </w:rPr>
        <w:t>SERCOTEC</w:t>
      </w:r>
      <w:r w:rsidR="007C48F8" w:rsidRPr="00CA75E0">
        <w:rPr>
          <w:rFonts w:ascii="gobCL" w:eastAsia="gobCL" w:hAnsi="gobCL" w:cs="gobCL"/>
        </w:rPr>
        <w:t xml:space="preserve">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007C48F8" w:rsidRPr="00CA75E0">
        <w:rPr>
          <w:rFonts w:ascii="gobCL" w:eastAsia="gobCL" w:hAnsi="gobCL" w:cs="gobCL"/>
        </w:rPr>
        <w:t xml:space="preserve"> incluso luego de formalizado el/la beneficiario/a, reservándose </w:t>
      </w:r>
      <w:r>
        <w:rPr>
          <w:rFonts w:ascii="gobCL" w:eastAsia="gobCL" w:hAnsi="gobCL" w:cs="gobCL"/>
        </w:rPr>
        <w:t>SERCOTEC</w:t>
      </w:r>
      <w:r w:rsidR="007C48F8" w:rsidRPr="00CA75E0">
        <w:rPr>
          <w:rFonts w:ascii="gobCL" w:eastAsia="gobCL" w:hAnsi="gobCL" w:cs="gobCL"/>
        </w:rPr>
        <w:t xml:space="preserve"> la facultad de iniciar las acciones legales que estime pertinentes. Además, </w:t>
      </w:r>
      <w:r>
        <w:rPr>
          <w:rFonts w:ascii="gobCL" w:eastAsia="gobCL" w:hAnsi="gobCL" w:cs="gobCL"/>
        </w:rPr>
        <w:t>SERCOTEC</w:t>
      </w:r>
      <w:r w:rsidR="007C48F8"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0870E673" w14:textId="2FC3E3C2" w:rsidR="00C27C8D" w:rsidRPr="008A1226" w:rsidRDefault="007C48F8" w:rsidP="005C056C">
      <w:pPr>
        <w:shd w:val="clear" w:color="auto" w:fill="FFFFFF"/>
        <w:spacing w:after="120" w:line="240" w:lineRule="auto"/>
        <w:jc w:val="both"/>
        <w:rPr>
          <w:rFonts w:ascii="gobCL" w:eastAsia="gobCL" w:hAnsi="gobCL" w:cs="gobCL"/>
        </w:rPr>
      </w:pPr>
      <w:r w:rsidRPr="00FC1FA8">
        <w:rPr>
          <w:rFonts w:ascii="gobCL" w:eastAsia="gobCL" w:hAnsi="gobCL" w:cs="gobCL"/>
        </w:rPr>
        <w:t xml:space="preserve">Los/as </w:t>
      </w:r>
      <w:r w:rsidR="00C27C8D">
        <w:rPr>
          <w:rFonts w:ascii="gobCL" w:eastAsia="gobCL" w:hAnsi="gobCL" w:cs="gobCL"/>
        </w:rPr>
        <w:t xml:space="preserve">postulantes y </w:t>
      </w:r>
      <w:r w:rsidRPr="00FC1FA8">
        <w:rPr>
          <w:rFonts w:ascii="gobCL" w:eastAsia="gobCL" w:hAnsi="gobCL" w:cs="gobCL"/>
        </w:rPr>
        <w:t xml:space="preserve">beneficiarios/as autorizan expresamente a </w:t>
      </w:r>
      <w:r w:rsidR="00DC6FD6">
        <w:rPr>
          <w:rFonts w:ascii="gobCL" w:eastAsia="gobCL" w:hAnsi="gobCL" w:cs="gobCL"/>
        </w:rPr>
        <w:t>SERCOTEC</w:t>
      </w:r>
      <w:r w:rsidRPr="00FC1FA8">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Pr>
          <w:rFonts w:ascii="gobCL" w:eastAsia="gobCL" w:hAnsi="gobCL" w:cs="gobCL"/>
        </w:rPr>
        <w:t xml:space="preserve">. </w:t>
      </w:r>
    </w:p>
    <w:p w14:paraId="268E4B6A" w14:textId="7C822F46" w:rsidR="002862B1" w:rsidRPr="00CA75E0" w:rsidRDefault="007C48F8" w:rsidP="005C056C">
      <w:pPr>
        <w:spacing w:after="120" w:line="240" w:lineRule="auto"/>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 xml:space="preserve">es de </w:t>
      </w:r>
      <w:r w:rsidR="00DC6FD6">
        <w:rPr>
          <w:rFonts w:ascii="gobCL" w:eastAsia="gobCL" w:hAnsi="gobCL" w:cs="gobCL"/>
        </w:rPr>
        <w:t>SERCOTEC</w:t>
      </w:r>
      <w:r w:rsidR="0088151A">
        <w:rPr>
          <w:rFonts w:ascii="gobCL" w:eastAsia="gobCL" w:hAnsi="gobCL" w:cs="gobCL"/>
        </w:rPr>
        <w:t>,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w:t>
      </w:r>
      <w:r w:rsidR="00DC6FD6">
        <w:rPr>
          <w:rFonts w:ascii="gobCL" w:eastAsia="gobCL" w:hAnsi="gobCL" w:cs="gobCL"/>
        </w:rPr>
        <w:t>SERCOTEC</w:t>
      </w:r>
      <w:r w:rsidRPr="00CA75E0">
        <w:rPr>
          <w:rFonts w:ascii="gobCL" w:eastAsia="gobCL" w:hAnsi="gobCL" w:cs="gobCL"/>
        </w:rPr>
        <w:t xml:space="preserve">, el cliente y/o ejecutivos de fomento de </w:t>
      </w:r>
      <w:r w:rsidR="00DC6FD6">
        <w:rPr>
          <w:rFonts w:ascii="gobCL" w:eastAsia="gobCL" w:hAnsi="gobCL" w:cs="gobCL"/>
        </w:rPr>
        <w:t>SERCOTEC</w:t>
      </w:r>
      <w:r w:rsidRPr="00CA75E0">
        <w:rPr>
          <w:rFonts w:ascii="gobCL" w:eastAsia="gobCL" w:hAnsi="gobCL" w:cs="gobCL"/>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5F3F475C" w:rsidR="00CA7E52" w:rsidRDefault="007C48F8" w:rsidP="005C056C">
      <w:pPr>
        <w:spacing w:after="120" w:line="240" w:lineRule="auto"/>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r w:rsidR="00DC6FD6">
        <w:rPr>
          <w:rFonts w:ascii="gobCL" w:eastAsia="gobCL" w:hAnsi="gobCL" w:cs="gobCL"/>
        </w:rPr>
        <w:t>SERCOTEC</w:t>
      </w:r>
      <w:r w:rsidRPr="00CA75E0">
        <w:rPr>
          <w:rFonts w:ascii="gobCL" w:eastAsia="gobCL" w:hAnsi="gobCL" w:cs="gobCL"/>
        </w:rPr>
        <w:t xml:space="preserve">, Contraloría General de la República u otro organismo con las facultades de realizar supervisión a la operación de los Programas de </w:t>
      </w:r>
      <w:r w:rsidR="00DC6FD6">
        <w:rPr>
          <w:rFonts w:ascii="gobCL" w:eastAsia="gobCL" w:hAnsi="gobCL" w:cs="gobCL"/>
        </w:rPr>
        <w:t>SERCOTEC</w:t>
      </w:r>
      <w:r w:rsidRPr="00CA75E0">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CA75E0" w14:paraId="62BD9662" w14:textId="77777777" w:rsidTr="0074421D">
        <w:trPr>
          <w:jc w:val="center"/>
        </w:trPr>
        <w:tc>
          <w:tcPr>
            <w:tcW w:w="8907" w:type="dxa"/>
            <w:shd w:val="clear" w:color="auto" w:fill="D9D9D9"/>
            <w:tcMar>
              <w:top w:w="57" w:type="dxa"/>
              <w:bottom w:w="57" w:type="dxa"/>
            </w:tcMar>
          </w:tcPr>
          <w:p w14:paraId="7CAAA39E" w14:textId="7B78DC26" w:rsidR="002862B1" w:rsidRPr="00CA75E0" w:rsidRDefault="00CA7E52" w:rsidP="005C056C">
            <w:pPr>
              <w:spacing w:after="120"/>
              <w:rPr>
                <w:rFonts w:ascii="gobCL" w:eastAsia="gobCL" w:hAnsi="gobCL" w:cs="gobCL"/>
                <w:b/>
              </w:rPr>
            </w:pPr>
            <w:r>
              <w:rPr>
                <w:rFonts w:ascii="gobCL" w:eastAsia="gobCL" w:hAnsi="gobCL" w:cs="gobCL"/>
              </w:rPr>
              <w:br w:type="page"/>
            </w:r>
            <w:r w:rsidR="007C48F8" w:rsidRPr="00CA75E0">
              <w:rPr>
                <w:rFonts w:ascii="gobCL" w:eastAsia="gobCL" w:hAnsi="gobCL" w:cs="gobCL"/>
                <w:b/>
                <w:u w:val="single"/>
              </w:rPr>
              <w:t>IMPORTANTE</w:t>
            </w:r>
            <w:r w:rsidR="007C48F8" w:rsidRPr="00CA75E0">
              <w:rPr>
                <w:rFonts w:ascii="gobCL" w:eastAsia="gobCL" w:hAnsi="gobCL" w:cs="gobCL"/>
                <w:b/>
              </w:rPr>
              <w:t>:</w:t>
            </w:r>
          </w:p>
          <w:p w14:paraId="3953E67A" w14:textId="612F7096" w:rsidR="002862B1" w:rsidRPr="00CA75E0" w:rsidRDefault="00DC6FD6" w:rsidP="005C056C">
            <w:pPr>
              <w:spacing w:after="120"/>
              <w:jc w:val="both"/>
              <w:rPr>
                <w:rFonts w:ascii="gobCL" w:eastAsia="gobCL" w:hAnsi="gobCL" w:cs="gobCL"/>
              </w:rPr>
            </w:pPr>
            <w:r>
              <w:rPr>
                <w:rFonts w:ascii="gobCL" w:eastAsia="gobCL" w:hAnsi="gobCL" w:cs="gobCL"/>
              </w:rPr>
              <w:t>SERCOTEC</w:t>
            </w:r>
            <w:r w:rsidR="007C48F8" w:rsidRPr="00CA75E0">
              <w:rPr>
                <w:rFonts w:ascii="gobCL" w:eastAsia="gobCL" w:hAnsi="gobCL" w:cs="gobCL"/>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r>
              <w:rPr>
                <w:rFonts w:ascii="gobCL" w:eastAsia="gobCL" w:hAnsi="gobCL" w:cs="gobCL"/>
              </w:rPr>
              <w:t>SERCOTEC</w:t>
            </w:r>
            <w:r w:rsidR="007C48F8" w:rsidRPr="00CA75E0">
              <w:rPr>
                <w:rFonts w:ascii="gobCL" w:eastAsia="gobCL" w:hAnsi="gobCL" w:cs="gobCL"/>
              </w:rPr>
              <w:t xml:space="preserve"> se reserva el derecho a volver a solicitar los medios de verificación respectivos.</w:t>
            </w:r>
          </w:p>
        </w:tc>
      </w:tr>
    </w:tbl>
    <w:p w14:paraId="09F26939" w14:textId="77777777" w:rsidR="00471623" w:rsidRDefault="00471623" w:rsidP="005C056C">
      <w:pPr>
        <w:spacing w:after="120" w:line="240" w:lineRule="auto"/>
        <w:jc w:val="center"/>
        <w:rPr>
          <w:rFonts w:ascii="gobCL" w:eastAsia="gobCL" w:hAnsi="gobCL" w:cs="gobCL"/>
          <w:b/>
          <w:sz w:val="20"/>
          <w:szCs w:val="20"/>
        </w:rPr>
      </w:pPr>
    </w:p>
    <w:p w14:paraId="381AC543" w14:textId="77777777" w:rsidR="00471623" w:rsidRDefault="00471623" w:rsidP="005C056C">
      <w:pPr>
        <w:spacing w:after="120" w:line="240" w:lineRule="auto"/>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5C056C">
      <w:pPr>
        <w:spacing w:after="120" w:line="240" w:lineRule="auto"/>
        <w:jc w:val="center"/>
        <w:rPr>
          <w:rFonts w:ascii="gobCL" w:eastAsia="gobCL" w:hAnsi="gobCL" w:cs="gobCL"/>
          <w:b/>
          <w:sz w:val="20"/>
          <w:szCs w:val="20"/>
        </w:rPr>
      </w:pPr>
      <w:r w:rsidRPr="0051145B">
        <w:rPr>
          <w:rFonts w:ascii="gobCL" w:eastAsia="gobCL" w:hAnsi="gobCL" w:cs="gobCL"/>
          <w:b/>
          <w:sz w:val="20"/>
          <w:szCs w:val="20"/>
        </w:rPr>
        <w:lastRenderedPageBreak/>
        <w:t>ANEXO N°1</w:t>
      </w:r>
    </w:p>
    <w:p w14:paraId="24C0EEA7" w14:textId="77777777" w:rsidR="002862B1" w:rsidRPr="00CA75E0" w:rsidRDefault="007C48F8" w:rsidP="005C056C">
      <w:pPr>
        <w:spacing w:after="120" w:line="240" w:lineRule="auto"/>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rsidP="005C056C">
      <w:pPr>
        <w:spacing w:after="120" w:line="240" w:lineRule="auto"/>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7"/>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rsidP="005C056C">
            <w:pPr>
              <w:spacing w:after="120"/>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5C056C">
            <w:pPr>
              <w:pBdr>
                <w:top w:val="nil"/>
                <w:left w:val="nil"/>
                <w:bottom w:val="nil"/>
                <w:right w:val="nil"/>
                <w:between w:val="nil"/>
              </w:pBdr>
              <w:spacing w:after="1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05634397" w:rsidR="00E32D6A" w:rsidRPr="00E32D6A" w:rsidRDefault="00F64BEA" w:rsidP="005C056C">
            <w:pPr>
              <w:spacing w:after="120"/>
              <w:jc w:val="both"/>
              <w:rPr>
                <w:rFonts w:ascii="gobCL" w:eastAsia="gobCL" w:hAnsi="gobCL" w:cs="gobCL"/>
              </w:rPr>
            </w:pPr>
            <w:r>
              <w:rPr>
                <w:rFonts w:ascii="gobCL" w:eastAsia="gobCL" w:hAnsi="gobCL" w:cs="gobCL"/>
              </w:rPr>
              <w:t xml:space="preserve">a.1. </w:t>
            </w:r>
            <w:r w:rsidR="00E32D6A" w:rsidRPr="00E32D6A">
              <w:rPr>
                <w:rFonts w:ascii="gobCL" w:eastAsia="gobCL" w:hAnsi="gobCL" w:cs="gobCL"/>
              </w:rPr>
              <w:t xml:space="preserve">Ser persona natural y/o jurídica con iniciación de actividades en primera categoría ante el Servicio de Impuestos Internos (SII) </w:t>
            </w:r>
            <w:r w:rsidR="00E32D6A" w:rsidRPr="00E32D6A">
              <w:rPr>
                <w:rFonts w:ascii="gobCL" w:eastAsia="gobCL" w:hAnsi="gobCL" w:cs="gobCL"/>
                <w:b/>
              </w:rPr>
              <w:t xml:space="preserve">hasta el </w:t>
            </w:r>
            <w:r>
              <w:rPr>
                <w:rFonts w:ascii="gobCL" w:eastAsia="gobCL" w:hAnsi="gobCL" w:cs="gobCL"/>
                <w:b/>
              </w:rPr>
              <w:t>31</w:t>
            </w:r>
            <w:r w:rsidRPr="00E32D6A">
              <w:rPr>
                <w:rFonts w:ascii="gobCL" w:eastAsia="gobCL" w:hAnsi="gobCL" w:cs="gobCL"/>
                <w:b/>
              </w:rPr>
              <w:t xml:space="preserve"> </w:t>
            </w:r>
            <w:r w:rsidR="00E32D6A" w:rsidRPr="00E32D6A">
              <w:rPr>
                <w:rFonts w:ascii="gobCL" w:eastAsia="gobCL" w:hAnsi="gobCL" w:cs="gobCL"/>
                <w:b/>
              </w:rPr>
              <w:t xml:space="preserve">de </w:t>
            </w:r>
            <w:r>
              <w:rPr>
                <w:rFonts w:ascii="gobCL" w:eastAsia="gobCL" w:hAnsi="gobCL" w:cs="gobCL"/>
                <w:b/>
              </w:rPr>
              <w:t xml:space="preserve">diciembre de </w:t>
            </w:r>
            <w:r w:rsidR="00E32D6A" w:rsidRPr="00E32D6A">
              <w:rPr>
                <w:rFonts w:ascii="gobCL" w:eastAsia="gobCL" w:hAnsi="gobCL" w:cs="gobCL"/>
                <w:b/>
              </w:rPr>
              <w:t xml:space="preserve">2019 y </w:t>
            </w:r>
            <w:r w:rsidR="00E32D6A">
              <w:rPr>
                <w:rFonts w:ascii="gobCL" w:eastAsia="gobCL" w:hAnsi="gobCL" w:cs="gobCL"/>
                <w:b/>
              </w:rPr>
              <w:t xml:space="preserve">estar </w:t>
            </w:r>
            <w:r w:rsidR="00E32D6A" w:rsidRPr="00E32D6A">
              <w:rPr>
                <w:rFonts w:ascii="gobCL" w:eastAsia="gobCL" w:hAnsi="gobCL" w:cs="gobCL"/>
                <w:b/>
              </w:rPr>
              <w:t>vigente a la fecha de inicio de la convocatoria.</w:t>
            </w:r>
            <w:r w:rsidR="00E32D6A" w:rsidRPr="00E32D6A">
              <w:rPr>
                <w:rFonts w:ascii="gobCL" w:eastAsia="gobCL" w:hAnsi="gobCL" w:cs="gobCL"/>
              </w:rPr>
              <w:t xml:space="preserve"> </w:t>
            </w:r>
          </w:p>
          <w:p w14:paraId="0C683BA1" w14:textId="425940E7" w:rsidR="002862B1" w:rsidRPr="00CA75E0" w:rsidRDefault="002862B1" w:rsidP="005C056C">
            <w:pPr>
              <w:spacing w:after="120"/>
              <w:jc w:val="both"/>
              <w:rPr>
                <w:rFonts w:ascii="gobCL" w:eastAsia="gobCL" w:hAnsi="gobCL" w:cs="gobCL"/>
              </w:rPr>
            </w:pPr>
          </w:p>
        </w:tc>
        <w:tc>
          <w:tcPr>
            <w:tcW w:w="4297" w:type="dxa"/>
          </w:tcPr>
          <w:p w14:paraId="15C4570C" w14:textId="7D4AEAA2" w:rsidR="002862B1" w:rsidRPr="00CA75E0" w:rsidRDefault="007C48F8" w:rsidP="005C056C">
            <w:pPr>
              <w:spacing w:after="120"/>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hAnsi="gobCL"/>
                <w:color w:val="000000"/>
                <w:sz w:val="28"/>
                <w:szCs w:val="28"/>
                <w:shd w:val="clear" w:color="auto" w:fill="FFFFFF"/>
              </w:rPr>
              <w:t xml:space="preserve"> </w:t>
            </w:r>
          </w:p>
        </w:tc>
      </w:tr>
      <w:tr w:rsidR="006A1269" w:rsidRPr="00CA75E0" w14:paraId="4F41D23E" w14:textId="77777777" w:rsidTr="00C33797">
        <w:tc>
          <w:tcPr>
            <w:tcW w:w="4531" w:type="dxa"/>
          </w:tcPr>
          <w:p w14:paraId="0D5D5682" w14:textId="5EB36400" w:rsidR="006A1269" w:rsidRPr="00CA75E0" w:rsidRDefault="00F64BEA" w:rsidP="005C056C">
            <w:pPr>
              <w:spacing w:after="120"/>
              <w:jc w:val="both"/>
              <w:rPr>
                <w:rFonts w:ascii="gobCL" w:eastAsia="gobCL" w:hAnsi="gobCL" w:cs="gobCL"/>
              </w:rPr>
            </w:pPr>
            <w:r>
              <w:rPr>
                <w:rFonts w:ascii="gobCL" w:eastAsia="gobCL" w:hAnsi="gobCL" w:cs="gobCL"/>
              </w:rPr>
              <w:t xml:space="preserve">a.2. </w:t>
            </w:r>
            <w:r w:rsidR="006A1269" w:rsidRPr="00CA75E0">
              <w:rPr>
                <w:rFonts w:ascii="gobCL" w:eastAsia="gobCL" w:hAnsi="gobCL" w:cs="gobCL"/>
              </w:rPr>
              <w:t xml:space="preserve">No haber incumplido las obligaciones contractuales de un proyecto de </w:t>
            </w:r>
            <w:r w:rsidR="00DC6FD6">
              <w:rPr>
                <w:rFonts w:ascii="gobCL" w:eastAsia="gobCL" w:hAnsi="gobCL" w:cs="gobCL"/>
              </w:rPr>
              <w:t>SERCOTEC</w:t>
            </w:r>
            <w:r w:rsidR="006A1269" w:rsidRPr="00CA75E0">
              <w:rPr>
                <w:rFonts w:ascii="gobCL" w:eastAsia="gobCL" w:hAnsi="gobCL" w:cs="gobCL"/>
              </w:rPr>
              <w:t xml:space="preserve"> con el </w:t>
            </w:r>
            <w:r w:rsidR="00DD4F43" w:rsidRPr="00DD4F43">
              <w:rPr>
                <w:rFonts w:ascii="gobCL" w:eastAsia="gobCL" w:hAnsi="gobCL" w:cs="gobCL"/>
              </w:rPr>
              <w:t xml:space="preserve">Agente Operador </w:t>
            </w:r>
            <w:r w:rsidR="00DC6FD6">
              <w:rPr>
                <w:rFonts w:ascii="gobCL" w:eastAsia="gobCL" w:hAnsi="gobCL" w:cs="gobCL"/>
              </w:rPr>
              <w:t>SERCOTEC</w:t>
            </w:r>
            <w:r w:rsidR="006A1269"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23102F7D" w:rsidR="006A1269" w:rsidRPr="00CA75E0" w:rsidRDefault="006A1269" w:rsidP="005C056C">
            <w:pPr>
              <w:spacing w:after="120"/>
              <w:jc w:val="both"/>
              <w:rPr>
                <w:rFonts w:ascii="gobCL" w:eastAsia="gobCL" w:hAnsi="gobCL" w:cs="gobCL"/>
              </w:rPr>
            </w:pPr>
            <w:r w:rsidRPr="00CA75E0">
              <w:rPr>
                <w:rFonts w:ascii="gobCL" w:eastAsia="gobCL" w:hAnsi="gobCL" w:cs="gobCL"/>
              </w:rPr>
              <w:t xml:space="preserve">Requisito validado por </w:t>
            </w:r>
            <w:r w:rsidR="00DC6FD6">
              <w:rPr>
                <w:rFonts w:ascii="gobCL" w:eastAsia="gobCL" w:hAnsi="gobCL" w:cs="gobCL"/>
              </w:rPr>
              <w:t>SERCOTEC</w:t>
            </w:r>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3EFA9FEF" w:rsidR="006A1269" w:rsidRPr="00CA75E0" w:rsidRDefault="00F64BEA" w:rsidP="005C056C">
            <w:pPr>
              <w:jc w:val="both"/>
              <w:rPr>
                <w:rFonts w:ascii="gobCL" w:eastAsia="gobCL" w:hAnsi="gobCL" w:cs="gobCL"/>
              </w:rPr>
            </w:pPr>
            <w:r>
              <w:rPr>
                <w:rFonts w:ascii="gobCL" w:eastAsia="gobCL" w:hAnsi="gobCL" w:cs="gobCL"/>
              </w:rPr>
              <w:t xml:space="preserve">a.3. </w:t>
            </w:r>
            <w:r w:rsidR="006A1269"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006A1269" w:rsidRPr="00CA75E0">
              <w:rPr>
                <w:rFonts w:ascii="gobCL" w:eastAsia="gobCL" w:hAnsi="gobCL" w:cs="gobCL"/>
              </w:rPr>
              <w:t xml:space="preserve"> de las postulaciones de la presente convocatoria. </w:t>
            </w:r>
            <w:r w:rsidR="00DC6FD6">
              <w:rPr>
                <w:rFonts w:ascii="gobCL" w:eastAsia="gobCL" w:hAnsi="gobCL" w:cs="gobCL"/>
              </w:rPr>
              <w:t>SERCOTEC</w:t>
            </w:r>
            <w:r w:rsidR="006A1269"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5C056C">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2FD65F47" w:rsidR="00DA08EE" w:rsidRPr="00F11208" w:rsidRDefault="00F64BEA" w:rsidP="005C056C">
            <w:pPr>
              <w:spacing w:after="120"/>
              <w:jc w:val="both"/>
              <w:rPr>
                <w:rFonts w:ascii="gobCL" w:eastAsia="gobCL" w:hAnsi="gobCL" w:cs="gobCL"/>
              </w:rPr>
            </w:pPr>
            <w:r>
              <w:rPr>
                <w:rFonts w:ascii="gobCL" w:eastAsia="gobCL" w:hAnsi="gobCL" w:cs="gobCL"/>
              </w:rPr>
              <w:t xml:space="preserve">a.4. </w:t>
            </w:r>
            <w:r w:rsidR="00E32D6A" w:rsidRPr="00F11208">
              <w:rPr>
                <w:rFonts w:ascii="gobCL" w:eastAsia="gobCL" w:hAnsi="gobCL" w:cs="gobCL"/>
              </w:rPr>
              <w:t xml:space="preserve">No tener rendiciones pendientes con </w:t>
            </w:r>
            <w:r w:rsidR="00DC6FD6">
              <w:rPr>
                <w:rFonts w:ascii="gobCL" w:eastAsia="gobCL" w:hAnsi="gobCL" w:cs="gobCL"/>
              </w:rPr>
              <w:t>SERCOTEC</w:t>
            </w:r>
            <w:r w:rsidR="00E32D6A" w:rsidRPr="00F11208">
              <w:rPr>
                <w:rFonts w:ascii="gobCL" w:eastAsia="gobCL" w:hAnsi="gobCL" w:cs="gobCL"/>
              </w:rPr>
              <w:t>, a la fecha de inicio de la convocatoria.</w:t>
            </w:r>
          </w:p>
        </w:tc>
        <w:tc>
          <w:tcPr>
            <w:tcW w:w="4297" w:type="dxa"/>
          </w:tcPr>
          <w:p w14:paraId="171D2FDA" w14:textId="4E11FD42" w:rsidR="00DA08EE" w:rsidRPr="00CA75E0" w:rsidRDefault="00E32D6A" w:rsidP="005C056C">
            <w:pPr>
              <w:spacing w:after="120"/>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r w:rsidR="00DC6FD6">
              <w:rPr>
                <w:rFonts w:ascii="gobCL" w:eastAsia="gobCL" w:hAnsi="gobCL" w:cs="gobCL"/>
              </w:rPr>
              <w:t>SERCOTEC</w:t>
            </w:r>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10CF19FA" w:rsidR="00B70DAC" w:rsidRPr="00F11208" w:rsidRDefault="00F64BEA" w:rsidP="0017195B">
            <w:pPr>
              <w:spacing w:after="120"/>
              <w:jc w:val="both"/>
              <w:rPr>
                <w:rFonts w:ascii="gobCL" w:eastAsia="gobCL" w:hAnsi="gobCL" w:cs="gobCL"/>
              </w:rPr>
            </w:pPr>
            <w:r>
              <w:rPr>
                <w:rFonts w:ascii="gobCL" w:eastAsia="gobCL" w:hAnsi="gobCL" w:cs="gobCL"/>
              </w:rPr>
              <w:t xml:space="preserve">a.5. </w:t>
            </w:r>
            <w:r w:rsidR="00B70DAC" w:rsidRPr="00F11208">
              <w:rPr>
                <w:rFonts w:ascii="gobCL" w:eastAsia="gobCL" w:hAnsi="gobCL" w:cs="gobCL"/>
              </w:rPr>
              <w:t>Tener domicilio comercial</w:t>
            </w:r>
            <w:r w:rsidR="0017195B">
              <w:rPr>
                <w:rFonts w:ascii="gobCL" w:eastAsia="gobCL" w:hAnsi="gobCL" w:cs="gobCL"/>
              </w:rPr>
              <w:t xml:space="preserve"> (casa matriz)</w:t>
            </w:r>
            <w:r w:rsidR="00B70DAC" w:rsidRPr="00F11208">
              <w:rPr>
                <w:rFonts w:ascii="gobCL" w:eastAsia="gobCL" w:hAnsi="gobCL" w:cs="gobCL"/>
              </w:rPr>
              <w:t xml:space="preserve"> en la </w:t>
            </w:r>
            <w:r w:rsidR="0017195B">
              <w:rPr>
                <w:rFonts w:ascii="gobCL" w:eastAsia="gobCL" w:hAnsi="gobCL" w:cs="gobCL"/>
              </w:rPr>
              <w:t xml:space="preserve">Región de Los Lagos </w:t>
            </w:r>
            <w:r w:rsidR="00B70DAC" w:rsidRPr="00F11208">
              <w:rPr>
                <w:rFonts w:ascii="gobCL" w:eastAsia="gobCL" w:hAnsi="gobCL" w:cs="gobCL"/>
              </w:rPr>
              <w:t>de la presente convocatoria.</w:t>
            </w:r>
          </w:p>
        </w:tc>
        <w:tc>
          <w:tcPr>
            <w:tcW w:w="4297" w:type="dxa"/>
          </w:tcPr>
          <w:p w14:paraId="7778B429" w14:textId="355FD2FF" w:rsidR="0017195B" w:rsidRDefault="00B70DAC" w:rsidP="0017195B">
            <w:pPr>
              <w:spacing w:after="120"/>
              <w:jc w:val="both"/>
              <w:rPr>
                <w:rFonts w:ascii="gobCL" w:eastAsia="gobCL" w:hAnsi="gobCL" w:cs="gobCL"/>
              </w:rPr>
            </w:pPr>
            <w:r w:rsidRPr="00E32D6A">
              <w:rPr>
                <w:rFonts w:ascii="gobCL" w:eastAsia="gobCL" w:hAnsi="gobCL" w:cs="gobCL"/>
              </w:rPr>
              <w:t>Requisito validado automáticamente a través de la plataforma de postulación</w:t>
            </w:r>
            <w:r w:rsidR="0017195B">
              <w:rPr>
                <w:rFonts w:ascii="gobCL" w:eastAsia="gobCL" w:hAnsi="gobCL" w:cs="gobCL"/>
              </w:rPr>
              <w:t>.</w:t>
            </w:r>
          </w:p>
          <w:p w14:paraId="6CE8A9C2" w14:textId="1CF171BB" w:rsidR="00B70DAC" w:rsidRPr="00E32D6A" w:rsidRDefault="0017195B" w:rsidP="0017195B">
            <w:pPr>
              <w:spacing w:after="120"/>
              <w:jc w:val="both"/>
              <w:rPr>
                <w:rFonts w:ascii="gobCL" w:eastAsia="gobCL" w:hAnsi="gobCL" w:cs="gobCL"/>
              </w:rPr>
            </w:pPr>
            <w:r>
              <w:rPr>
                <w:rFonts w:ascii="gobCL" w:eastAsia="gobCL" w:hAnsi="gobCL" w:cs="gobCL"/>
              </w:rPr>
              <w:t xml:space="preserve">Esta información será corroborada posteriormente a través de la </w:t>
            </w:r>
            <w:r w:rsidRPr="0017195B">
              <w:rPr>
                <w:rFonts w:ascii="gobCL" w:eastAsia="gobCL" w:hAnsi="gobCL" w:cs="gobCL"/>
              </w:rPr>
              <w:t>Carpeta Tributaria Electrónica para Solicitar Créditos disponible en https://zeus.sii.cl/dii_doc/carpeta_tributaria/html/index.htm</w:t>
            </w:r>
          </w:p>
        </w:tc>
      </w:tr>
      <w:tr w:rsidR="00F546FC" w:rsidRPr="00CA75E0" w14:paraId="56C136B2" w14:textId="77777777" w:rsidTr="00C33797">
        <w:tc>
          <w:tcPr>
            <w:tcW w:w="4531" w:type="dxa"/>
          </w:tcPr>
          <w:p w14:paraId="472065AD" w14:textId="1F9AA244" w:rsidR="00F546FC" w:rsidRPr="00F11208" w:rsidRDefault="00F64BEA" w:rsidP="005C056C">
            <w:pPr>
              <w:spacing w:after="120"/>
              <w:jc w:val="both"/>
              <w:rPr>
                <w:rFonts w:ascii="gobCL" w:eastAsia="gobCL" w:hAnsi="gobCL" w:cs="gobCL"/>
              </w:rPr>
            </w:pPr>
            <w:r>
              <w:rPr>
                <w:rFonts w:ascii="gobCL" w:eastAsia="gobCL" w:hAnsi="gobCL" w:cs="gobCL"/>
              </w:rPr>
              <w:t xml:space="preserve">a.6. </w:t>
            </w:r>
            <w:r w:rsidR="00F546FC" w:rsidRPr="00F546FC">
              <w:rPr>
                <w:rFonts w:ascii="gobCL" w:eastAsia="gobCL" w:hAnsi="gobCL" w:cs="gobCL"/>
              </w:rPr>
              <w:t>No tener deudas laborales o previsionales ni multas impagas, asociadas al Rut de la empresa postulante, a la fecha de envío de la postulación.</w:t>
            </w:r>
          </w:p>
        </w:tc>
        <w:tc>
          <w:tcPr>
            <w:tcW w:w="4297" w:type="dxa"/>
          </w:tcPr>
          <w:p w14:paraId="40E971D8" w14:textId="628071F0" w:rsidR="00F546FC" w:rsidRPr="00E32D6A" w:rsidRDefault="007F5B56" w:rsidP="005C056C">
            <w:pPr>
              <w:spacing w:after="120"/>
              <w:jc w:val="both"/>
              <w:rPr>
                <w:rFonts w:ascii="gobCL" w:eastAsia="gobCL" w:hAnsi="gobCL" w:cs="gobCL"/>
              </w:rPr>
            </w:pPr>
            <w:r w:rsidRPr="007F5B56">
              <w:rPr>
                <w:rFonts w:ascii="gobCL" w:eastAsia="gobCL" w:hAnsi="gobCL" w:cs="gobCL"/>
              </w:rPr>
              <w:t>Este requisito será validado a través de Certificado de Antecedentes Laborales y Previsionales (F30) disponible en https://www.dt.gob.cl/portal/1626/w3-article-100359.html</w:t>
            </w:r>
          </w:p>
        </w:tc>
      </w:tr>
      <w:tr w:rsidR="00B70DAC" w:rsidRPr="00CA75E0" w14:paraId="6785A126" w14:textId="77777777" w:rsidTr="00C33797">
        <w:tc>
          <w:tcPr>
            <w:tcW w:w="4531" w:type="dxa"/>
          </w:tcPr>
          <w:p w14:paraId="03FE7202" w14:textId="212603B7" w:rsidR="00B70DAC" w:rsidRPr="0017195B" w:rsidRDefault="0017195B" w:rsidP="0017195B">
            <w:pPr>
              <w:pBdr>
                <w:top w:val="nil"/>
                <w:left w:val="nil"/>
                <w:bottom w:val="nil"/>
                <w:right w:val="nil"/>
                <w:between w:val="nil"/>
              </w:pBdr>
              <w:spacing w:after="120"/>
              <w:jc w:val="both"/>
              <w:rPr>
                <w:rFonts w:ascii="gobCL" w:eastAsia="gobCL" w:hAnsi="gobCL" w:cs="gobCL"/>
                <w:b/>
                <w:u w:val="single"/>
              </w:rPr>
            </w:pPr>
            <w:r w:rsidRPr="0017195B">
              <w:rPr>
                <w:rFonts w:ascii="gobCL" w:eastAsia="gobCL" w:hAnsi="gobCL" w:cs="gobCL"/>
              </w:rPr>
              <w:t>a.7 No haber sido beneficiario de las convocatorias Reactívate 2021  (cualquier fuente de financiamiento)</w:t>
            </w:r>
            <w:r>
              <w:t xml:space="preserve"> </w:t>
            </w:r>
            <w:r w:rsidRPr="0017195B">
              <w:rPr>
                <w:rFonts w:ascii="gobCL" w:eastAsia="gobCL" w:hAnsi="gobCL" w:cs="gobCL"/>
              </w:rPr>
              <w:t xml:space="preserve">FNDR 376119, 376120, 376121 y 376122 y regular </w:t>
            </w:r>
            <w:r w:rsidR="00670890">
              <w:rPr>
                <w:rFonts w:ascii="gobCL" w:eastAsia="gobCL" w:hAnsi="gobCL" w:cs="gobCL"/>
              </w:rPr>
              <w:t xml:space="preserve">SERCOTEC </w:t>
            </w:r>
            <w:r w:rsidRPr="0017195B">
              <w:rPr>
                <w:rFonts w:ascii="gobCL" w:eastAsia="gobCL" w:hAnsi="gobCL" w:cs="gobCL"/>
              </w:rPr>
              <w:t>410085</w:t>
            </w:r>
          </w:p>
        </w:tc>
        <w:tc>
          <w:tcPr>
            <w:tcW w:w="4297" w:type="dxa"/>
          </w:tcPr>
          <w:p w14:paraId="536868B4" w14:textId="4A465469" w:rsidR="00B70DAC" w:rsidRPr="00E32D6A" w:rsidRDefault="00B70DAC" w:rsidP="005C056C">
            <w:pPr>
              <w:spacing w:after="120"/>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E9E5B6D" w14:textId="77777777" w:rsidR="009A4031" w:rsidRDefault="009A4031" w:rsidP="005C056C">
      <w:pPr>
        <w:spacing w:after="120" w:line="240" w:lineRule="auto"/>
        <w:jc w:val="both"/>
        <w:rPr>
          <w:rFonts w:ascii="gobCL" w:eastAsia="gobCL" w:hAnsi="gobCL" w:cs="gobCL"/>
          <w:b/>
          <w:sz w:val="20"/>
          <w:szCs w:val="20"/>
        </w:rPr>
      </w:pPr>
    </w:p>
    <w:p w14:paraId="788B577E" w14:textId="4A2DDEDF" w:rsidR="009A4031" w:rsidRDefault="009A4031" w:rsidP="005D37CE">
      <w:pPr>
        <w:spacing w:after="120" w:line="240" w:lineRule="auto"/>
        <w:rPr>
          <w:rFonts w:ascii="gobCL" w:eastAsia="gobCL" w:hAnsi="gobCL" w:cs="gobCL"/>
          <w:b/>
          <w:sz w:val="20"/>
          <w:szCs w:val="20"/>
        </w:rPr>
      </w:pPr>
    </w:p>
    <w:p w14:paraId="6918DB94" w14:textId="4C2668B2" w:rsidR="002862B1" w:rsidRPr="00CA75E0" w:rsidRDefault="007C48F8" w:rsidP="005C056C">
      <w:pPr>
        <w:spacing w:after="120" w:line="240" w:lineRule="auto"/>
        <w:jc w:val="both"/>
        <w:rPr>
          <w:rFonts w:ascii="gobCL" w:eastAsia="gobCL" w:hAnsi="gobCL" w:cs="gobCL"/>
          <w:b/>
          <w:sz w:val="20"/>
          <w:szCs w:val="20"/>
        </w:rPr>
      </w:pPr>
      <w:r w:rsidRPr="00CA75E0">
        <w:rPr>
          <w:rFonts w:ascii="gobCL" w:eastAsia="gobCL" w:hAnsi="gobCL" w:cs="gobCL"/>
          <w:b/>
          <w:sz w:val="20"/>
          <w:szCs w:val="20"/>
        </w:rPr>
        <w:t>Admisibilidad manual</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rsidP="005C056C">
            <w:pPr>
              <w:spacing w:after="120"/>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5C056C">
            <w:pPr>
              <w:pBdr>
                <w:top w:val="nil"/>
                <w:left w:val="nil"/>
                <w:bottom w:val="nil"/>
                <w:right w:val="nil"/>
                <w:between w:val="nil"/>
              </w:pBdr>
              <w:spacing w:after="1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35D7C58" w14:textId="3E72E95C" w:rsidR="005D07CD" w:rsidRDefault="00307B80" w:rsidP="005C056C">
            <w:pPr>
              <w:spacing w:after="120"/>
              <w:jc w:val="both"/>
              <w:rPr>
                <w:rFonts w:ascii="gobCL" w:eastAsia="gobCL" w:hAnsi="gobCL" w:cs="gobCL"/>
              </w:rPr>
            </w:pPr>
            <w:r w:rsidRPr="00307B80">
              <w:rPr>
                <w:rFonts w:ascii="gobCL" w:eastAsia="gobCL" w:hAnsi="gobCL" w:cs="gobCL"/>
              </w:rPr>
              <w:t xml:space="preserve">b.1. </w:t>
            </w:r>
            <w:r w:rsidR="00535FDE">
              <w:rPr>
                <w:rFonts w:ascii="gobCL" w:eastAsia="gobCL" w:hAnsi="gobCL" w:cs="gobCL"/>
              </w:rPr>
              <w:t>T</w:t>
            </w:r>
            <w:r w:rsidRPr="00307B80">
              <w:rPr>
                <w:rFonts w:ascii="gobCL" w:eastAsia="gobCL" w:hAnsi="gobCL" w:cs="gobCL"/>
              </w:rPr>
              <w:t xml:space="preserve">ener ventas netas anuales mayores o iguales a </w:t>
            </w:r>
            <w:r w:rsidR="0051145B">
              <w:rPr>
                <w:rFonts w:ascii="gobCL" w:eastAsia="gobCL" w:hAnsi="gobCL" w:cs="gobCL"/>
              </w:rPr>
              <w:t>40</w:t>
            </w:r>
            <w:r w:rsidR="0051145B" w:rsidRPr="00307B80">
              <w:rPr>
                <w:rFonts w:ascii="gobCL" w:eastAsia="gobCL" w:hAnsi="gobCL" w:cs="gobCL"/>
              </w:rPr>
              <w:t xml:space="preserve"> </w:t>
            </w:r>
            <w:r w:rsidRPr="00307B80">
              <w:rPr>
                <w:rFonts w:ascii="gobCL" w:eastAsia="gobCL" w:hAnsi="gobCL" w:cs="gobCL"/>
              </w:rPr>
              <w:t>UF e inferiores o iguales a 2.400 UF.</w:t>
            </w:r>
          </w:p>
          <w:p w14:paraId="581F006A" w14:textId="4B08FF4E" w:rsidR="002862B1" w:rsidRDefault="007C48F8" w:rsidP="005C056C">
            <w:pPr>
              <w:spacing w:after="120"/>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r w:rsidR="005D07CD">
              <w:rPr>
                <w:rFonts w:ascii="gobCL" w:eastAsia="gobCL" w:hAnsi="gobCL" w:cs="gobCL"/>
              </w:rPr>
              <w:t xml:space="preserve"> </w:t>
            </w:r>
            <w:r w:rsidR="00670890">
              <w:rPr>
                <w:rFonts w:ascii="gobCL" w:eastAsia="gobCL" w:hAnsi="gobCL" w:cs="gobCL"/>
                <w:b/>
              </w:rPr>
              <w:t>abril de</w:t>
            </w:r>
            <w:r w:rsidR="0017195B">
              <w:rPr>
                <w:rFonts w:ascii="gobCL" w:eastAsia="gobCL" w:hAnsi="gobCL" w:cs="gobCL"/>
                <w:b/>
              </w:rPr>
              <w:t xml:space="preserve"> </w:t>
            </w:r>
            <w:r w:rsidR="0051145B">
              <w:rPr>
                <w:rFonts w:ascii="gobCL" w:eastAsia="gobCL" w:hAnsi="gobCL" w:cs="gobCL"/>
                <w:b/>
              </w:rPr>
              <w:t xml:space="preserve">2020 – </w:t>
            </w:r>
            <w:r w:rsidR="00670890">
              <w:rPr>
                <w:rFonts w:ascii="gobCL" w:eastAsia="gobCL" w:hAnsi="gobCL" w:cs="gobCL"/>
                <w:b/>
              </w:rPr>
              <w:t xml:space="preserve">marzo de </w:t>
            </w:r>
            <w:r w:rsidR="0017195B">
              <w:rPr>
                <w:rFonts w:ascii="gobCL" w:eastAsia="gobCL" w:hAnsi="gobCL" w:cs="gobCL"/>
                <w:b/>
              </w:rPr>
              <w:t>2021</w:t>
            </w:r>
            <w:r w:rsidR="00003802">
              <w:rPr>
                <w:rFonts w:ascii="gobCL" w:eastAsia="gobCL" w:hAnsi="gobCL" w:cs="gobCL"/>
              </w:rPr>
              <w:t>.</w:t>
            </w:r>
          </w:p>
          <w:p w14:paraId="184AF054" w14:textId="545D69B2" w:rsidR="00535FDE" w:rsidRPr="00CA75E0" w:rsidRDefault="007C48F8" w:rsidP="005C056C">
            <w:pPr>
              <w:spacing w:after="120"/>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29. </w:t>
            </w: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rsidP="005C056C">
            <w:pPr>
              <w:pBdr>
                <w:top w:val="nil"/>
                <w:left w:val="nil"/>
                <w:bottom w:val="nil"/>
                <w:right w:val="nil"/>
                <w:between w:val="nil"/>
              </w:pBdr>
              <w:spacing w:after="120"/>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5"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rsidP="005C056C">
            <w:pPr>
              <w:spacing w:after="120"/>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5654C710" w:rsidR="00E32D6A" w:rsidRPr="00947BA2" w:rsidRDefault="00BB4EE6" w:rsidP="005C056C">
            <w:pPr>
              <w:pBdr>
                <w:top w:val="nil"/>
                <w:left w:val="nil"/>
                <w:bottom w:val="nil"/>
                <w:right w:val="nil"/>
                <w:between w:val="nil"/>
              </w:pBdr>
              <w:spacing w:after="120"/>
              <w:jc w:val="both"/>
              <w:rPr>
                <w:rFonts w:ascii="gobCL" w:eastAsia="gobCL" w:hAnsi="gobCL" w:cs="gobCL"/>
              </w:rPr>
            </w:pPr>
            <w:r>
              <w:rPr>
                <w:rFonts w:ascii="gobCL" w:eastAsia="gobCL" w:hAnsi="gobCL" w:cs="gobCL"/>
                <w:b/>
              </w:rPr>
              <w:t>b.</w:t>
            </w:r>
            <w:r w:rsidR="00CF1D52">
              <w:rPr>
                <w:rFonts w:ascii="gobCL" w:eastAsia="gobCL" w:hAnsi="gobCL" w:cs="gobCL"/>
                <w:b/>
              </w:rPr>
              <w:t>2</w:t>
            </w:r>
            <w:r>
              <w:rPr>
                <w:rFonts w:ascii="gobCL" w:eastAsia="gobCL" w:hAnsi="gobCL" w:cs="gobCL"/>
                <w:b/>
              </w:rPr>
              <w:t xml:space="preserve">. </w:t>
            </w:r>
            <w:r w:rsidR="00E32D6A" w:rsidRPr="00947BA2">
              <w:rPr>
                <w:rFonts w:ascii="gobCL" w:eastAsia="gobCL" w:hAnsi="gobCL" w:cs="gobCL"/>
                <w:b/>
              </w:rPr>
              <w:t xml:space="preserve">Tener </w:t>
            </w:r>
            <w:r w:rsidR="000350C9" w:rsidRPr="00947BA2">
              <w:rPr>
                <w:rFonts w:ascii="gobCL" w:eastAsia="gobCL" w:hAnsi="gobCL" w:cs="gobCL"/>
                <w:b/>
              </w:rPr>
              <w:t xml:space="preserve">al menos un </w:t>
            </w:r>
            <w:r w:rsidR="00670890">
              <w:rPr>
                <w:rFonts w:ascii="gobCL" w:eastAsia="gobCL" w:hAnsi="gobCL" w:cs="gobCL"/>
                <w:b/>
              </w:rPr>
              <w:t>0,01</w:t>
            </w:r>
            <w:r w:rsidR="000350C9" w:rsidRPr="00947BA2">
              <w:rPr>
                <w:rFonts w:ascii="gobCL" w:eastAsia="gobCL" w:hAnsi="gobCL" w:cs="gobCL"/>
                <w:b/>
              </w:rPr>
              <w:t xml:space="preserve">% </w:t>
            </w:r>
            <w:r w:rsidR="00E32D6A" w:rsidRPr="00947BA2">
              <w:rPr>
                <w:rFonts w:ascii="gobCL" w:eastAsia="gobCL" w:hAnsi="gobCL" w:cs="gobCL"/>
                <w:b/>
              </w:rPr>
              <w:t>disminución de ventas</w:t>
            </w:r>
            <w:r w:rsidR="000350C9" w:rsidRPr="00947BA2">
              <w:rPr>
                <w:rFonts w:ascii="gobCL" w:eastAsia="gobCL" w:hAnsi="gobCL" w:cs="gobCL"/>
                <w:b/>
              </w:rPr>
              <w:t>.</w:t>
            </w:r>
            <w:r w:rsidR="00E32D6A" w:rsidRPr="00947BA2">
              <w:rPr>
                <w:rFonts w:ascii="gobCL" w:eastAsia="gobCL" w:hAnsi="gobCL" w:cs="gobCL"/>
                <w:b/>
              </w:rPr>
              <w:t xml:space="preserve"> </w:t>
            </w:r>
          </w:p>
          <w:p w14:paraId="557F8A9F" w14:textId="57834DDC" w:rsidR="0050258D" w:rsidRPr="0050258D" w:rsidRDefault="0050258D" w:rsidP="0050258D">
            <w:pPr>
              <w:pBdr>
                <w:top w:val="nil"/>
                <w:left w:val="nil"/>
                <w:bottom w:val="nil"/>
                <w:right w:val="nil"/>
                <w:between w:val="nil"/>
              </w:pBdr>
              <w:spacing w:after="120"/>
              <w:jc w:val="both"/>
              <w:rPr>
                <w:rFonts w:ascii="gobCL" w:eastAsia="gobCL" w:hAnsi="gobCL" w:cs="gobCL"/>
              </w:rPr>
            </w:pPr>
            <w:r w:rsidRPr="0050258D">
              <w:rPr>
                <w:rFonts w:ascii="gobCL" w:eastAsia="gobCL" w:hAnsi="gobCL" w:cs="gobCL"/>
              </w:rPr>
              <w:t xml:space="preserve">Contar con una disminución de ventas de al menos un </w:t>
            </w:r>
            <w:r w:rsidR="00670890">
              <w:rPr>
                <w:rFonts w:ascii="gobCL" w:eastAsia="gobCL" w:hAnsi="gobCL" w:cs="gobCL"/>
              </w:rPr>
              <w:t>0,01</w:t>
            </w:r>
            <w:r w:rsidRPr="0050258D">
              <w:rPr>
                <w:rFonts w:ascii="gobCL" w:eastAsia="gobCL" w:hAnsi="gobCL" w:cs="gobCL"/>
              </w:rPr>
              <w:t>%, comparando el total de ventas del período 1 (</w:t>
            </w:r>
            <w:r w:rsidR="0017195B">
              <w:rPr>
                <w:rFonts w:ascii="gobCL" w:eastAsia="gobCL" w:hAnsi="gobCL" w:cs="gobCL"/>
              </w:rPr>
              <w:t>enero-abril 2020</w:t>
            </w:r>
            <w:r w:rsidRPr="0050258D">
              <w:rPr>
                <w:rFonts w:ascii="gobCL" w:eastAsia="gobCL" w:hAnsi="gobCL" w:cs="gobCL"/>
              </w:rPr>
              <w:t>) con el total de ventas del período 2 (</w:t>
            </w:r>
            <w:r w:rsidR="0017195B">
              <w:rPr>
                <w:rFonts w:ascii="gobCL" w:eastAsia="gobCL" w:hAnsi="gobCL" w:cs="gobCL"/>
              </w:rPr>
              <w:t>mayo-agosto 2020</w:t>
            </w:r>
            <w:r w:rsidRPr="0050258D">
              <w:rPr>
                <w:rFonts w:ascii="gobCL" w:eastAsia="gobCL" w:hAnsi="gobCL" w:cs="gobCL"/>
              </w:rPr>
              <w:t>).</w:t>
            </w:r>
          </w:p>
          <w:p w14:paraId="1345748E" w14:textId="506101CC" w:rsidR="00BB4EE6" w:rsidRPr="00947BA2" w:rsidRDefault="0050258D" w:rsidP="0050258D">
            <w:pPr>
              <w:pBdr>
                <w:top w:val="nil"/>
                <w:left w:val="nil"/>
                <w:bottom w:val="nil"/>
                <w:right w:val="nil"/>
                <w:between w:val="nil"/>
              </w:pBdr>
              <w:spacing w:after="120"/>
              <w:jc w:val="both"/>
              <w:rPr>
                <w:rFonts w:ascii="gobCL" w:eastAsia="gobCL" w:hAnsi="gobCL" w:cs="gobCL"/>
              </w:rPr>
            </w:pPr>
            <w:r w:rsidRPr="0050258D">
              <w:rPr>
                <w:rFonts w:ascii="gobCL" w:eastAsia="gobCL" w:hAnsi="gobCL" w:cs="gobCL"/>
              </w:rPr>
              <w:t>Se considerarán los códigos 538, 020 y 142 de los respectivos Formularios 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947BA2" w:rsidRDefault="007C48F8" w:rsidP="005C056C">
            <w:pPr>
              <w:pBdr>
                <w:top w:val="nil"/>
                <w:left w:val="nil"/>
                <w:bottom w:val="nil"/>
                <w:right w:val="nil"/>
                <w:between w:val="nil"/>
              </w:pBdr>
              <w:spacing w:after="120"/>
              <w:jc w:val="both"/>
              <w:rPr>
                <w:rFonts w:ascii="gobCL" w:eastAsia="gobCL" w:hAnsi="gobCL" w:cs="gobCL"/>
                <w:color w:val="000000"/>
              </w:rPr>
            </w:pPr>
            <w:r w:rsidRPr="00947BA2">
              <w:rPr>
                <w:rFonts w:ascii="gobCL" w:eastAsia="gobCL" w:hAnsi="gobCL" w:cs="gobCL"/>
                <w:color w:val="000000"/>
              </w:rPr>
              <w:t xml:space="preserve">Carpeta Tributaria Electrónica completa para Solicitar Créditos disponible en </w:t>
            </w:r>
            <w:hyperlink r:id="rId16" w:history="1">
              <w:r w:rsidR="0005311B" w:rsidRPr="00947BA2">
                <w:rPr>
                  <w:rStyle w:val="Hipervnculo"/>
                  <w:rFonts w:ascii="gobCL" w:eastAsia="gobCL" w:hAnsi="gobCL" w:cs="gobCL"/>
                </w:rPr>
                <w:t>https://zeus.sii.cl/dii_doc/carpeta_tributaria/html/index.htm</w:t>
              </w:r>
            </w:hyperlink>
          </w:p>
          <w:p w14:paraId="6A952158" w14:textId="33B25D13" w:rsidR="002862B1" w:rsidRPr="00947BA2" w:rsidRDefault="002862B1" w:rsidP="005C056C">
            <w:pPr>
              <w:keepNext/>
              <w:keepLines/>
              <w:pBdr>
                <w:top w:val="nil"/>
                <w:left w:val="nil"/>
                <w:bottom w:val="nil"/>
                <w:right w:val="nil"/>
                <w:between w:val="nil"/>
              </w:pBdr>
              <w:spacing w:after="120"/>
              <w:jc w:val="both"/>
              <w:rPr>
                <w:rFonts w:ascii="gobCL" w:eastAsia="gobCL" w:hAnsi="gobCL" w:cs="gobCL"/>
                <w:color w:val="000000"/>
              </w:rPr>
            </w:pPr>
          </w:p>
        </w:tc>
      </w:tr>
      <w:tr w:rsidR="003841F9" w:rsidRPr="00CA75E0" w14:paraId="503078BF" w14:textId="77777777">
        <w:tc>
          <w:tcPr>
            <w:tcW w:w="4531" w:type="dxa"/>
            <w:tcBorders>
              <w:top w:val="single" w:sz="4" w:space="0" w:color="000000"/>
              <w:left w:val="single" w:sz="4" w:space="0" w:color="000000"/>
              <w:bottom w:val="single" w:sz="4" w:space="0" w:color="000000"/>
              <w:right w:val="single" w:sz="4" w:space="0" w:color="000000"/>
            </w:tcBorders>
          </w:tcPr>
          <w:p w14:paraId="6941F846" w14:textId="3FF16B2A" w:rsidR="003841F9" w:rsidRDefault="003841F9" w:rsidP="005C056C">
            <w:pPr>
              <w:pBdr>
                <w:top w:val="nil"/>
                <w:left w:val="nil"/>
                <w:bottom w:val="nil"/>
                <w:right w:val="nil"/>
                <w:between w:val="nil"/>
              </w:pBdr>
              <w:spacing w:after="120"/>
              <w:jc w:val="both"/>
              <w:rPr>
                <w:rFonts w:ascii="gobCL" w:eastAsia="gobCL" w:hAnsi="gobCL" w:cs="gobCL"/>
                <w:b/>
              </w:rPr>
            </w:pPr>
            <w:r w:rsidRPr="003841F9">
              <w:rPr>
                <w:rFonts w:ascii="gobCL" w:eastAsia="gobCL" w:hAnsi="gobCL" w:cs="gobCL"/>
                <w:b/>
              </w:rPr>
              <w:t>b.3. No pueden participar en esta convocatoria corporaciones, fundaciones, sucesiones y/o comunidades hereditarias ni sociedades de hecho.</w:t>
            </w:r>
          </w:p>
        </w:tc>
        <w:tc>
          <w:tcPr>
            <w:tcW w:w="4297" w:type="dxa"/>
            <w:tcBorders>
              <w:top w:val="single" w:sz="4" w:space="0" w:color="000000"/>
              <w:left w:val="single" w:sz="4" w:space="0" w:color="000000"/>
              <w:bottom w:val="single" w:sz="4" w:space="0" w:color="000000"/>
              <w:right w:val="single" w:sz="4" w:space="0" w:color="000000"/>
            </w:tcBorders>
          </w:tcPr>
          <w:p w14:paraId="22DE9615" w14:textId="7AEF145E" w:rsidR="003841F9" w:rsidRPr="00947BA2" w:rsidRDefault="003841F9" w:rsidP="005C056C">
            <w:pPr>
              <w:pBdr>
                <w:top w:val="nil"/>
                <w:left w:val="nil"/>
                <w:bottom w:val="nil"/>
                <w:right w:val="nil"/>
                <w:between w:val="nil"/>
              </w:pBdr>
              <w:spacing w:after="120"/>
              <w:jc w:val="both"/>
              <w:rPr>
                <w:rFonts w:ascii="gobCL" w:eastAsia="gobCL" w:hAnsi="gobCL" w:cs="gobCL"/>
                <w:color w:val="000000"/>
              </w:rPr>
            </w:pPr>
            <w:r w:rsidRPr="003841F9">
              <w:rPr>
                <w:rFonts w:ascii="gobCL" w:eastAsia="gobCL" w:hAnsi="gobCL" w:cs="gobCL"/>
                <w:color w:val="000000"/>
              </w:rPr>
              <w:t xml:space="preserve">Carpeta Tributaria Electrónica completa para Solicitar Créditos disponible en </w:t>
            </w:r>
            <w:hyperlink r:id="rId17" w:history="1">
              <w:r w:rsidRPr="00826685">
                <w:rPr>
                  <w:rStyle w:val="Hipervnculo"/>
                  <w:rFonts w:ascii="gobCL" w:eastAsia="gobCL" w:hAnsi="gobCL" w:cs="gobCL"/>
                </w:rPr>
                <w:t>https://zeus.sii.cl/dii_doc/carpeta_tributaria/html/index.htm</w:t>
              </w:r>
            </w:hyperlink>
            <w:r>
              <w:rPr>
                <w:rFonts w:ascii="gobCL" w:eastAsia="gobCL" w:hAnsi="gobCL" w:cs="gobCL"/>
                <w:color w:val="000000"/>
              </w:rPr>
              <w:t xml:space="preserve"> </w:t>
            </w:r>
          </w:p>
        </w:tc>
      </w:tr>
    </w:tbl>
    <w:p w14:paraId="7F20B684" w14:textId="5314C9E5" w:rsidR="00BB4EE6" w:rsidRDefault="00BB4EE6">
      <w:pPr>
        <w:spacing w:after="120" w:line="240" w:lineRule="auto"/>
        <w:rPr>
          <w:rFonts w:ascii="gobCL" w:eastAsia="gobCL" w:hAnsi="gobCL" w:cs="gobCL"/>
          <w:b/>
          <w:sz w:val="20"/>
          <w:szCs w:val="20"/>
        </w:rPr>
      </w:pPr>
      <w:r>
        <w:rPr>
          <w:rFonts w:ascii="gobCL" w:eastAsia="gobCL" w:hAnsi="gobCL" w:cs="gobCL"/>
          <w:b/>
          <w:sz w:val="20"/>
          <w:szCs w:val="20"/>
        </w:rPr>
        <w:br w:type="page"/>
      </w:r>
    </w:p>
    <w:p w14:paraId="6047B273" w14:textId="5612E0B6" w:rsidR="002862B1" w:rsidRPr="00CA75E0" w:rsidRDefault="007C48F8" w:rsidP="005C056C">
      <w:pPr>
        <w:spacing w:after="120" w:line="240" w:lineRule="auto"/>
        <w:rPr>
          <w:rFonts w:ascii="gobCL" w:eastAsia="gobCL" w:hAnsi="gobCL" w:cs="gobCL"/>
          <w:b/>
          <w:sz w:val="20"/>
          <w:szCs w:val="20"/>
        </w:rPr>
      </w:pPr>
      <w:r w:rsidRPr="00CA75E0">
        <w:rPr>
          <w:rFonts w:ascii="gobCL" w:eastAsia="gobCL" w:hAnsi="gobCL" w:cs="gobCL"/>
          <w:b/>
          <w:sz w:val="20"/>
          <w:szCs w:val="20"/>
        </w:rPr>
        <w:lastRenderedPageBreak/>
        <w:t>MEDIOS DE VERIFICACIÓN DEL CUMPLIMIENTO DE LOS REQUISITOS DE FORMALIZACIÓN</w:t>
      </w:r>
    </w:p>
    <w:tbl>
      <w:tblPr>
        <w:tblStyle w:val="4"/>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rsidTr="0074421D">
        <w:tc>
          <w:tcPr>
            <w:tcW w:w="4531" w:type="dxa"/>
            <w:shd w:val="clear" w:color="auto" w:fill="D9D9D9"/>
          </w:tcPr>
          <w:p w14:paraId="3995C5FC" w14:textId="77777777" w:rsidR="002862B1" w:rsidRPr="00CA75E0" w:rsidRDefault="007C48F8" w:rsidP="005C056C">
            <w:pPr>
              <w:spacing w:after="120"/>
              <w:jc w:val="center"/>
              <w:rPr>
                <w:rFonts w:ascii="gobCL" w:eastAsia="gobCL" w:hAnsi="gobCL" w:cs="gobCL"/>
                <w:b/>
              </w:rPr>
            </w:pPr>
            <w:r w:rsidRPr="00CA75E0">
              <w:rPr>
                <w:rFonts w:ascii="gobCL" w:eastAsia="gobCL" w:hAnsi="gobCL" w:cs="gobCL"/>
                <w:b/>
              </w:rPr>
              <w:t xml:space="preserve"> Requisito</w:t>
            </w:r>
          </w:p>
        </w:tc>
        <w:tc>
          <w:tcPr>
            <w:tcW w:w="4297" w:type="dxa"/>
            <w:shd w:val="clear" w:color="auto" w:fill="D9D9D9"/>
          </w:tcPr>
          <w:p w14:paraId="41D93714" w14:textId="77777777" w:rsidR="002862B1" w:rsidRPr="00CA75E0" w:rsidRDefault="007C48F8" w:rsidP="005C056C">
            <w:pPr>
              <w:pBdr>
                <w:top w:val="nil"/>
                <w:left w:val="nil"/>
                <w:bottom w:val="nil"/>
                <w:right w:val="nil"/>
                <w:between w:val="nil"/>
              </w:pBdr>
              <w:spacing w:after="1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74421D">
        <w:trPr>
          <w:trHeight w:val="1975"/>
        </w:trPr>
        <w:tc>
          <w:tcPr>
            <w:tcW w:w="4531" w:type="dxa"/>
          </w:tcPr>
          <w:p w14:paraId="635E0AEB" w14:textId="272B255D" w:rsidR="002862B1" w:rsidRPr="00CA75E0" w:rsidRDefault="00BB4EE6" w:rsidP="005C056C">
            <w:pPr>
              <w:spacing w:after="120"/>
              <w:jc w:val="both"/>
              <w:rPr>
                <w:rFonts w:ascii="gobCL" w:eastAsia="gobCL" w:hAnsi="gobCL" w:cs="gobCL"/>
              </w:rPr>
            </w:pPr>
            <w:r>
              <w:rPr>
                <w:rFonts w:ascii="gobCL" w:eastAsia="gobCL" w:hAnsi="gobCL" w:cs="gobCL"/>
              </w:rPr>
              <w:t xml:space="preserve">a. </w:t>
            </w:r>
            <w:r w:rsidR="007C48F8" w:rsidRPr="00CA75E0">
              <w:rPr>
                <w:rFonts w:ascii="gobCL" w:eastAsia="gobCL" w:hAnsi="gobCL" w:cs="gobCL"/>
              </w:rPr>
              <w:t xml:space="preserve">En caso de ser persona jurídica, </w:t>
            </w:r>
            <w:r w:rsidR="00BE59C9">
              <w:rPr>
                <w:rFonts w:ascii="gobCL" w:eastAsia="gobCL" w:hAnsi="gobCL" w:cs="gobCL"/>
              </w:rPr>
              <w:t xml:space="preserve">la empresa </w:t>
            </w:r>
            <w:r w:rsidR="007C48F8" w:rsidRPr="00CA75E0">
              <w:rPr>
                <w:rFonts w:ascii="gobCL" w:eastAsia="gobCL" w:hAnsi="gobCL" w:cs="gobCL"/>
              </w:rPr>
              <w:t>deberá estar legalmente constituida.</w:t>
            </w:r>
          </w:p>
        </w:tc>
        <w:tc>
          <w:tcPr>
            <w:tcW w:w="4297" w:type="dxa"/>
          </w:tcPr>
          <w:p w14:paraId="29D5D30E" w14:textId="7827EE9C" w:rsidR="002862B1" w:rsidRPr="00CA75E0" w:rsidRDefault="00BE59C9" w:rsidP="005C056C">
            <w:pPr>
              <w:spacing w:after="120"/>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w:t>
            </w:r>
            <w:r w:rsidR="00DC6FD6">
              <w:rPr>
                <w:rFonts w:ascii="gobCL" w:eastAsia="gobCL" w:hAnsi="gobCL" w:cs="gobCL"/>
              </w:rPr>
              <w:t>SERCOTEC</w:t>
            </w:r>
            <w:r w:rsidRPr="00BE59C9">
              <w:rPr>
                <w:rFonts w:ascii="gobCL" w:eastAsia="gobCL" w:hAnsi="gobCL" w:cs="gobCL"/>
              </w:rPr>
              <w:t>.</w:t>
            </w:r>
            <w:r>
              <w:rPr>
                <w:rFonts w:ascii="gobCL" w:eastAsia="gobCL" w:hAnsi="gobCL" w:cs="gobCL"/>
              </w:rPr>
              <w:t xml:space="preserve"> </w:t>
            </w:r>
          </w:p>
        </w:tc>
      </w:tr>
      <w:tr w:rsidR="002862B1" w:rsidRPr="00CA75E0" w14:paraId="55ABE39B" w14:textId="77777777" w:rsidTr="0074421D">
        <w:tc>
          <w:tcPr>
            <w:tcW w:w="4531" w:type="dxa"/>
          </w:tcPr>
          <w:p w14:paraId="4A1CEBCE" w14:textId="637FDCF8" w:rsidR="002862B1" w:rsidRPr="00CA75E0" w:rsidRDefault="00BB4EE6" w:rsidP="00DD3FD1">
            <w:pPr>
              <w:spacing w:after="120"/>
              <w:jc w:val="both"/>
              <w:rPr>
                <w:rFonts w:ascii="gobCL" w:eastAsia="gobCL" w:hAnsi="gobCL" w:cs="gobCL"/>
              </w:rPr>
            </w:pPr>
            <w:r>
              <w:rPr>
                <w:rFonts w:ascii="gobCL" w:eastAsia="gobCL" w:hAnsi="gobCL" w:cs="gobCL"/>
              </w:rPr>
              <w:t xml:space="preserve">b. </w:t>
            </w:r>
            <w:r w:rsidR="00BE59C9" w:rsidRPr="00CA75E0">
              <w:rPr>
                <w:rFonts w:ascii="gobCL" w:eastAsia="gobCL" w:hAnsi="gobCL" w:cs="gobCL"/>
              </w:rPr>
              <w:t xml:space="preserve">El empresario/a seleccionado, en conjunto con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00BE59C9" w:rsidRPr="00CA75E0">
              <w:rPr>
                <w:rFonts w:ascii="gobCL" w:eastAsia="gobCL" w:hAnsi="gobCL" w:cs="gobCL"/>
              </w:rPr>
              <w:t>, debe</w:t>
            </w:r>
            <w:r w:rsidR="00BE59C9">
              <w:rPr>
                <w:rFonts w:ascii="gobCL" w:eastAsia="gobCL" w:hAnsi="gobCL" w:cs="gobCL"/>
              </w:rPr>
              <w:t xml:space="preserve">rá ajustar </w:t>
            </w:r>
            <w:r w:rsidR="00BE59C9"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00BE59C9" w:rsidRPr="00CA75E0">
              <w:rPr>
                <w:rFonts w:ascii="gobCL" w:eastAsia="gobCL" w:hAnsi="gobCL" w:cs="gobCL"/>
              </w:rPr>
              <w:t>validado por el ejecutivo/a de fomento</w:t>
            </w:r>
            <w:r w:rsidR="00BE59C9">
              <w:rPr>
                <w:rFonts w:ascii="gobCL" w:eastAsia="gobCL" w:hAnsi="gobCL" w:cs="gobCL"/>
              </w:rPr>
              <w:t>,</w:t>
            </w:r>
            <w:r w:rsidR="00BE59C9"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Pr>
          <w:p w14:paraId="528F11D4" w14:textId="61263021" w:rsidR="002862B1" w:rsidRPr="00CA75E0" w:rsidRDefault="007C48F8" w:rsidP="00DD3FD1">
            <w:pPr>
              <w:spacing w:after="120"/>
              <w:ind w:left="25"/>
              <w:jc w:val="both"/>
              <w:rPr>
                <w:rFonts w:ascii="gobCL" w:eastAsia="gobCL" w:hAnsi="gobCL" w:cs="gobCL"/>
              </w:rPr>
            </w:pPr>
            <w:r w:rsidRPr="00CA75E0">
              <w:rPr>
                <w:rFonts w:ascii="gobCL" w:eastAsia="gobCL" w:hAnsi="gobCL" w:cs="gobCL"/>
              </w:rPr>
              <w:t xml:space="preserve">Plan de Inversión elaborado en conjunto con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Pr="00CA75E0">
              <w:rPr>
                <w:rFonts w:ascii="gobCL" w:eastAsia="gobCL" w:hAnsi="gobCL" w:cs="gobCL"/>
              </w:rPr>
              <w:t xml:space="preserve">, y validado por el ejecutivo de fomento. </w:t>
            </w:r>
          </w:p>
        </w:tc>
      </w:tr>
      <w:tr w:rsidR="002862B1" w:rsidRPr="00CA75E0" w14:paraId="18CB9F28" w14:textId="77777777" w:rsidTr="0074421D">
        <w:tc>
          <w:tcPr>
            <w:tcW w:w="4531" w:type="dxa"/>
          </w:tcPr>
          <w:p w14:paraId="3E47993C" w14:textId="1600C753" w:rsidR="002862B1" w:rsidRPr="00CA75E0" w:rsidRDefault="00BB4EE6" w:rsidP="005C056C">
            <w:pPr>
              <w:spacing w:after="120"/>
              <w:jc w:val="both"/>
              <w:rPr>
                <w:rFonts w:ascii="gobCL" w:eastAsia="gobCL" w:hAnsi="gobCL" w:cs="gobCL"/>
              </w:rPr>
            </w:pPr>
            <w:r>
              <w:rPr>
                <w:rFonts w:ascii="gobCL" w:eastAsia="gobCL" w:hAnsi="gobCL" w:cs="gobCL"/>
              </w:rPr>
              <w:t xml:space="preserve">c. </w:t>
            </w:r>
            <w:r w:rsidR="007C48F8" w:rsidRPr="00CA75E0">
              <w:rPr>
                <w:rFonts w:ascii="gobCL" w:eastAsia="gobCL" w:hAnsi="gobCL" w:cs="gobCL"/>
              </w:rPr>
              <w:t>No tener deudas laborales o previsionales ni multas impagas, asociadas al Rut de la empresa postulante.</w:t>
            </w:r>
            <w:r w:rsidR="0051145B">
              <w:t xml:space="preserve"> </w:t>
            </w:r>
            <w:r w:rsidR="0051145B">
              <w:rPr>
                <w:rFonts w:ascii="gobCL" w:eastAsia="gobCL" w:hAnsi="gobCL" w:cs="gobCL"/>
              </w:rPr>
              <w:t>En caso de deuda, s</w:t>
            </w:r>
            <w:r w:rsidR="0051145B" w:rsidRPr="0051145B">
              <w:rPr>
                <w:rFonts w:ascii="gobCL" w:eastAsia="gobCL" w:hAnsi="gobCL" w:cs="gobCL"/>
              </w:rPr>
              <w:t>e entiende cumplido este requisito si la empresa presenta un comprobante de pago</w:t>
            </w:r>
            <w:r w:rsidR="00882C20">
              <w:rPr>
                <w:rFonts w:ascii="gobCL" w:eastAsia="gobCL" w:hAnsi="gobCL" w:cs="gobCL"/>
              </w:rPr>
              <w:t xml:space="preserve"> fidedigno</w:t>
            </w:r>
            <w:r w:rsidR="0051145B" w:rsidRPr="0051145B">
              <w:rPr>
                <w:rFonts w:ascii="gobCL" w:eastAsia="gobCL" w:hAnsi="gobCL" w:cs="gobCL"/>
              </w:rPr>
              <w:t>, por el mismo monto de la deuda que aparece en el F30, con una fecha posterior a la emisión de ese certificado.</w:t>
            </w:r>
          </w:p>
        </w:tc>
        <w:tc>
          <w:tcPr>
            <w:tcW w:w="4297" w:type="dxa"/>
          </w:tcPr>
          <w:p w14:paraId="5BCE6A29" w14:textId="77777777" w:rsidR="002862B1" w:rsidRPr="00CA75E0" w:rsidRDefault="007C48F8" w:rsidP="005C056C">
            <w:pPr>
              <w:spacing w:after="120"/>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8">
              <w:r w:rsidRPr="00CA75E0">
                <w:rPr>
                  <w:rFonts w:ascii="gobCL" w:eastAsia="gobCL" w:hAnsi="gobCL" w:cs="gobCL"/>
                  <w:color w:val="0000FF"/>
                  <w:u w:val="single"/>
                </w:rPr>
                <w:t>https://www.dt.gob.cl/portal/1626/w3-article-100359.html</w:t>
              </w:r>
            </w:hyperlink>
          </w:p>
        </w:tc>
      </w:tr>
      <w:tr w:rsidR="002862B1" w:rsidRPr="00CA75E0" w14:paraId="74B4D198" w14:textId="77777777" w:rsidTr="0074421D">
        <w:tc>
          <w:tcPr>
            <w:tcW w:w="4531" w:type="dxa"/>
          </w:tcPr>
          <w:p w14:paraId="56A58976" w14:textId="1E346915" w:rsidR="002862B1" w:rsidRPr="00CA75E0" w:rsidRDefault="00BB4EE6" w:rsidP="005C056C">
            <w:pPr>
              <w:spacing w:after="120"/>
              <w:jc w:val="both"/>
              <w:rPr>
                <w:rFonts w:ascii="gobCL" w:eastAsia="gobCL" w:hAnsi="gobCL" w:cs="gobCL"/>
              </w:rPr>
            </w:pPr>
            <w:r>
              <w:rPr>
                <w:rFonts w:ascii="gobCL" w:eastAsia="gobCL" w:hAnsi="gobCL" w:cs="gobCL"/>
              </w:rPr>
              <w:t xml:space="preserve">d. </w:t>
            </w:r>
            <w:r w:rsidR="007C48F8" w:rsidRPr="00CA75E0">
              <w:rPr>
                <w:rFonts w:ascii="gobCL" w:eastAsia="gobCL" w:hAnsi="gobCL" w:cs="gobCL"/>
              </w:rPr>
              <w:t>Suscripción de Declaración jurada de probidad según el 2.2. de las bases</w:t>
            </w:r>
            <w:r w:rsidR="00280BAF">
              <w:rPr>
                <w:rFonts w:ascii="gobCL" w:eastAsia="gobCL" w:hAnsi="gobCL" w:cs="gobCL"/>
              </w:rPr>
              <w:t>.</w:t>
            </w:r>
          </w:p>
        </w:tc>
        <w:tc>
          <w:tcPr>
            <w:tcW w:w="4297" w:type="dxa"/>
          </w:tcPr>
          <w:p w14:paraId="27975C18" w14:textId="77777777" w:rsidR="002862B1" w:rsidRPr="00CA75E0" w:rsidRDefault="007C48F8" w:rsidP="005C056C">
            <w:pPr>
              <w:spacing w:after="120"/>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rsidTr="0074421D">
        <w:tc>
          <w:tcPr>
            <w:tcW w:w="4531" w:type="dxa"/>
          </w:tcPr>
          <w:p w14:paraId="57D99BFE" w14:textId="69451778" w:rsidR="002862B1" w:rsidRPr="00CA75E0" w:rsidRDefault="00280BAF" w:rsidP="005C056C">
            <w:pPr>
              <w:spacing w:after="120"/>
              <w:jc w:val="both"/>
              <w:rPr>
                <w:rFonts w:ascii="gobCL" w:eastAsia="gobCL" w:hAnsi="gobCL" w:cs="gobCL"/>
              </w:rPr>
            </w:pPr>
            <w:r>
              <w:rPr>
                <w:rFonts w:ascii="gobCL" w:eastAsia="gobCL" w:hAnsi="gobCL" w:cs="gobCL"/>
              </w:rPr>
              <w:t xml:space="preserve">e. </w:t>
            </w:r>
            <w:r w:rsidR="007C48F8"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Pr>
          <w:p w14:paraId="52424F24" w14:textId="77777777" w:rsidR="002862B1" w:rsidRPr="00CA75E0" w:rsidRDefault="007C48F8" w:rsidP="005C056C">
            <w:pPr>
              <w:spacing w:after="120"/>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rsidTr="0074421D">
        <w:tc>
          <w:tcPr>
            <w:tcW w:w="4531" w:type="dxa"/>
          </w:tcPr>
          <w:p w14:paraId="227E6980" w14:textId="0B01947B" w:rsidR="002862B1" w:rsidRPr="00CA75E0" w:rsidRDefault="00280BAF" w:rsidP="005C056C">
            <w:pPr>
              <w:spacing w:after="120"/>
              <w:ind w:left="25"/>
              <w:jc w:val="both"/>
              <w:rPr>
                <w:rFonts w:ascii="gobCL" w:eastAsia="gobCL" w:hAnsi="gobCL" w:cs="gobCL"/>
                <w:b/>
                <w:u w:val="single"/>
              </w:rPr>
            </w:pPr>
            <w:r>
              <w:rPr>
                <w:rFonts w:ascii="gobCL" w:eastAsia="gobCL" w:hAnsi="gobCL" w:cs="gobCL"/>
              </w:rPr>
              <w:t xml:space="preserve">f. </w:t>
            </w:r>
            <w:r w:rsidR="007C48F8" w:rsidRPr="00CA75E0">
              <w:rPr>
                <w:rFonts w:ascii="gobCL" w:eastAsia="gobCL" w:hAnsi="gobCL" w:cs="gobCL"/>
              </w:rPr>
              <w:t xml:space="preserve">No tener rendiciones pendientes con </w:t>
            </w:r>
            <w:r w:rsidR="00DC6FD6">
              <w:rPr>
                <w:rFonts w:ascii="gobCL" w:eastAsia="gobCL" w:hAnsi="gobCL" w:cs="gobCL"/>
              </w:rPr>
              <w:t>SERCOTEC</w:t>
            </w:r>
            <w:r w:rsidR="007C48F8" w:rsidRPr="00CA75E0">
              <w:rPr>
                <w:rFonts w:ascii="gobCL" w:eastAsia="gobCL" w:hAnsi="gobCL" w:cs="gobCL"/>
              </w:rPr>
              <w:t xml:space="preserve"> y/o con el </w:t>
            </w:r>
            <w:r w:rsidR="00DD4F43">
              <w:rPr>
                <w:rFonts w:ascii="gobCL" w:eastAsia="gobCL" w:hAnsi="gobCL" w:cs="gobCL"/>
                <w:color w:val="000000"/>
              </w:rPr>
              <w:t xml:space="preserve">Agente Operador </w:t>
            </w:r>
            <w:r w:rsidR="00DC6FD6">
              <w:rPr>
                <w:rFonts w:ascii="gobCL" w:eastAsia="gobCL" w:hAnsi="gobCL" w:cs="gobCL"/>
                <w:color w:val="000000"/>
              </w:rPr>
              <w:t>SERCOTEC</w:t>
            </w:r>
            <w:r w:rsidR="007C48F8" w:rsidRPr="00CA75E0">
              <w:rPr>
                <w:rFonts w:ascii="gobCL" w:eastAsia="gobCL" w:hAnsi="gobCL" w:cs="gobCL"/>
              </w:rPr>
              <w:t xml:space="preserve"> a la fecha la formalización.</w:t>
            </w:r>
          </w:p>
        </w:tc>
        <w:tc>
          <w:tcPr>
            <w:tcW w:w="4297" w:type="dxa"/>
          </w:tcPr>
          <w:p w14:paraId="66A21CC7" w14:textId="56A9FA64" w:rsidR="002862B1" w:rsidRPr="00CA75E0" w:rsidRDefault="007C48F8" w:rsidP="005C056C">
            <w:pPr>
              <w:spacing w:after="120"/>
              <w:ind w:left="25"/>
              <w:jc w:val="both"/>
              <w:rPr>
                <w:rFonts w:ascii="gobCL" w:eastAsia="gobCL" w:hAnsi="gobCL" w:cs="gobCL"/>
              </w:rPr>
            </w:pPr>
            <w:r w:rsidRPr="00CA75E0">
              <w:rPr>
                <w:rFonts w:ascii="gobCL" w:eastAsia="gobCL" w:hAnsi="gobCL" w:cs="gobCL"/>
              </w:rPr>
              <w:t xml:space="preserve">Requisito validado por </w:t>
            </w:r>
            <w:r w:rsidR="00DC6FD6">
              <w:rPr>
                <w:rFonts w:ascii="gobCL" w:eastAsia="gobCL" w:hAnsi="gobCL" w:cs="gobCL"/>
              </w:rPr>
              <w:t>SERCOTEC</w:t>
            </w:r>
            <w:r w:rsidRPr="00CA75E0">
              <w:rPr>
                <w:rFonts w:ascii="gobCL" w:eastAsia="gobCL" w:hAnsi="gobCL" w:cs="gobCL"/>
              </w:rPr>
              <w:t xml:space="preserve"> para el RUT de la empresa postulante.</w:t>
            </w:r>
          </w:p>
        </w:tc>
      </w:tr>
      <w:tr w:rsidR="0046475F" w:rsidRPr="00CA75E0" w14:paraId="52A99776" w14:textId="77777777" w:rsidTr="0074421D">
        <w:tc>
          <w:tcPr>
            <w:tcW w:w="4531" w:type="dxa"/>
          </w:tcPr>
          <w:p w14:paraId="152FB931" w14:textId="0FC9E37E" w:rsidR="0046475F" w:rsidRPr="0031401B" w:rsidRDefault="00280BAF" w:rsidP="005C056C">
            <w:pPr>
              <w:spacing w:after="120"/>
              <w:ind w:left="25"/>
              <w:jc w:val="both"/>
              <w:rPr>
                <w:rFonts w:ascii="gobCL" w:eastAsia="gobCL" w:hAnsi="gobCL" w:cs="gobCL"/>
              </w:rPr>
            </w:pPr>
            <w:r>
              <w:rPr>
                <w:rFonts w:ascii="gobCL" w:eastAsia="gobCL" w:hAnsi="gobCL" w:cs="gobCL"/>
              </w:rPr>
              <w:t xml:space="preserve">g. </w:t>
            </w:r>
            <w:r w:rsidR="0046475F" w:rsidRPr="0046475F">
              <w:rPr>
                <w:rFonts w:ascii="gobCL" w:eastAsia="gobCL" w:hAnsi="gobCL" w:cs="gobCL"/>
              </w:rPr>
              <w:t>En caso que</w:t>
            </w:r>
            <w:r w:rsidR="00B026B0">
              <w:rPr>
                <w:rFonts w:ascii="gobCL" w:eastAsia="gobCL" w:hAnsi="gobCL" w:cs="gobCL"/>
              </w:rPr>
              <w:t xml:space="preserve"> el Plan de Inversión</w:t>
            </w:r>
            <w:r w:rsidR="00363081">
              <w:rPr>
                <w:rFonts w:ascii="gobCL" w:eastAsia="gobCL" w:hAnsi="gobCL" w:cs="gobCL"/>
              </w:rPr>
              <w:t xml:space="preserve"> </w:t>
            </w:r>
            <w:r w:rsidR="0046475F" w:rsidRPr="0046475F">
              <w:rPr>
                <w:rFonts w:ascii="gobCL" w:eastAsia="gobCL" w:hAnsi="gobCL" w:cs="gobCL"/>
              </w:rPr>
              <w:t>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65D38B1B" w14:textId="77777777" w:rsidR="0046475F" w:rsidRPr="0046475F" w:rsidRDefault="0046475F" w:rsidP="005C056C">
            <w:pPr>
              <w:spacing w:after="120"/>
              <w:ind w:left="25"/>
              <w:jc w:val="both"/>
              <w:rPr>
                <w:rFonts w:ascii="gobCL" w:eastAsia="gobCL" w:hAnsi="gobCL" w:cs="gobCL"/>
              </w:rPr>
            </w:pPr>
            <w:r w:rsidRPr="0046475F">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7F8C70DB" w14:textId="77777777" w:rsidR="0046475F" w:rsidRPr="0046475F" w:rsidRDefault="0046475F" w:rsidP="005C056C">
            <w:pPr>
              <w:spacing w:after="120"/>
              <w:ind w:left="25"/>
              <w:jc w:val="both"/>
              <w:rPr>
                <w:rFonts w:ascii="gobCL" w:eastAsia="gobCL" w:hAnsi="gobCL" w:cs="gobCL"/>
              </w:rPr>
            </w:pPr>
            <w:r w:rsidRPr="0046475F">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9D290E5" w14:textId="77777777" w:rsidR="0046475F" w:rsidRPr="0046475F" w:rsidRDefault="0046475F" w:rsidP="005C056C">
            <w:pPr>
              <w:spacing w:after="120"/>
              <w:ind w:left="25"/>
              <w:jc w:val="both"/>
              <w:rPr>
                <w:rFonts w:ascii="gobCL" w:eastAsia="gobCL" w:hAnsi="gobCL" w:cs="gobCL"/>
              </w:rPr>
            </w:pPr>
            <w:r w:rsidRPr="0046475F">
              <w:rPr>
                <w:rFonts w:ascii="gobCL" w:eastAsia="gobCL" w:hAnsi="gobCL" w:cs="gobCL"/>
              </w:rPr>
              <w:lastRenderedPageBreak/>
              <w:t>En caso de ser comodatario/a: Copia Contrato de Comodato que acredite su actual condición de comodatario.</w:t>
            </w:r>
          </w:p>
          <w:p w14:paraId="2E0D8D77" w14:textId="77777777" w:rsidR="0046475F" w:rsidRPr="0046475F" w:rsidRDefault="0046475F" w:rsidP="005C056C">
            <w:pPr>
              <w:spacing w:after="120"/>
              <w:ind w:left="25"/>
              <w:jc w:val="both"/>
              <w:rPr>
                <w:rFonts w:ascii="gobCL" w:eastAsia="gobCL" w:hAnsi="gobCL" w:cs="gobCL"/>
              </w:rPr>
            </w:pPr>
            <w:r w:rsidRPr="0046475F">
              <w:rPr>
                <w:rFonts w:ascii="gobCL" w:eastAsia="gobCL" w:hAnsi="gobCL" w:cs="gobCL"/>
              </w:rPr>
              <w:t>En caso de ser arrendatario/a: Copia Contrato de arriendo que acredite su actual condición de arrendatario.</w:t>
            </w:r>
          </w:p>
          <w:p w14:paraId="58F8D3C3" w14:textId="77777777" w:rsidR="0046475F" w:rsidRPr="0046475F" w:rsidRDefault="0046475F" w:rsidP="005C056C">
            <w:pPr>
              <w:spacing w:after="120"/>
              <w:ind w:left="25"/>
              <w:jc w:val="both"/>
              <w:rPr>
                <w:rFonts w:ascii="gobCL" w:eastAsia="gobCL" w:hAnsi="gobCL" w:cs="gobCL"/>
              </w:rPr>
            </w:pPr>
            <w:r w:rsidRPr="0046475F">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46475F" w:rsidRPr="00B70DAC" w:rsidRDefault="0046475F" w:rsidP="005C056C">
            <w:pPr>
              <w:spacing w:after="120"/>
              <w:ind w:left="25"/>
              <w:jc w:val="both"/>
              <w:rPr>
                <w:rFonts w:ascii="gobCL" w:eastAsia="gobCL" w:hAnsi="gobCL" w:cs="gobCL"/>
              </w:rPr>
            </w:pPr>
            <w:r w:rsidRPr="0046475F">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2285867C" w14:textId="71B74E3B" w:rsidR="002862B1" w:rsidRPr="00CA75E0" w:rsidRDefault="00305F3A" w:rsidP="005D37CE">
      <w:pPr>
        <w:spacing w:after="120" w:line="240" w:lineRule="auto"/>
        <w:jc w:val="center"/>
        <w:rPr>
          <w:rFonts w:ascii="gobCL" w:eastAsia="gobCL" w:hAnsi="gobCL" w:cs="gobCL"/>
          <w:b/>
          <w:sz w:val="20"/>
          <w:szCs w:val="20"/>
        </w:rPr>
      </w:pPr>
      <w:r w:rsidRPr="00CA75E0">
        <w:rPr>
          <w:rFonts w:ascii="gobCL" w:eastAsia="gobCL" w:hAnsi="gobCL" w:cs="gobCL"/>
          <w:b/>
          <w:sz w:val="20"/>
          <w:szCs w:val="20"/>
        </w:rPr>
        <w:lastRenderedPageBreak/>
        <w:br w:type="page"/>
      </w:r>
      <w:r w:rsidR="007C48F8" w:rsidRPr="00CA75E0">
        <w:rPr>
          <w:rFonts w:ascii="gobCL" w:eastAsia="gobCL" w:hAnsi="gobCL" w:cs="gobCL"/>
          <w:b/>
          <w:sz w:val="20"/>
          <w:szCs w:val="20"/>
        </w:rPr>
        <w:lastRenderedPageBreak/>
        <w:t>ANEXO N°2</w:t>
      </w:r>
    </w:p>
    <w:tbl>
      <w:tblPr>
        <w:tblStyle w:val="Tablaconcuadrcula"/>
        <w:tblpPr w:leftFromText="141" w:rightFromText="141" w:vertAnchor="text" w:horzAnchor="margin" w:tblpY="32"/>
        <w:tblW w:w="9516" w:type="dxa"/>
        <w:tblLook w:val="04A0" w:firstRow="1" w:lastRow="0" w:firstColumn="1" w:lastColumn="0" w:noHBand="0" w:noVBand="1"/>
      </w:tblPr>
      <w:tblGrid>
        <w:gridCol w:w="3823"/>
        <w:gridCol w:w="5693"/>
      </w:tblGrid>
      <w:tr w:rsidR="00773934" w:rsidRPr="000970BC" w14:paraId="287CBF44" w14:textId="77777777" w:rsidTr="00D613F9">
        <w:trPr>
          <w:trHeight w:val="710"/>
        </w:trPr>
        <w:tc>
          <w:tcPr>
            <w:tcW w:w="3823" w:type="dxa"/>
            <w:vAlign w:val="center"/>
          </w:tcPr>
          <w:p w14:paraId="38CA3D40" w14:textId="77777777" w:rsidR="00773934" w:rsidRPr="000970BC" w:rsidRDefault="00773934" w:rsidP="005C056C">
            <w:pPr>
              <w:spacing w:after="120"/>
              <w:rPr>
                <w:rFonts w:ascii="gobCL" w:eastAsia="gobCL" w:hAnsi="gobCL" w:cs="gobCL"/>
              </w:rPr>
            </w:pPr>
            <w:r w:rsidRPr="000970BC">
              <w:rPr>
                <w:rFonts w:ascii="gobCL" w:eastAsia="gobCL" w:hAnsi="gobCL" w:cs="gobCL"/>
              </w:rPr>
              <w:t>NOMBRE BENEFICIARIO</w:t>
            </w:r>
          </w:p>
          <w:p w14:paraId="419C9EA9" w14:textId="77777777" w:rsidR="00773934" w:rsidRPr="000970BC" w:rsidRDefault="00773934" w:rsidP="005C056C">
            <w:pPr>
              <w:spacing w:after="120"/>
              <w:rPr>
                <w:rFonts w:ascii="gobCL" w:eastAsia="gobCL" w:hAnsi="gobCL" w:cs="gobCL"/>
              </w:rPr>
            </w:pPr>
          </w:p>
        </w:tc>
        <w:tc>
          <w:tcPr>
            <w:tcW w:w="5693" w:type="dxa"/>
            <w:vAlign w:val="center"/>
          </w:tcPr>
          <w:p w14:paraId="307F8E24" w14:textId="77777777" w:rsidR="00773934" w:rsidRPr="000970BC" w:rsidRDefault="00773934" w:rsidP="005C056C">
            <w:pPr>
              <w:spacing w:after="120"/>
              <w:rPr>
                <w:rFonts w:ascii="gobCL" w:eastAsia="gobCL" w:hAnsi="gobCL" w:cs="gobCL"/>
                <w:b/>
              </w:rPr>
            </w:pPr>
          </w:p>
        </w:tc>
      </w:tr>
      <w:tr w:rsidR="00773934" w:rsidRPr="000970BC" w14:paraId="07358DEB" w14:textId="77777777" w:rsidTr="00D613F9">
        <w:trPr>
          <w:trHeight w:val="729"/>
        </w:trPr>
        <w:tc>
          <w:tcPr>
            <w:tcW w:w="3823" w:type="dxa"/>
            <w:vAlign w:val="center"/>
          </w:tcPr>
          <w:p w14:paraId="54C2526B" w14:textId="77777777" w:rsidR="00773934" w:rsidRPr="000970BC" w:rsidRDefault="00773934" w:rsidP="005C056C">
            <w:pPr>
              <w:spacing w:after="120"/>
              <w:rPr>
                <w:rFonts w:ascii="gobCL" w:eastAsia="gobCL" w:hAnsi="gobCL" w:cs="gobCL"/>
              </w:rPr>
            </w:pPr>
            <w:r w:rsidRPr="000970BC">
              <w:rPr>
                <w:rFonts w:ascii="gobCL" w:eastAsia="gobCL" w:hAnsi="gobCL" w:cs="gobCL"/>
              </w:rPr>
              <w:t>RUT:</w:t>
            </w:r>
          </w:p>
          <w:p w14:paraId="3DE0ADFC" w14:textId="77777777" w:rsidR="00773934" w:rsidRPr="000970BC" w:rsidRDefault="00773934" w:rsidP="005C056C">
            <w:pPr>
              <w:spacing w:after="120"/>
              <w:rPr>
                <w:rFonts w:ascii="gobCL" w:eastAsia="gobCL" w:hAnsi="gobCL" w:cs="gobCL"/>
              </w:rPr>
            </w:pPr>
          </w:p>
        </w:tc>
        <w:tc>
          <w:tcPr>
            <w:tcW w:w="5693" w:type="dxa"/>
            <w:vAlign w:val="center"/>
          </w:tcPr>
          <w:p w14:paraId="6F7F7197" w14:textId="77777777" w:rsidR="00773934" w:rsidRPr="000970BC" w:rsidRDefault="00773934" w:rsidP="005C056C">
            <w:pPr>
              <w:spacing w:after="120"/>
              <w:rPr>
                <w:rFonts w:ascii="gobCL" w:eastAsia="gobCL" w:hAnsi="gobCL" w:cs="gobCL"/>
                <w:b/>
              </w:rPr>
            </w:pPr>
          </w:p>
        </w:tc>
      </w:tr>
      <w:tr w:rsidR="00773934" w:rsidRPr="000970BC" w14:paraId="389F2920" w14:textId="77777777" w:rsidTr="00D613F9">
        <w:trPr>
          <w:trHeight w:val="710"/>
        </w:trPr>
        <w:tc>
          <w:tcPr>
            <w:tcW w:w="3823" w:type="dxa"/>
            <w:vAlign w:val="center"/>
          </w:tcPr>
          <w:p w14:paraId="2C921EC1" w14:textId="0BE5E373" w:rsidR="00773934" w:rsidRPr="000970BC" w:rsidRDefault="00773934" w:rsidP="005C056C">
            <w:pPr>
              <w:spacing w:after="120"/>
              <w:rPr>
                <w:rFonts w:ascii="gobCL" w:eastAsia="gobCL" w:hAnsi="gobCL" w:cs="gobCL"/>
              </w:rPr>
            </w:pPr>
            <w:r>
              <w:rPr>
                <w:rFonts w:ascii="gobCL" w:eastAsia="gobCL" w:hAnsi="gobCL" w:cs="gobCL"/>
              </w:rPr>
              <w:t>NOMBRE EMPRESA JURÍ</w:t>
            </w:r>
            <w:r w:rsidRPr="000970BC">
              <w:rPr>
                <w:rFonts w:ascii="gobCL" w:eastAsia="gobCL" w:hAnsi="gobCL" w:cs="gobCL"/>
              </w:rPr>
              <w:t xml:space="preserve">DICA </w:t>
            </w:r>
          </w:p>
          <w:p w14:paraId="7CB2964B" w14:textId="77777777" w:rsidR="00773934" w:rsidRPr="000970BC" w:rsidRDefault="00773934" w:rsidP="005C056C">
            <w:pPr>
              <w:spacing w:after="120"/>
              <w:rPr>
                <w:rFonts w:ascii="gobCL" w:eastAsia="gobCL" w:hAnsi="gobCL" w:cs="gobCL"/>
              </w:rPr>
            </w:pPr>
          </w:p>
        </w:tc>
        <w:tc>
          <w:tcPr>
            <w:tcW w:w="5693" w:type="dxa"/>
            <w:vAlign w:val="center"/>
          </w:tcPr>
          <w:p w14:paraId="6A3CC6AF" w14:textId="77777777" w:rsidR="00773934" w:rsidRPr="000970BC" w:rsidRDefault="00773934" w:rsidP="005C056C">
            <w:pPr>
              <w:spacing w:after="120"/>
              <w:rPr>
                <w:rFonts w:ascii="gobCL" w:eastAsia="gobCL" w:hAnsi="gobCL" w:cs="gobCL"/>
                <w:b/>
              </w:rPr>
            </w:pPr>
          </w:p>
        </w:tc>
      </w:tr>
      <w:tr w:rsidR="00773934" w:rsidRPr="000970BC" w14:paraId="5EF3FDCE" w14:textId="77777777" w:rsidTr="00D613F9">
        <w:trPr>
          <w:trHeight w:val="729"/>
        </w:trPr>
        <w:tc>
          <w:tcPr>
            <w:tcW w:w="3823" w:type="dxa"/>
            <w:vAlign w:val="center"/>
          </w:tcPr>
          <w:p w14:paraId="4CF98CA3" w14:textId="77777777" w:rsidR="00773934" w:rsidRPr="000970BC" w:rsidRDefault="00773934" w:rsidP="005C056C">
            <w:pPr>
              <w:spacing w:after="120"/>
              <w:rPr>
                <w:rFonts w:ascii="gobCL" w:eastAsia="gobCL" w:hAnsi="gobCL" w:cs="gobCL"/>
              </w:rPr>
            </w:pPr>
            <w:r w:rsidRPr="000970BC">
              <w:rPr>
                <w:rFonts w:ascii="gobCL" w:eastAsia="gobCL" w:hAnsi="gobCL" w:cs="gobCL"/>
              </w:rPr>
              <w:t>RUT:</w:t>
            </w:r>
          </w:p>
          <w:p w14:paraId="1C952528" w14:textId="77777777" w:rsidR="00773934" w:rsidRPr="000970BC" w:rsidRDefault="00773934" w:rsidP="005C056C">
            <w:pPr>
              <w:spacing w:after="120"/>
              <w:rPr>
                <w:rFonts w:ascii="gobCL" w:eastAsia="gobCL" w:hAnsi="gobCL" w:cs="gobCL"/>
              </w:rPr>
            </w:pPr>
          </w:p>
        </w:tc>
        <w:tc>
          <w:tcPr>
            <w:tcW w:w="5693" w:type="dxa"/>
            <w:vAlign w:val="center"/>
          </w:tcPr>
          <w:p w14:paraId="20BF1E24" w14:textId="77777777" w:rsidR="00773934" w:rsidRPr="000970BC" w:rsidRDefault="00773934" w:rsidP="005C056C">
            <w:pPr>
              <w:spacing w:after="120"/>
              <w:rPr>
                <w:rFonts w:ascii="gobCL" w:eastAsia="gobCL" w:hAnsi="gobCL" w:cs="gobCL"/>
                <w:b/>
              </w:rPr>
            </w:pPr>
          </w:p>
        </w:tc>
      </w:tr>
      <w:tr w:rsidR="00773934" w:rsidRPr="000970BC" w14:paraId="7769D8EF" w14:textId="77777777" w:rsidTr="00D613F9">
        <w:trPr>
          <w:trHeight w:val="710"/>
        </w:trPr>
        <w:tc>
          <w:tcPr>
            <w:tcW w:w="3823" w:type="dxa"/>
            <w:vAlign w:val="center"/>
          </w:tcPr>
          <w:p w14:paraId="515CA08D" w14:textId="6E6B54DF" w:rsidR="00773934" w:rsidRPr="000970BC" w:rsidRDefault="00773934" w:rsidP="005C056C">
            <w:pPr>
              <w:spacing w:after="120"/>
              <w:rPr>
                <w:rFonts w:ascii="gobCL" w:eastAsia="gobCL" w:hAnsi="gobCL" w:cs="gobCL"/>
              </w:rPr>
            </w:pPr>
            <w:r w:rsidRPr="000970BC">
              <w:rPr>
                <w:rFonts w:ascii="gobCL" w:eastAsia="gobCL" w:hAnsi="gobCL" w:cs="gobCL"/>
              </w:rPr>
              <w:t>N</w:t>
            </w:r>
            <w:r>
              <w:rPr>
                <w:rFonts w:ascii="gobCL" w:eastAsia="gobCL" w:hAnsi="gobCL" w:cs="gobCL"/>
              </w:rPr>
              <w:t>OMBRE REPRESENTANTE EMPRESA JURÍ</w:t>
            </w:r>
            <w:r w:rsidRPr="000970BC">
              <w:rPr>
                <w:rFonts w:ascii="gobCL" w:eastAsia="gobCL" w:hAnsi="gobCL" w:cs="gobCL"/>
              </w:rPr>
              <w:t>DICA</w:t>
            </w:r>
          </w:p>
          <w:p w14:paraId="69881D75" w14:textId="77777777" w:rsidR="00773934" w:rsidRPr="000970BC" w:rsidRDefault="00773934" w:rsidP="005C056C">
            <w:pPr>
              <w:spacing w:after="120"/>
              <w:rPr>
                <w:rFonts w:ascii="gobCL" w:eastAsia="gobCL" w:hAnsi="gobCL" w:cs="gobCL"/>
              </w:rPr>
            </w:pPr>
          </w:p>
        </w:tc>
        <w:tc>
          <w:tcPr>
            <w:tcW w:w="5693" w:type="dxa"/>
            <w:vAlign w:val="center"/>
          </w:tcPr>
          <w:p w14:paraId="25DF0259" w14:textId="77777777" w:rsidR="00773934" w:rsidRPr="000970BC" w:rsidRDefault="00773934" w:rsidP="005C056C">
            <w:pPr>
              <w:spacing w:after="120"/>
              <w:rPr>
                <w:rFonts w:ascii="gobCL" w:eastAsia="gobCL" w:hAnsi="gobCL" w:cs="gobCL"/>
                <w:b/>
              </w:rPr>
            </w:pPr>
          </w:p>
        </w:tc>
      </w:tr>
      <w:tr w:rsidR="00773934" w:rsidRPr="000970BC" w14:paraId="4202B1C0" w14:textId="77777777" w:rsidTr="00D613F9">
        <w:trPr>
          <w:trHeight w:val="729"/>
        </w:trPr>
        <w:tc>
          <w:tcPr>
            <w:tcW w:w="3823" w:type="dxa"/>
            <w:vAlign w:val="center"/>
          </w:tcPr>
          <w:p w14:paraId="32B44967" w14:textId="77777777" w:rsidR="00773934" w:rsidRPr="000970BC" w:rsidRDefault="00773934" w:rsidP="005C056C">
            <w:pPr>
              <w:spacing w:after="120"/>
              <w:rPr>
                <w:rFonts w:ascii="gobCL" w:eastAsia="gobCL" w:hAnsi="gobCL" w:cs="gobCL"/>
              </w:rPr>
            </w:pPr>
            <w:r w:rsidRPr="000970BC">
              <w:rPr>
                <w:rFonts w:ascii="gobCL" w:eastAsia="gobCL" w:hAnsi="gobCL" w:cs="gobCL"/>
              </w:rPr>
              <w:t>RUT:</w:t>
            </w:r>
          </w:p>
          <w:p w14:paraId="4970C291" w14:textId="77777777" w:rsidR="00773934" w:rsidRPr="000970BC" w:rsidRDefault="00773934" w:rsidP="005C056C">
            <w:pPr>
              <w:spacing w:after="120"/>
              <w:rPr>
                <w:rFonts w:ascii="gobCL" w:eastAsia="gobCL" w:hAnsi="gobCL" w:cs="gobCL"/>
              </w:rPr>
            </w:pPr>
          </w:p>
        </w:tc>
        <w:tc>
          <w:tcPr>
            <w:tcW w:w="5693" w:type="dxa"/>
            <w:vAlign w:val="center"/>
          </w:tcPr>
          <w:p w14:paraId="05E51FD4" w14:textId="77777777" w:rsidR="00773934" w:rsidRPr="000970BC" w:rsidRDefault="00773934" w:rsidP="005C056C">
            <w:pPr>
              <w:spacing w:after="120"/>
              <w:rPr>
                <w:rFonts w:ascii="gobCL" w:eastAsia="gobCL" w:hAnsi="gobCL" w:cs="gobCL"/>
                <w:b/>
              </w:rPr>
            </w:pPr>
          </w:p>
        </w:tc>
      </w:tr>
      <w:tr w:rsidR="00773934" w:rsidRPr="000970BC" w14:paraId="3F149477" w14:textId="77777777" w:rsidTr="00D613F9">
        <w:trPr>
          <w:trHeight w:val="710"/>
        </w:trPr>
        <w:tc>
          <w:tcPr>
            <w:tcW w:w="3823" w:type="dxa"/>
            <w:vAlign w:val="center"/>
          </w:tcPr>
          <w:p w14:paraId="7C69F341" w14:textId="5D11E8F4" w:rsidR="00773934" w:rsidRPr="000970BC" w:rsidRDefault="00773934" w:rsidP="005C056C">
            <w:pPr>
              <w:spacing w:after="120"/>
              <w:rPr>
                <w:rFonts w:ascii="gobCL" w:eastAsia="gobCL" w:hAnsi="gobCL" w:cs="gobCL"/>
              </w:rPr>
            </w:pPr>
            <w:r>
              <w:rPr>
                <w:rFonts w:ascii="gobCL" w:eastAsia="gobCL" w:hAnsi="gobCL" w:cs="gobCL"/>
              </w:rPr>
              <w:t>TELÉ</w:t>
            </w:r>
            <w:r w:rsidRPr="000970BC">
              <w:rPr>
                <w:rFonts w:ascii="gobCL" w:eastAsia="gobCL" w:hAnsi="gobCL" w:cs="gobCL"/>
              </w:rPr>
              <w:t>FONO CONTACTO</w:t>
            </w:r>
          </w:p>
          <w:p w14:paraId="07A60305" w14:textId="77777777" w:rsidR="00773934" w:rsidRPr="000970BC" w:rsidRDefault="00773934" w:rsidP="005C056C">
            <w:pPr>
              <w:spacing w:after="120"/>
              <w:rPr>
                <w:rFonts w:ascii="gobCL" w:eastAsia="gobCL" w:hAnsi="gobCL" w:cs="gobCL"/>
              </w:rPr>
            </w:pPr>
          </w:p>
        </w:tc>
        <w:tc>
          <w:tcPr>
            <w:tcW w:w="5693" w:type="dxa"/>
            <w:vAlign w:val="center"/>
          </w:tcPr>
          <w:p w14:paraId="06CE9AC8" w14:textId="77777777" w:rsidR="00773934" w:rsidRPr="000970BC" w:rsidRDefault="00773934" w:rsidP="005C056C">
            <w:pPr>
              <w:spacing w:after="120"/>
              <w:rPr>
                <w:rFonts w:ascii="gobCL" w:eastAsia="gobCL" w:hAnsi="gobCL" w:cs="gobCL"/>
                <w:b/>
              </w:rPr>
            </w:pPr>
          </w:p>
        </w:tc>
      </w:tr>
      <w:tr w:rsidR="00773934" w:rsidRPr="000970BC" w14:paraId="19FC8FDC" w14:textId="77777777" w:rsidTr="00D613F9">
        <w:trPr>
          <w:trHeight w:val="710"/>
        </w:trPr>
        <w:tc>
          <w:tcPr>
            <w:tcW w:w="3823" w:type="dxa"/>
            <w:vAlign w:val="center"/>
          </w:tcPr>
          <w:p w14:paraId="139080B6" w14:textId="307B2908" w:rsidR="00773934" w:rsidRPr="000970BC" w:rsidRDefault="00773934" w:rsidP="005C056C">
            <w:pPr>
              <w:spacing w:after="120"/>
              <w:rPr>
                <w:rFonts w:ascii="gobCL" w:eastAsia="gobCL" w:hAnsi="gobCL" w:cs="gobCL"/>
              </w:rPr>
            </w:pPr>
            <w:r>
              <w:rPr>
                <w:rFonts w:ascii="gobCL" w:eastAsia="gobCL" w:hAnsi="gobCL" w:cs="gobCL"/>
              </w:rPr>
              <w:t>DIRECCIÓ</w:t>
            </w:r>
            <w:r w:rsidRPr="000970BC">
              <w:rPr>
                <w:rFonts w:ascii="gobCL" w:eastAsia="gobCL" w:hAnsi="gobCL" w:cs="gobCL"/>
              </w:rPr>
              <w:t>N COMERCIAL</w:t>
            </w:r>
          </w:p>
          <w:p w14:paraId="29A673AD" w14:textId="77777777" w:rsidR="00773934" w:rsidRPr="000970BC" w:rsidRDefault="00773934" w:rsidP="005C056C">
            <w:pPr>
              <w:spacing w:after="120"/>
              <w:rPr>
                <w:rFonts w:ascii="gobCL" w:eastAsia="gobCL" w:hAnsi="gobCL" w:cs="gobCL"/>
              </w:rPr>
            </w:pPr>
          </w:p>
        </w:tc>
        <w:tc>
          <w:tcPr>
            <w:tcW w:w="5693" w:type="dxa"/>
            <w:vAlign w:val="center"/>
          </w:tcPr>
          <w:p w14:paraId="71B0781B" w14:textId="77777777" w:rsidR="00773934" w:rsidRPr="000970BC" w:rsidRDefault="00773934" w:rsidP="005C056C">
            <w:pPr>
              <w:spacing w:after="120"/>
              <w:rPr>
                <w:rFonts w:ascii="gobCL" w:eastAsia="gobCL" w:hAnsi="gobCL" w:cs="gobCL"/>
                <w:b/>
              </w:rPr>
            </w:pPr>
          </w:p>
        </w:tc>
      </w:tr>
      <w:tr w:rsidR="00682FA4" w:rsidRPr="000970BC" w14:paraId="29BA9241" w14:textId="77777777" w:rsidTr="00D613F9">
        <w:trPr>
          <w:trHeight w:val="710"/>
        </w:trPr>
        <w:tc>
          <w:tcPr>
            <w:tcW w:w="3823" w:type="dxa"/>
            <w:vAlign w:val="center"/>
          </w:tcPr>
          <w:p w14:paraId="5F07B942" w14:textId="5F9BF589" w:rsidR="00682FA4" w:rsidRDefault="00682FA4" w:rsidP="0017195B">
            <w:pPr>
              <w:spacing w:after="120"/>
              <w:rPr>
                <w:rFonts w:ascii="gobCL" w:eastAsia="gobCL" w:hAnsi="gobCL" w:cs="gobCL"/>
              </w:rPr>
            </w:pPr>
            <w:r>
              <w:rPr>
                <w:rFonts w:ascii="gobCL" w:eastAsia="gobCL" w:hAnsi="gobCL" w:cs="gobCL"/>
              </w:rPr>
              <w:t xml:space="preserve">CÓDIGOS Y GIROS VIGENTES EN EL SII EN PRIMERA CATEGORIA (Ver en </w:t>
            </w:r>
            <w:r w:rsidR="0017195B">
              <w:rPr>
                <w:rFonts w:ascii="gobCL" w:eastAsia="gobCL" w:hAnsi="gobCL" w:cs="gobCL"/>
              </w:rPr>
              <w:t xml:space="preserve">Carpeta </w:t>
            </w:r>
            <w:r>
              <w:rPr>
                <w:rFonts w:ascii="gobCL" w:eastAsia="gobCL" w:hAnsi="gobCL" w:cs="gobCL"/>
              </w:rPr>
              <w:t xml:space="preserve">Tributaria </w:t>
            </w:r>
            <w:r w:rsidR="0017195B">
              <w:rPr>
                <w:rFonts w:ascii="gobCL" w:eastAsia="gobCL" w:hAnsi="gobCL" w:cs="gobCL"/>
              </w:rPr>
              <w:t>de inicio anterior al 31 de dic de 2019</w:t>
            </w:r>
            <w:r>
              <w:rPr>
                <w:rFonts w:ascii="gobCL" w:eastAsia="gobCL" w:hAnsi="gobCL" w:cs="gobCL"/>
              </w:rPr>
              <w:t>)</w:t>
            </w:r>
          </w:p>
        </w:tc>
        <w:tc>
          <w:tcPr>
            <w:tcW w:w="5693" w:type="dxa"/>
            <w:vAlign w:val="center"/>
          </w:tcPr>
          <w:p w14:paraId="465AF01E" w14:textId="77777777" w:rsidR="00682FA4" w:rsidRPr="000970BC" w:rsidRDefault="00682FA4" w:rsidP="005C056C">
            <w:pPr>
              <w:spacing w:after="120"/>
              <w:rPr>
                <w:rFonts w:ascii="gobCL" w:eastAsia="gobCL" w:hAnsi="gobCL" w:cs="gobCL"/>
                <w:b/>
              </w:rPr>
            </w:pPr>
          </w:p>
        </w:tc>
      </w:tr>
      <w:tr w:rsidR="00773934" w:rsidRPr="000970BC" w14:paraId="5709BC4B" w14:textId="77777777" w:rsidTr="00D613F9">
        <w:trPr>
          <w:trHeight w:val="729"/>
        </w:trPr>
        <w:tc>
          <w:tcPr>
            <w:tcW w:w="3823" w:type="dxa"/>
            <w:vAlign w:val="center"/>
          </w:tcPr>
          <w:p w14:paraId="4F8D0562" w14:textId="5386DD00" w:rsidR="00773934" w:rsidRPr="000970BC" w:rsidRDefault="00682FA4" w:rsidP="005C056C">
            <w:pPr>
              <w:spacing w:after="120"/>
              <w:rPr>
                <w:rFonts w:ascii="gobCL" w:eastAsia="gobCL" w:hAnsi="gobCL" w:cs="gobCL"/>
              </w:rPr>
            </w:pPr>
            <w:r>
              <w:rPr>
                <w:rFonts w:ascii="gobCL" w:eastAsia="gobCL" w:hAnsi="gobCL" w:cs="gobCL"/>
              </w:rPr>
              <w:t xml:space="preserve">CODIGO Y GIRO DE LA </w:t>
            </w:r>
            <w:r w:rsidR="00773934">
              <w:rPr>
                <w:rFonts w:ascii="gobCL" w:eastAsia="gobCL" w:hAnsi="gobCL" w:cs="gobCL"/>
              </w:rPr>
              <w:t>ACTIVIDAD ECONÓ</w:t>
            </w:r>
            <w:r w:rsidR="00773934" w:rsidRPr="000970BC">
              <w:rPr>
                <w:rFonts w:ascii="gobCL" w:eastAsia="gobCL" w:hAnsi="gobCL" w:cs="gobCL"/>
              </w:rPr>
              <w:t>MICA</w:t>
            </w:r>
            <w:r>
              <w:rPr>
                <w:rFonts w:ascii="gobCL" w:eastAsia="gobCL" w:hAnsi="gobCL" w:cs="gobCL"/>
              </w:rPr>
              <w:t xml:space="preserve"> EN PRIMERA CATEGORIA EN LA CUAL DESARROLLARÁ EL PLAN</w:t>
            </w:r>
            <w:r w:rsidR="00805897">
              <w:rPr>
                <w:rFonts w:ascii="gobCL" w:eastAsia="gobCL" w:hAnsi="gobCL" w:cs="gobCL"/>
              </w:rPr>
              <w:t xml:space="preserve"> </w:t>
            </w:r>
            <w:r>
              <w:rPr>
                <w:rFonts w:ascii="gobCL" w:eastAsia="gobCL" w:hAnsi="gobCL" w:cs="gobCL"/>
              </w:rPr>
              <w:t>(con vigencia anterior al 31 de diciembre de 2019)</w:t>
            </w:r>
          </w:p>
        </w:tc>
        <w:tc>
          <w:tcPr>
            <w:tcW w:w="5693" w:type="dxa"/>
            <w:vAlign w:val="center"/>
          </w:tcPr>
          <w:p w14:paraId="701454E5" w14:textId="77777777" w:rsidR="00773934" w:rsidRPr="000970BC" w:rsidRDefault="00773934" w:rsidP="005C056C">
            <w:pPr>
              <w:spacing w:after="120"/>
              <w:rPr>
                <w:rFonts w:ascii="gobCL" w:eastAsia="gobCL" w:hAnsi="gobCL" w:cs="gobCL"/>
                <w:b/>
              </w:rPr>
            </w:pPr>
          </w:p>
        </w:tc>
      </w:tr>
    </w:tbl>
    <w:p w14:paraId="7B08E15B" w14:textId="77777777" w:rsidR="00773934" w:rsidRDefault="00773934" w:rsidP="005C056C">
      <w:pPr>
        <w:tabs>
          <w:tab w:val="left" w:pos="1747"/>
        </w:tabs>
        <w:spacing w:after="120" w:line="240" w:lineRule="auto"/>
        <w:jc w:val="center"/>
        <w:rPr>
          <w:rFonts w:ascii="gobCL" w:eastAsia="gobCL" w:hAnsi="gobCL" w:cs="gobCL"/>
          <w:b/>
          <w:sz w:val="20"/>
          <w:szCs w:val="20"/>
        </w:rPr>
      </w:pPr>
    </w:p>
    <w:p w14:paraId="6C0F1E7C" w14:textId="77777777" w:rsidR="00773934" w:rsidRDefault="00773934" w:rsidP="005C056C">
      <w:pPr>
        <w:spacing w:after="120" w:line="240" w:lineRule="auto"/>
        <w:rPr>
          <w:rFonts w:ascii="gobCL" w:eastAsia="gobCL" w:hAnsi="gobCL" w:cs="gobCL"/>
          <w:b/>
          <w:sz w:val="20"/>
          <w:szCs w:val="20"/>
        </w:rPr>
      </w:pPr>
      <w:r>
        <w:rPr>
          <w:rFonts w:ascii="gobCL" w:eastAsia="gobCL" w:hAnsi="gobCL" w:cs="gobCL"/>
          <w:b/>
          <w:sz w:val="20"/>
          <w:szCs w:val="20"/>
        </w:rPr>
        <w:br w:type="page"/>
      </w:r>
    </w:p>
    <w:tbl>
      <w:tblPr>
        <w:tblpPr w:leftFromText="141" w:rightFromText="141" w:horzAnchor="margin" w:tblpY="756"/>
        <w:tblW w:w="9209" w:type="dxa"/>
        <w:tblLayout w:type="fixed"/>
        <w:tblLook w:val="0400" w:firstRow="0" w:lastRow="0" w:firstColumn="0" w:lastColumn="0" w:noHBand="0" w:noVBand="1"/>
      </w:tblPr>
      <w:tblGrid>
        <w:gridCol w:w="1980"/>
        <w:gridCol w:w="3260"/>
        <w:gridCol w:w="1276"/>
        <w:gridCol w:w="1276"/>
        <w:gridCol w:w="1417"/>
      </w:tblGrid>
      <w:tr w:rsidR="0050258D" w:rsidRPr="00DD4F43" w14:paraId="43CB6099" w14:textId="77777777" w:rsidTr="0050258D">
        <w:trPr>
          <w:trHeight w:val="855"/>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0724F6D"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lastRenderedPageBreak/>
              <w:t>ITEMS DE GASTOS</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1C5E0342"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5DAFBBB7"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VALOR EN $ (sin impuesto)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9C132EC"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DD4F43">
              <w:rPr>
                <w:rFonts w:ascii="gobCL" w:eastAsia="gobCL" w:hAnsi="gobCL" w:cs="gobCL"/>
                <w:b/>
                <w:color w:val="000000"/>
                <w:sz w:val="19"/>
                <w:szCs w:val="19"/>
              </w:rPr>
              <w:t>FECHA DE ADQUISICIÓN</w:t>
            </w:r>
          </w:p>
        </w:tc>
      </w:tr>
      <w:tr w:rsidR="0050258D" w:rsidRPr="00DD4F43" w14:paraId="1F483D98" w14:textId="77777777" w:rsidTr="00682FA4">
        <w:trPr>
          <w:trHeight w:val="288"/>
        </w:trPr>
        <w:tc>
          <w:tcPr>
            <w:tcW w:w="1980" w:type="dxa"/>
            <w:tcBorders>
              <w:top w:val="nil"/>
              <w:left w:val="single" w:sz="4" w:space="0" w:color="000000"/>
              <w:bottom w:val="single" w:sz="4" w:space="0" w:color="000000"/>
              <w:right w:val="single" w:sz="4" w:space="0" w:color="000000"/>
            </w:tcBorders>
            <w:shd w:val="clear" w:color="auto" w:fill="auto"/>
            <w:vAlign w:val="center"/>
          </w:tcPr>
          <w:p w14:paraId="6C45B7C1"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3260" w:type="dxa"/>
            <w:tcBorders>
              <w:top w:val="nil"/>
              <w:left w:val="nil"/>
              <w:bottom w:val="single" w:sz="4" w:space="0" w:color="000000"/>
              <w:right w:val="single" w:sz="4" w:space="0" w:color="000000"/>
            </w:tcBorders>
            <w:shd w:val="clear" w:color="auto" w:fill="auto"/>
            <w:vAlign w:val="center"/>
          </w:tcPr>
          <w:p w14:paraId="49A74FB7" w14:textId="77777777" w:rsidR="0050258D" w:rsidRPr="00DD4F43" w:rsidRDefault="0050258D" w:rsidP="00682FA4">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hAnsi="gobCL"/>
                <w:sz w:val="20"/>
                <w:szCs w:val="20"/>
              </w:rPr>
              <w:t>Máquinas, equipos, herramientas, mobiliario (mesones, repisas, tableros, caballetes, toldos, stands móviles, etc.).</w:t>
            </w:r>
          </w:p>
        </w:tc>
        <w:tc>
          <w:tcPr>
            <w:tcW w:w="1276" w:type="dxa"/>
            <w:tcBorders>
              <w:top w:val="nil"/>
              <w:left w:val="nil"/>
              <w:bottom w:val="single" w:sz="4" w:space="0" w:color="000000"/>
              <w:right w:val="single" w:sz="4" w:space="0" w:color="000000"/>
            </w:tcBorders>
            <w:shd w:val="clear" w:color="auto" w:fill="auto"/>
            <w:vAlign w:val="center"/>
          </w:tcPr>
          <w:p w14:paraId="32A9E8D6"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3B562CEA"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7405D84F"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50258D" w:rsidRPr="00DD4F43" w14:paraId="7C48091F" w14:textId="77777777" w:rsidTr="00682FA4">
        <w:trPr>
          <w:trHeight w:val="288"/>
        </w:trPr>
        <w:tc>
          <w:tcPr>
            <w:tcW w:w="1980" w:type="dxa"/>
            <w:vMerge w:val="restart"/>
            <w:tcBorders>
              <w:top w:val="single" w:sz="4" w:space="0" w:color="auto"/>
              <w:left w:val="single" w:sz="4" w:space="0" w:color="000000"/>
              <w:right w:val="single" w:sz="4" w:space="0" w:color="000000"/>
            </w:tcBorders>
            <w:shd w:val="clear" w:color="auto" w:fill="auto"/>
            <w:vAlign w:val="center"/>
          </w:tcPr>
          <w:p w14:paraId="316FC377"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Capital de trabajo</w:t>
            </w:r>
          </w:p>
        </w:tc>
        <w:tc>
          <w:tcPr>
            <w:tcW w:w="3260" w:type="dxa"/>
            <w:tcBorders>
              <w:top w:val="single" w:sz="4" w:space="0" w:color="auto"/>
              <w:left w:val="nil"/>
              <w:bottom w:val="single" w:sz="4" w:space="0" w:color="000000"/>
              <w:right w:val="single" w:sz="4" w:space="0" w:color="000000"/>
            </w:tcBorders>
            <w:shd w:val="clear" w:color="auto" w:fill="auto"/>
            <w:vAlign w:val="center"/>
          </w:tcPr>
          <w:p w14:paraId="27AA7E81" w14:textId="77777777" w:rsidR="0050258D" w:rsidRPr="00DD4F43" w:rsidRDefault="0050258D" w:rsidP="00682FA4">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Materias primas y materiales del proceso productivo. </w:t>
            </w:r>
          </w:p>
        </w:tc>
        <w:tc>
          <w:tcPr>
            <w:tcW w:w="1276" w:type="dxa"/>
            <w:tcBorders>
              <w:top w:val="nil"/>
              <w:left w:val="nil"/>
              <w:bottom w:val="single" w:sz="4" w:space="0" w:color="000000"/>
              <w:right w:val="single" w:sz="4" w:space="0" w:color="000000"/>
            </w:tcBorders>
            <w:shd w:val="clear" w:color="auto" w:fill="auto"/>
            <w:vAlign w:val="center"/>
          </w:tcPr>
          <w:p w14:paraId="52C3DF46"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3F59540D"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60FA4578"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50258D" w:rsidRPr="00DD4F43" w14:paraId="0A32682D" w14:textId="77777777" w:rsidTr="00682FA4">
        <w:trPr>
          <w:trHeight w:val="408"/>
        </w:trPr>
        <w:tc>
          <w:tcPr>
            <w:tcW w:w="1980" w:type="dxa"/>
            <w:vMerge/>
            <w:tcBorders>
              <w:left w:val="single" w:sz="4" w:space="0" w:color="000000"/>
              <w:right w:val="single" w:sz="4" w:space="0" w:color="000000"/>
            </w:tcBorders>
            <w:shd w:val="clear" w:color="auto" w:fill="auto"/>
            <w:vAlign w:val="center"/>
          </w:tcPr>
          <w:p w14:paraId="7292E61E"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260" w:type="dxa"/>
            <w:tcBorders>
              <w:top w:val="single" w:sz="4" w:space="0" w:color="auto"/>
              <w:left w:val="nil"/>
              <w:bottom w:val="single" w:sz="4" w:space="0" w:color="000000"/>
              <w:right w:val="single" w:sz="4" w:space="0" w:color="000000"/>
            </w:tcBorders>
            <w:shd w:val="clear" w:color="auto" w:fill="auto"/>
            <w:vAlign w:val="center"/>
          </w:tcPr>
          <w:p w14:paraId="0892F07B" w14:textId="77777777" w:rsidR="0050258D" w:rsidRPr="00DD4F43" w:rsidRDefault="0050258D" w:rsidP="00882C2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Mercadería y stock de productos.</w:t>
            </w:r>
          </w:p>
        </w:tc>
        <w:tc>
          <w:tcPr>
            <w:tcW w:w="1276" w:type="dxa"/>
            <w:tcBorders>
              <w:top w:val="nil"/>
              <w:left w:val="nil"/>
              <w:bottom w:val="single" w:sz="4" w:space="0" w:color="000000"/>
              <w:right w:val="single" w:sz="4" w:space="0" w:color="000000"/>
            </w:tcBorders>
            <w:shd w:val="clear" w:color="auto" w:fill="auto"/>
            <w:vAlign w:val="center"/>
          </w:tcPr>
          <w:p w14:paraId="08206199"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D4CE5EC"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6A1D898A"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50258D" w:rsidRPr="00DD4F43" w14:paraId="791054A0" w14:textId="77777777" w:rsidTr="00682FA4">
        <w:trPr>
          <w:trHeight w:val="300"/>
        </w:trPr>
        <w:tc>
          <w:tcPr>
            <w:tcW w:w="1980" w:type="dxa"/>
            <w:vMerge/>
            <w:tcBorders>
              <w:left w:val="single" w:sz="4" w:space="0" w:color="000000"/>
              <w:right w:val="single" w:sz="4" w:space="0" w:color="000000"/>
            </w:tcBorders>
            <w:shd w:val="clear" w:color="auto" w:fill="auto"/>
            <w:vAlign w:val="center"/>
          </w:tcPr>
          <w:p w14:paraId="4AD32F2F"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260" w:type="dxa"/>
            <w:tcBorders>
              <w:top w:val="nil"/>
              <w:left w:val="nil"/>
              <w:bottom w:val="single" w:sz="4" w:space="0" w:color="000000"/>
              <w:right w:val="single" w:sz="4" w:space="0" w:color="000000"/>
            </w:tcBorders>
            <w:shd w:val="clear" w:color="auto" w:fill="auto"/>
            <w:vAlign w:val="center"/>
          </w:tcPr>
          <w:p w14:paraId="22C5F7B1" w14:textId="2E6A637C" w:rsidR="0050258D" w:rsidRPr="00DD4F43" w:rsidRDefault="0050258D" w:rsidP="00882C2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Arriendos. Considera el pago de arriendos actuales o nuevos</w:t>
            </w:r>
            <w:r w:rsidR="00682FA4">
              <w:rPr>
                <w:rFonts w:ascii="gobCL" w:eastAsia="gobCL" w:hAnsi="gobCL" w:cs="gobCL"/>
                <w:color w:val="000000"/>
                <w:sz w:val="20"/>
                <w:szCs w:val="20"/>
              </w:rPr>
              <w:t xml:space="preserve"> (no se autorizan sub-arriendos)</w:t>
            </w:r>
            <w:r w:rsidRPr="00DD4F43">
              <w:rPr>
                <w:rFonts w:ascii="gobCL" w:eastAsia="gobCL" w:hAnsi="gobCL" w:cs="gobCL"/>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tcPr>
          <w:p w14:paraId="1FBBFE12"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A0EB7EF"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71B2F28F"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50258D" w:rsidRPr="00DD4F43" w14:paraId="5290E099" w14:textId="77777777" w:rsidTr="00682FA4">
        <w:trPr>
          <w:trHeight w:val="887"/>
        </w:trPr>
        <w:tc>
          <w:tcPr>
            <w:tcW w:w="1980" w:type="dxa"/>
            <w:vMerge/>
            <w:tcBorders>
              <w:left w:val="single" w:sz="4" w:space="0" w:color="000000"/>
              <w:right w:val="single" w:sz="4" w:space="0" w:color="000000"/>
            </w:tcBorders>
            <w:shd w:val="clear" w:color="auto" w:fill="auto"/>
            <w:vAlign w:val="center"/>
          </w:tcPr>
          <w:p w14:paraId="028B87EC"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260" w:type="dxa"/>
            <w:tcBorders>
              <w:top w:val="single" w:sz="4" w:space="0" w:color="000000"/>
              <w:left w:val="nil"/>
              <w:bottom w:val="single" w:sz="4" w:space="0" w:color="000000"/>
              <w:right w:val="single" w:sz="4" w:space="0" w:color="000000"/>
            </w:tcBorders>
            <w:shd w:val="clear" w:color="auto" w:fill="auto"/>
            <w:vAlign w:val="center"/>
          </w:tcPr>
          <w:p w14:paraId="3DEA1DB6" w14:textId="77777777" w:rsidR="0050258D" w:rsidRPr="00DD4F43" w:rsidRDefault="0050258D" w:rsidP="00882C2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98292B4"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142EE18"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7FB4B501"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50258D" w:rsidRPr="00DD4F43" w14:paraId="296EE6A3" w14:textId="77777777" w:rsidTr="00682FA4">
        <w:trPr>
          <w:trHeight w:val="667"/>
        </w:trPr>
        <w:tc>
          <w:tcPr>
            <w:tcW w:w="1980" w:type="dxa"/>
            <w:vMerge/>
            <w:tcBorders>
              <w:left w:val="single" w:sz="4" w:space="0" w:color="000000"/>
              <w:right w:val="single" w:sz="4" w:space="0" w:color="000000"/>
            </w:tcBorders>
            <w:shd w:val="clear" w:color="auto" w:fill="auto"/>
            <w:vAlign w:val="center"/>
          </w:tcPr>
          <w:p w14:paraId="1B052EEB"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260" w:type="dxa"/>
            <w:tcBorders>
              <w:top w:val="single" w:sz="4" w:space="0" w:color="000000"/>
              <w:left w:val="nil"/>
              <w:bottom w:val="single" w:sz="4" w:space="0" w:color="000000"/>
              <w:right w:val="single" w:sz="4" w:space="0" w:color="000000"/>
            </w:tcBorders>
            <w:shd w:val="clear" w:color="auto" w:fill="auto"/>
            <w:vAlign w:val="center"/>
          </w:tcPr>
          <w:p w14:paraId="30E59EFA" w14:textId="77777777" w:rsidR="0050258D" w:rsidRPr="00DD4F43" w:rsidRDefault="0050258D" w:rsidP="00882C2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Pago de consumos básicos. Considera el pago de cuentas de agua, energía eléctrica, gas</w:t>
            </w:r>
            <w:r>
              <w:rPr>
                <w:rFonts w:ascii="gobCL" w:eastAsia="gobCL" w:hAnsi="gobCL" w:cs="gobCL"/>
                <w:color w:val="000000"/>
                <w:sz w:val="20"/>
                <w:szCs w:val="20"/>
              </w:rPr>
              <w:t xml:space="preserve"> de cañería</w:t>
            </w:r>
            <w:r w:rsidRPr="00DD4F43">
              <w:rPr>
                <w:rFonts w:ascii="gobCL" w:eastAsia="gobCL" w:hAnsi="gobCL" w:cs="gobCL"/>
                <w:color w:val="000000"/>
                <w:sz w:val="20"/>
                <w:szCs w:val="20"/>
              </w:rPr>
              <w:t>, teléfono y/o Internet.</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41099BC"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BE6B4FD"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1CBA12C6" w14:textId="77777777" w:rsidR="0050258D" w:rsidRPr="00DD4F43" w:rsidRDefault="0050258D" w:rsidP="00882C2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50258D" w:rsidRPr="00DD4F43" w14:paraId="1C9AF794" w14:textId="77777777" w:rsidTr="00682FA4">
        <w:trPr>
          <w:trHeight w:val="887"/>
        </w:trPr>
        <w:tc>
          <w:tcPr>
            <w:tcW w:w="1980" w:type="dxa"/>
            <w:tcBorders>
              <w:top w:val="single" w:sz="4" w:space="0" w:color="auto"/>
              <w:left w:val="single" w:sz="4" w:space="0" w:color="000000"/>
              <w:bottom w:val="single" w:sz="4" w:space="0" w:color="auto"/>
              <w:right w:val="single" w:sz="4" w:space="0" w:color="000000"/>
            </w:tcBorders>
            <w:vAlign w:val="center"/>
          </w:tcPr>
          <w:p w14:paraId="1E92B13E" w14:textId="52DB7CD3"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Habilitación de Infraestructura</w:t>
            </w:r>
            <w:r>
              <w:rPr>
                <w:rFonts w:ascii="gobCL" w:eastAsia="gobCL" w:hAnsi="gobCL" w:cs="gobCL"/>
                <w:color w:val="000000"/>
                <w:sz w:val="20"/>
                <w:szCs w:val="20"/>
              </w:rPr>
              <w:t xml:space="preserve"> </w:t>
            </w:r>
            <w:r w:rsidRPr="00280BAF">
              <w:rPr>
                <w:rFonts w:ascii="gobCL" w:eastAsia="gobCL" w:hAnsi="gobCL" w:cs="gobCL"/>
                <w:color w:val="000000"/>
                <w:sz w:val="20"/>
                <w:szCs w:val="20"/>
              </w:rPr>
              <w:t>para implementación Protocolos Covid-19</w:t>
            </w:r>
            <w:r w:rsidR="00682FA4">
              <w:rPr>
                <w:rFonts w:ascii="gobCL" w:eastAsia="gobCL" w:hAnsi="gobCL" w:cs="gobCL"/>
                <w:color w:val="000000"/>
                <w:sz w:val="20"/>
                <w:szCs w:val="20"/>
              </w:rPr>
              <w:t xml:space="preserve"> o reactivación</w:t>
            </w:r>
          </w:p>
        </w:tc>
        <w:tc>
          <w:tcPr>
            <w:tcW w:w="3260" w:type="dxa"/>
            <w:tcBorders>
              <w:top w:val="single" w:sz="4" w:space="0" w:color="000000"/>
              <w:left w:val="nil"/>
              <w:bottom w:val="single" w:sz="4" w:space="0" w:color="auto"/>
              <w:right w:val="single" w:sz="4" w:space="0" w:color="000000"/>
            </w:tcBorders>
            <w:shd w:val="clear" w:color="auto" w:fill="auto"/>
            <w:vAlign w:val="center"/>
          </w:tcPr>
          <w:p w14:paraId="7CA64992" w14:textId="77777777" w:rsidR="0050258D" w:rsidRPr="00DD4F43" w:rsidRDefault="0050258D" w:rsidP="00682FA4">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Obras menores a ejecutarse dentro de los 2 meses de plazo del contrato.</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12617322"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3F8A9407"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425D9E9E"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50258D" w:rsidRPr="00DD4F43" w14:paraId="73A5A09E" w14:textId="77777777" w:rsidTr="00682FA4">
        <w:trPr>
          <w:trHeight w:val="887"/>
        </w:trPr>
        <w:tc>
          <w:tcPr>
            <w:tcW w:w="1980" w:type="dxa"/>
            <w:tcBorders>
              <w:top w:val="single" w:sz="4" w:space="0" w:color="auto"/>
              <w:left w:val="single" w:sz="4" w:space="0" w:color="000000"/>
              <w:bottom w:val="single" w:sz="4" w:space="0" w:color="auto"/>
              <w:right w:val="single" w:sz="4" w:space="0" w:color="000000"/>
            </w:tcBorders>
            <w:vAlign w:val="center"/>
          </w:tcPr>
          <w:p w14:paraId="0018BCFD"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Promoción, publicidad y difusión</w:t>
            </w:r>
          </w:p>
        </w:tc>
        <w:tc>
          <w:tcPr>
            <w:tcW w:w="3260" w:type="dxa"/>
            <w:tcBorders>
              <w:top w:val="single" w:sz="4" w:space="0" w:color="000000"/>
              <w:left w:val="nil"/>
              <w:bottom w:val="single" w:sz="4" w:space="0" w:color="000000"/>
              <w:right w:val="single" w:sz="4" w:space="0" w:color="000000"/>
            </w:tcBorders>
            <w:shd w:val="clear" w:color="auto" w:fill="auto"/>
            <w:vAlign w:val="center"/>
          </w:tcPr>
          <w:p w14:paraId="5016EFAE" w14:textId="77777777" w:rsidR="0050258D" w:rsidRPr="00DD4F43" w:rsidRDefault="0050258D" w:rsidP="00682FA4">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Gastos en contratación de servicios publicitarios, de promoción y difusión de los proyectos de fomento productivo, incluidas a además servicios asociados a Marketing Digital.</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AF5C1C7"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117AF0E"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4A39C07"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50258D" w:rsidRPr="00DD4F43" w14:paraId="21A619F5" w14:textId="77777777" w:rsidTr="0050258D">
        <w:trPr>
          <w:trHeight w:val="150"/>
        </w:trPr>
        <w:tc>
          <w:tcPr>
            <w:tcW w:w="5240" w:type="dxa"/>
            <w:gridSpan w:val="2"/>
            <w:tcBorders>
              <w:top w:val="single" w:sz="4" w:space="0" w:color="auto"/>
              <w:left w:val="single" w:sz="4" w:space="0" w:color="000000"/>
              <w:bottom w:val="single" w:sz="4" w:space="0" w:color="auto"/>
              <w:right w:val="single" w:sz="4" w:space="0" w:color="000000"/>
            </w:tcBorders>
            <w:vAlign w:val="center"/>
          </w:tcPr>
          <w:p w14:paraId="340FB2B4" w14:textId="77777777" w:rsidR="0050258D" w:rsidRPr="00DD4F43" w:rsidRDefault="0050258D" w:rsidP="00682FA4">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sidRPr="00DD4F43">
              <w:rPr>
                <w:rFonts w:ascii="gobCL" w:eastAsia="gobCL" w:hAnsi="gobCL" w:cs="gobCL"/>
                <w:color w:val="000000"/>
                <w:sz w:val="20"/>
                <w:szCs w:val="20"/>
              </w:rPr>
              <w:t>Total</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59476D0B"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242F2E0B"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410616D1" w14:textId="77777777" w:rsidR="0050258D" w:rsidRPr="00DD4F43" w:rsidRDefault="0050258D" w:rsidP="00682FA4">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p w14:paraId="7784F9F7" w14:textId="1EBA4C55" w:rsidR="002862B1" w:rsidRPr="00CA75E0" w:rsidRDefault="007C48F8" w:rsidP="005C056C">
      <w:pPr>
        <w:tabs>
          <w:tab w:val="left" w:pos="1747"/>
        </w:tabs>
        <w:spacing w:after="120" w:line="240" w:lineRule="auto"/>
        <w:jc w:val="center"/>
        <w:rPr>
          <w:rFonts w:ascii="gobCL" w:eastAsia="gobCL" w:hAnsi="gobCL" w:cs="gobCL"/>
          <w:b/>
          <w:sz w:val="20"/>
          <w:szCs w:val="20"/>
        </w:rPr>
      </w:pPr>
      <w:r w:rsidRPr="00CA75E0">
        <w:rPr>
          <w:rFonts w:ascii="gobCL" w:eastAsia="gobCL" w:hAnsi="gobCL" w:cs="gobCL"/>
          <w:b/>
          <w:sz w:val="20"/>
          <w:szCs w:val="20"/>
        </w:rPr>
        <w:t>PLAN DE INVERSIÓN</w:t>
      </w:r>
    </w:p>
    <w:p w14:paraId="31330848" w14:textId="77777777" w:rsidR="00656834" w:rsidRDefault="00656834" w:rsidP="005C056C">
      <w:pPr>
        <w:spacing w:after="120" w:line="240" w:lineRule="auto"/>
        <w:rPr>
          <w:rFonts w:ascii="gobCL" w:eastAsia="gobCL" w:hAnsi="gobCL" w:cs="gobCL"/>
          <w:b/>
          <w:color w:val="000000"/>
          <w:sz w:val="20"/>
          <w:szCs w:val="20"/>
        </w:rPr>
      </w:pPr>
    </w:p>
    <w:tbl>
      <w:tblPr>
        <w:tblStyle w:val="Tablaconcuadrcula"/>
        <w:tblW w:w="9209" w:type="dxa"/>
        <w:tblLook w:val="04A0" w:firstRow="1" w:lastRow="0" w:firstColumn="1" w:lastColumn="0" w:noHBand="0" w:noVBand="1"/>
      </w:tblPr>
      <w:tblGrid>
        <w:gridCol w:w="4531"/>
        <w:gridCol w:w="4678"/>
      </w:tblGrid>
      <w:tr w:rsidR="0050258D" w:rsidRPr="00330117" w14:paraId="2CF7DB22" w14:textId="77777777" w:rsidTr="00682FA4">
        <w:trPr>
          <w:trHeight w:val="2117"/>
        </w:trPr>
        <w:tc>
          <w:tcPr>
            <w:tcW w:w="4531" w:type="dxa"/>
          </w:tcPr>
          <w:p w14:paraId="25969E6A" w14:textId="77777777" w:rsidR="0050258D" w:rsidRPr="00330117" w:rsidRDefault="0050258D" w:rsidP="0050258D">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NOMBRE BENEFICIARIO / EMPRESA:</w:t>
            </w:r>
          </w:p>
          <w:p w14:paraId="1E47FC10" w14:textId="77777777" w:rsidR="0050258D" w:rsidRDefault="0050258D" w:rsidP="0050258D">
            <w:pPr>
              <w:keepNext/>
              <w:tabs>
                <w:tab w:val="left" w:pos="284"/>
              </w:tabs>
              <w:rPr>
                <w:rFonts w:ascii="gobCL" w:eastAsia="gobCL" w:hAnsi="gobCL" w:cs="gobCL"/>
                <w:color w:val="000000"/>
                <w:sz w:val="20"/>
                <w:szCs w:val="20"/>
              </w:rPr>
            </w:pPr>
          </w:p>
          <w:p w14:paraId="4A9DA417" w14:textId="77777777" w:rsidR="0050258D" w:rsidRPr="00330117" w:rsidRDefault="0050258D" w:rsidP="0050258D">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p>
          <w:p w14:paraId="1CACDBA0" w14:textId="77777777" w:rsidR="0050258D" w:rsidRDefault="0050258D" w:rsidP="0050258D">
            <w:pPr>
              <w:keepNext/>
              <w:tabs>
                <w:tab w:val="left" w:pos="284"/>
              </w:tabs>
              <w:rPr>
                <w:rFonts w:ascii="gobCL" w:eastAsia="gobCL" w:hAnsi="gobCL" w:cs="gobCL"/>
                <w:color w:val="000000"/>
                <w:sz w:val="20"/>
                <w:szCs w:val="20"/>
              </w:rPr>
            </w:pPr>
          </w:p>
          <w:p w14:paraId="2E7257BA" w14:textId="77777777" w:rsidR="0050258D" w:rsidRPr="00330117" w:rsidRDefault="0050258D" w:rsidP="0050258D">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739C42CC" w14:textId="77777777" w:rsidR="0050258D" w:rsidRDefault="0050258D" w:rsidP="0050258D">
            <w:pPr>
              <w:keepNext/>
              <w:tabs>
                <w:tab w:val="left" w:pos="284"/>
              </w:tabs>
              <w:rPr>
                <w:rFonts w:ascii="gobCL" w:eastAsia="gobCL" w:hAnsi="gobCL" w:cs="gobCL"/>
                <w:color w:val="000000"/>
                <w:sz w:val="20"/>
                <w:szCs w:val="20"/>
              </w:rPr>
            </w:pPr>
          </w:p>
          <w:p w14:paraId="4CBB9035" w14:textId="77777777" w:rsidR="0050258D" w:rsidRDefault="0050258D" w:rsidP="0050258D">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 xml:space="preserve">RUT: </w:t>
            </w:r>
          </w:p>
          <w:p w14:paraId="52982415" w14:textId="77777777" w:rsidR="0050258D" w:rsidRDefault="0050258D" w:rsidP="0050258D">
            <w:pPr>
              <w:keepNext/>
              <w:tabs>
                <w:tab w:val="left" w:pos="284"/>
              </w:tabs>
              <w:rPr>
                <w:rFonts w:ascii="gobCL" w:eastAsia="gobCL" w:hAnsi="gobCL" w:cs="gobCL"/>
                <w:color w:val="000000"/>
                <w:sz w:val="20"/>
                <w:szCs w:val="20"/>
              </w:rPr>
            </w:pPr>
          </w:p>
          <w:p w14:paraId="31AD29DF" w14:textId="77777777" w:rsidR="0050258D" w:rsidRPr="00330117" w:rsidRDefault="0050258D" w:rsidP="0050258D">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tc>
        <w:tc>
          <w:tcPr>
            <w:tcW w:w="4678" w:type="dxa"/>
          </w:tcPr>
          <w:p w14:paraId="5B2C2D99" w14:textId="77777777" w:rsidR="0050258D" w:rsidRPr="00330117" w:rsidRDefault="0050258D" w:rsidP="0050258D">
            <w:pPr>
              <w:keepNext/>
              <w:tabs>
                <w:tab w:val="left" w:pos="284"/>
              </w:tabs>
              <w:rPr>
                <w:rFonts w:ascii="gobCL" w:eastAsia="gobCL" w:hAnsi="gobCL" w:cs="gobCL"/>
                <w:color w:val="000000"/>
                <w:sz w:val="20"/>
                <w:szCs w:val="20"/>
              </w:rPr>
            </w:pPr>
            <w:r>
              <w:rPr>
                <w:rFonts w:ascii="gobCL" w:eastAsia="gobCL" w:hAnsi="gobCL" w:cs="gobCL"/>
                <w:color w:val="000000"/>
                <w:sz w:val="20"/>
                <w:szCs w:val="20"/>
              </w:rPr>
              <w:t>AGENTE OPERADOR:</w:t>
            </w:r>
          </w:p>
          <w:p w14:paraId="48DE1B67" w14:textId="77777777" w:rsidR="0050258D" w:rsidRDefault="0050258D" w:rsidP="0050258D">
            <w:pPr>
              <w:keepNext/>
              <w:tabs>
                <w:tab w:val="left" w:pos="284"/>
              </w:tabs>
              <w:rPr>
                <w:rFonts w:ascii="gobCL" w:eastAsia="gobCL" w:hAnsi="gobCL" w:cs="gobCL"/>
                <w:color w:val="000000"/>
                <w:sz w:val="20"/>
                <w:szCs w:val="20"/>
              </w:rPr>
            </w:pPr>
          </w:p>
          <w:p w14:paraId="0BCE0993" w14:textId="77777777" w:rsidR="0050258D" w:rsidRDefault="0050258D" w:rsidP="0050258D">
            <w:pPr>
              <w:keepNext/>
              <w:tabs>
                <w:tab w:val="left" w:pos="284"/>
              </w:tabs>
              <w:rPr>
                <w:rFonts w:ascii="gobCL" w:eastAsia="gobCL" w:hAnsi="gobCL" w:cs="gobCL"/>
                <w:color w:val="000000"/>
                <w:sz w:val="20"/>
                <w:szCs w:val="20"/>
              </w:rPr>
            </w:pPr>
          </w:p>
          <w:p w14:paraId="7A5206FE" w14:textId="77777777" w:rsidR="0050258D" w:rsidRDefault="0050258D" w:rsidP="0050258D">
            <w:pPr>
              <w:keepNext/>
              <w:tabs>
                <w:tab w:val="left" w:pos="284"/>
              </w:tabs>
              <w:rPr>
                <w:rFonts w:ascii="gobCL" w:eastAsia="gobCL" w:hAnsi="gobCL" w:cs="gobCL"/>
                <w:color w:val="000000"/>
                <w:sz w:val="20"/>
                <w:szCs w:val="20"/>
              </w:rPr>
            </w:pPr>
          </w:p>
          <w:p w14:paraId="37E34020" w14:textId="77777777" w:rsidR="0050258D" w:rsidRPr="00330117" w:rsidRDefault="0050258D" w:rsidP="0050258D">
            <w:pPr>
              <w:keepNext/>
              <w:tabs>
                <w:tab w:val="left" w:pos="284"/>
              </w:tabs>
              <w:rPr>
                <w:rFonts w:ascii="gobCL" w:eastAsia="gobCL" w:hAnsi="gobCL" w:cs="gobCL"/>
                <w:color w:val="000000"/>
                <w:sz w:val="20"/>
                <w:szCs w:val="20"/>
              </w:rPr>
            </w:pPr>
            <w:r>
              <w:rPr>
                <w:rFonts w:ascii="gobCL" w:eastAsia="gobCL" w:hAnsi="gobCL" w:cs="gobCL"/>
                <w:color w:val="000000"/>
                <w:sz w:val="20"/>
                <w:szCs w:val="20"/>
              </w:rPr>
              <w:t xml:space="preserve">NOMBRE PROFESIONAL </w:t>
            </w:r>
            <w:r w:rsidRPr="00AF0D8C">
              <w:rPr>
                <w:rFonts w:ascii="gobCL" w:eastAsia="gobCL" w:hAnsi="gobCL" w:cs="gobCL"/>
                <w:color w:val="000000"/>
                <w:sz w:val="20"/>
                <w:szCs w:val="20"/>
              </w:rPr>
              <w:t>A</w:t>
            </w:r>
            <w:r>
              <w:rPr>
                <w:rFonts w:ascii="gobCL" w:eastAsia="gobCL" w:hAnsi="gobCL" w:cs="gobCL"/>
                <w:color w:val="000000"/>
                <w:sz w:val="20"/>
                <w:szCs w:val="20"/>
              </w:rPr>
              <w:t xml:space="preserve">GENTE </w:t>
            </w:r>
            <w:r w:rsidRPr="00AF0D8C">
              <w:rPr>
                <w:rFonts w:ascii="gobCL" w:eastAsia="gobCL" w:hAnsi="gobCL" w:cs="gobCL"/>
                <w:color w:val="000000"/>
                <w:sz w:val="20"/>
                <w:szCs w:val="20"/>
              </w:rPr>
              <w:t>O</w:t>
            </w:r>
            <w:r>
              <w:rPr>
                <w:rFonts w:ascii="gobCL" w:eastAsia="gobCL" w:hAnsi="gobCL" w:cs="gobCL"/>
                <w:color w:val="000000"/>
                <w:sz w:val="20"/>
                <w:szCs w:val="20"/>
              </w:rPr>
              <w:t>PERADOR:</w:t>
            </w:r>
          </w:p>
          <w:p w14:paraId="7576A620" w14:textId="77777777" w:rsidR="0050258D" w:rsidRDefault="0050258D" w:rsidP="0050258D">
            <w:pPr>
              <w:keepNext/>
              <w:tabs>
                <w:tab w:val="left" w:pos="284"/>
              </w:tabs>
              <w:rPr>
                <w:rFonts w:ascii="gobCL" w:eastAsia="gobCL" w:hAnsi="gobCL" w:cs="gobCL"/>
                <w:color w:val="000000"/>
                <w:sz w:val="20"/>
                <w:szCs w:val="20"/>
              </w:rPr>
            </w:pPr>
          </w:p>
          <w:p w14:paraId="63D01255" w14:textId="77777777" w:rsidR="0050258D" w:rsidRDefault="0050258D" w:rsidP="0050258D">
            <w:pPr>
              <w:keepNext/>
              <w:tabs>
                <w:tab w:val="left" w:pos="284"/>
              </w:tabs>
              <w:rPr>
                <w:rFonts w:ascii="gobCL" w:eastAsia="gobCL" w:hAnsi="gobCL" w:cs="gobCL"/>
                <w:color w:val="000000"/>
                <w:sz w:val="20"/>
                <w:szCs w:val="20"/>
              </w:rPr>
            </w:pPr>
          </w:p>
          <w:p w14:paraId="405C38B2" w14:textId="77777777" w:rsidR="0050258D" w:rsidRPr="00330117" w:rsidRDefault="0050258D" w:rsidP="0050258D">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tbl>
    <w:p w14:paraId="14429BA2" w14:textId="57EBD02F" w:rsidR="00773934" w:rsidRDefault="00773934" w:rsidP="005C056C">
      <w:pPr>
        <w:spacing w:after="120" w:line="240" w:lineRule="auto"/>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2C2B4D56" w:rsidR="002862B1" w:rsidRPr="00CA75E0" w:rsidRDefault="007C48F8" w:rsidP="005C056C">
      <w:pPr>
        <w:spacing w:after="12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rsidP="005C056C">
      <w:pPr>
        <w:keepNext/>
        <w:pBdr>
          <w:top w:val="nil"/>
          <w:left w:val="nil"/>
          <w:bottom w:val="nil"/>
          <w:right w:val="nil"/>
          <w:between w:val="nil"/>
        </w:pBdr>
        <w:tabs>
          <w:tab w:val="left" w:pos="284"/>
        </w:tabs>
        <w:spacing w:after="120" w:line="240" w:lineRule="auto"/>
        <w:jc w:val="center"/>
        <w:rPr>
          <w:rFonts w:ascii="gobCL" w:eastAsia="gobCL" w:hAnsi="gobCL" w:cs="gobCL"/>
          <w:b/>
          <w:color w:val="000000"/>
          <w:sz w:val="20"/>
          <w:szCs w:val="20"/>
        </w:rPr>
      </w:pPr>
    </w:p>
    <w:p w14:paraId="3B616726" w14:textId="77777777" w:rsidR="002862B1" w:rsidRPr="00CA75E0" w:rsidRDefault="007C48F8" w:rsidP="005C056C">
      <w:pPr>
        <w:keepNext/>
        <w:pBdr>
          <w:top w:val="nil"/>
          <w:left w:val="nil"/>
          <w:bottom w:val="nil"/>
          <w:right w:val="nil"/>
          <w:between w:val="nil"/>
        </w:pBdr>
        <w:tabs>
          <w:tab w:val="left" w:pos="284"/>
        </w:tabs>
        <w:spacing w:after="12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5C056C">
      <w:pPr>
        <w:spacing w:after="120" w:line="240" w:lineRule="auto"/>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0B803CE" w:rsidR="002862B1" w:rsidRPr="00CA75E0" w:rsidRDefault="007C48F8" w:rsidP="005C056C">
      <w:pPr>
        <w:spacing w:after="120" w:line="240" w:lineRule="auto"/>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w:t>
      </w:r>
      <w:r w:rsidR="00682FA4">
        <w:rPr>
          <w:rFonts w:ascii="gobCL" w:eastAsia="gobCL" w:hAnsi="gobCL" w:cs="gobCL"/>
          <w:sz w:val="20"/>
          <w:szCs w:val="20"/>
        </w:rPr>
        <w:t>1</w:t>
      </w:r>
      <w:r w:rsidRPr="00CA75E0">
        <w:rPr>
          <w:rFonts w:ascii="gobCL" w:eastAsia="gobCL" w:hAnsi="gobCL" w:cs="gobCL"/>
          <w:sz w:val="20"/>
          <w:szCs w:val="20"/>
        </w:rPr>
        <w:t>, don/ña _____________________, cédula de identidad Nº______________, participante del proyecto ____________________ declara que:</w:t>
      </w:r>
    </w:p>
    <w:p w14:paraId="2864F4C0" w14:textId="77777777" w:rsidR="002862B1" w:rsidRPr="00CA75E0" w:rsidRDefault="007C48F8" w:rsidP="005C056C">
      <w:pPr>
        <w:numPr>
          <w:ilvl w:val="0"/>
          <w:numId w:val="3"/>
        </w:numPr>
        <w:spacing w:after="120" w:line="240"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rsidP="005C056C">
      <w:pPr>
        <w:numPr>
          <w:ilvl w:val="0"/>
          <w:numId w:val="3"/>
        </w:numPr>
        <w:spacing w:after="120" w:line="240"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rsidP="005C056C">
      <w:pPr>
        <w:numPr>
          <w:ilvl w:val="0"/>
          <w:numId w:val="3"/>
        </w:numPr>
        <w:spacing w:after="120" w:line="240"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rsidP="005C056C">
      <w:pPr>
        <w:numPr>
          <w:ilvl w:val="0"/>
          <w:numId w:val="3"/>
        </w:numPr>
        <w:spacing w:after="120" w:line="240"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rsidP="005C056C">
      <w:pPr>
        <w:numPr>
          <w:ilvl w:val="0"/>
          <w:numId w:val="3"/>
        </w:numPr>
        <w:spacing w:after="120" w:line="240"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rsidP="005C056C">
      <w:pPr>
        <w:spacing w:after="120" w:line="240" w:lineRule="auto"/>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2"/>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rsidP="005C056C">
            <w:pPr>
              <w:spacing w:after="120"/>
              <w:rPr>
                <w:rFonts w:ascii="gobCL" w:eastAsia="gobCL" w:hAnsi="gobCL" w:cs="gobCL"/>
              </w:rPr>
            </w:pPr>
          </w:p>
        </w:tc>
        <w:tc>
          <w:tcPr>
            <w:tcW w:w="626" w:type="dxa"/>
          </w:tcPr>
          <w:p w14:paraId="543DEFAA" w14:textId="77777777" w:rsidR="002862B1" w:rsidRPr="00CA75E0" w:rsidRDefault="002862B1" w:rsidP="005C056C">
            <w:pPr>
              <w:spacing w:after="120"/>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rsidP="005C056C">
            <w:pPr>
              <w:spacing w:after="120"/>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rsidP="005C056C">
            <w:pPr>
              <w:spacing w:after="120"/>
              <w:rPr>
                <w:rFonts w:ascii="gobCL" w:eastAsia="gobCL" w:hAnsi="gobCL" w:cs="gobCL"/>
              </w:rPr>
            </w:pPr>
          </w:p>
        </w:tc>
        <w:tc>
          <w:tcPr>
            <w:tcW w:w="626" w:type="dxa"/>
          </w:tcPr>
          <w:p w14:paraId="7C89CCB7" w14:textId="77777777" w:rsidR="002862B1" w:rsidRPr="00CA75E0" w:rsidRDefault="002862B1" w:rsidP="005C056C">
            <w:pPr>
              <w:spacing w:after="120"/>
              <w:rPr>
                <w:rFonts w:ascii="gobCL" w:eastAsia="gobCL" w:hAnsi="gobCL" w:cs="gobCL"/>
              </w:rPr>
            </w:pPr>
          </w:p>
        </w:tc>
        <w:tc>
          <w:tcPr>
            <w:tcW w:w="2831" w:type="dxa"/>
          </w:tcPr>
          <w:p w14:paraId="4D7F7D85" w14:textId="77777777" w:rsidR="002862B1" w:rsidRPr="00CA75E0" w:rsidRDefault="007C48F8" w:rsidP="005C056C">
            <w:pPr>
              <w:spacing w:after="120"/>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rsidP="005C056C">
            <w:pPr>
              <w:spacing w:after="120"/>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rsidP="005C056C">
      <w:pPr>
        <w:spacing w:after="120" w:line="240" w:lineRule="auto"/>
        <w:jc w:val="center"/>
        <w:rPr>
          <w:rFonts w:ascii="gobCL" w:eastAsia="gobCL" w:hAnsi="gobCL" w:cs="gobCL"/>
          <w:b/>
          <w:sz w:val="20"/>
          <w:szCs w:val="20"/>
        </w:rPr>
      </w:pPr>
    </w:p>
    <w:p w14:paraId="35CC94FF" w14:textId="725A24B0" w:rsidR="002862B1" w:rsidRPr="00CA75E0" w:rsidRDefault="001C0F51" w:rsidP="005C056C">
      <w:pPr>
        <w:spacing w:after="120" w:line="240" w:lineRule="auto"/>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rsidP="005C056C">
      <w:pPr>
        <w:spacing w:after="120" w:line="240" w:lineRule="auto"/>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1"/>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rsidP="005C056C">
            <w:pPr>
              <w:pBdr>
                <w:top w:val="nil"/>
                <w:left w:val="nil"/>
                <w:bottom w:val="nil"/>
                <w:right w:val="nil"/>
                <w:between w:val="nil"/>
              </w:pBdr>
              <w:spacing w:after="120" w:line="36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37EA5434" w:rsidR="002862B1" w:rsidRPr="00AF1636" w:rsidRDefault="007C48F8" w:rsidP="005C056C">
            <w:pPr>
              <w:spacing w:after="120" w:line="360" w:lineRule="auto"/>
              <w:ind w:left="37"/>
              <w:jc w:val="both"/>
              <w:rPr>
                <w:rFonts w:ascii="gobCL" w:eastAsia="gobCL" w:hAnsi="gobCL" w:cs="gobCL"/>
                <w:b/>
              </w:rPr>
            </w:pPr>
            <w:r w:rsidRPr="00DB3D0E">
              <w:rPr>
                <w:rFonts w:ascii="gobCL" w:eastAsia="gobCL" w:hAnsi="gobCL" w:cs="gobCL"/>
              </w:rPr>
              <w:t xml:space="preserve">Rut:____________________________________ declaro NO afectar el principio de probidad del PROGRAMA </w:t>
            </w:r>
            <w:r w:rsidR="00682FA4">
              <w:rPr>
                <w:rFonts w:ascii="gobCL" w:eastAsia="gobCL" w:hAnsi="gobCL" w:cs="gobCL"/>
              </w:rPr>
              <w:t xml:space="preserve">FNDR </w:t>
            </w:r>
            <w:r w:rsidRPr="00AF1636">
              <w:rPr>
                <w:rFonts w:ascii="gobCL" w:eastAsia="gobCL" w:hAnsi="gobCL" w:cs="gobCL"/>
              </w:rPr>
              <w:t>REACTÍVATE</w:t>
            </w:r>
            <w:r w:rsidR="00382EDB" w:rsidRPr="00AF1636">
              <w:rPr>
                <w:rFonts w:ascii="gobCL" w:eastAsia="gobCL" w:hAnsi="gobCL" w:cs="gobCL"/>
              </w:rPr>
              <w:t xml:space="preserve"> </w:t>
            </w:r>
            <w:r w:rsidR="00280BAF">
              <w:rPr>
                <w:rFonts w:ascii="gobCL" w:eastAsia="gobCL" w:hAnsi="gobCL" w:cs="gobCL"/>
              </w:rPr>
              <w:t>MICROEMPRESAS LOS LAGOS</w:t>
            </w:r>
            <w:r w:rsidRPr="00AF1636">
              <w:rPr>
                <w:rFonts w:ascii="gobCL" w:eastAsia="gobCL" w:hAnsi="gobCL" w:cs="gobCL"/>
              </w:rPr>
              <w:t>, ni encontrarme en las condiciones señaladas por las Bases en el punto 2.2, tales como tener co</w:t>
            </w:r>
            <w:r w:rsidRPr="00DB3D0E">
              <w:rPr>
                <w:rFonts w:ascii="gobCL" w:eastAsia="gobCL" w:hAnsi="gobCL" w:cs="gobCL"/>
              </w:rPr>
              <w:t xml:space="preserve">ntrato vigente, incluso a honorarios, con </w:t>
            </w:r>
            <w:r w:rsidR="00DC6FD6">
              <w:rPr>
                <w:rFonts w:ascii="gobCL" w:eastAsia="gobCL" w:hAnsi="gobCL" w:cs="gobCL"/>
              </w:rPr>
              <w:t>SERCOTEC</w:t>
            </w:r>
            <w:r w:rsidRPr="00DB3D0E">
              <w:rPr>
                <w:rFonts w:ascii="gobCL" w:eastAsia="gobCL" w:hAnsi="gobCL" w:cs="gobCL"/>
              </w:rPr>
              <w:t>, o el Agente Operador</w:t>
            </w:r>
            <w:r w:rsidRPr="00CA75E0">
              <w:rPr>
                <w:rFonts w:ascii="gobCL" w:eastAsia="gobCL" w:hAnsi="gobCL" w:cs="gobCL"/>
              </w:rPr>
              <w:t xml:space="preserve"> </w:t>
            </w:r>
            <w:r w:rsidR="00DC6FD6">
              <w:rPr>
                <w:rFonts w:ascii="gobCL" w:eastAsia="gobCL" w:hAnsi="gobCL" w:cs="gobCL"/>
              </w:rPr>
              <w:t>SERCOTEC</w:t>
            </w:r>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r w:rsidR="00DC6FD6">
              <w:rPr>
                <w:rFonts w:ascii="gobCL" w:eastAsia="gobCL" w:hAnsi="gobCL" w:cs="gobCL"/>
              </w:rPr>
              <w:t>SERCOTEC</w:t>
            </w:r>
            <w:r w:rsidRPr="00CA75E0">
              <w:rPr>
                <w:rFonts w:ascii="gobCL" w:eastAsia="gobCL" w:hAnsi="gobCL" w:cs="gobCL"/>
              </w:rPr>
              <w:t xml:space="preserve">, el personal del Agente Operador </w:t>
            </w:r>
            <w:r w:rsidR="00DC6FD6">
              <w:rPr>
                <w:rFonts w:ascii="gobCL" w:eastAsia="gobCL" w:hAnsi="gobCL" w:cs="gobCL"/>
              </w:rPr>
              <w:t>SERCOTEC</w:t>
            </w:r>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rsidP="005C056C">
            <w:pPr>
              <w:spacing w:after="120"/>
              <w:jc w:val="both"/>
              <w:rPr>
                <w:rFonts w:ascii="gobCL" w:eastAsia="gobCL" w:hAnsi="gobCL" w:cs="gobCL"/>
              </w:rPr>
            </w:pPr>
          </w:p>
          <w:p w14:paraId="6A1CC2E2" w14:textId="77777777" w:rsidR="002862B1" w:rsidRPr="00CA75E0" w:rsidRDefault="002862B1" w:rsidP="005C056C">
            <w:pPr>
              <w:spacing w:after="120"/>
              <w:jc w:val="both"/>
              <w:rPr>
                <w:rFonts w:ascii="gobCL" w:eastAsia="gobCL" w:hAnsi="gobCL" w:cs="gobCL"/>
              </w:rPr>
            </w:pPr>
          </w:p>
          <w:p w14:paraId="6C6D42A6" w14:textId="77777777" w:rsidR="002862B1" w:rsidRPr="00CA75E0" w:rsidRDefault="002862B1" w:rsidP="005C056C">
            <w:pPr>
              <w:pBdr>
                <w:bottom w:val="single" w:sz="12" w:space="1" w:color="000000"/>
              </w:pBdr>
              <w:spacing w:after="120"/>
              <w:jc w:val="both"/>
              <w:rPr>
                <w:rFonts w:ascii="gobCL" w:eastAsia="gobCL" w:hAnsi="gobCL" w:cs="gobCL"/>
              </w:rPr>
            </w:pPr>
          </w:p>
          <w:p w14:paraId="36A2BF62" w14:textId="77777777" w:rsidR="002862B1" w:rsidRPr="00CA75E0" w:rsidRDefault="007C48F8" w:rsidP="005C056C">
            <w:pPr>
              <w:spacing w:after="12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rsidP="005C056C">
            <w:pPr>
              <w:spacing w:after="120"/>
              <w:jc w:val="both"/>
              <w:rPr>
                <w:rFonts w:ascii="gobCL" w:eastAsia="gobCL" w:hAnsi="gobCL" w:cs="gobCL"/>
              </w:rPr>
            </w:pPr>
          </w:p>
          <w:p w14:paraId="18733A66" w14:textId="77777777" w:rsidR="002862B1" w:rsidRPr="00CA75E0" w:rsidRDefault="007C48F8" w:rsidP="005C056C">
            <w:pPr>
              <w:spacing w:after="12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rsidP="005C056C">
            <w:pPr>
              <w:spacing w:after="120"/>
              <w:jc w:val="both"/>
              <w:rPr>
                <w:rFonts w:ascii="gobCL" w:eastAsia="gobCL" w:hAnsi="gobCL" w:cs="gobCL"/>
              </w:rPr>
            </w:pPr>
          </w:p>
        </w:tc>
      </w:tr>
    </w:tbl>
    <w:p w14:paraId="7654354C" w14:textId="21511BB2" w:rsidR="00C02CFF" w:rsidRPr="008A1226" w:rsidRDefault="00C02CFF" w:rsidP="005D37CE">
      <w:pPr>
        <w:shd w:val="clear" w:color="auto" w:fill="FFFFFF"/>
        <w:spacing w:after="120" w:line="240" w:lineRule="auto"/>
        <w:jc w:val="both"/>
        <w:rPr>
          <w:rFonts w:ascii="gobCL" w:eastAsia="gobCL" w:hAnsi="gobCL" w:cs="gobCL"/>
        </w:rPr>
      </w:pPr>
    </w:p>
    <w:sectPr w:rsidR="00C02CFF" w:rsidRPr="008A1226">
      <w:footerReference w:type="default" r:id="rId1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28D60" w14:textId="77777777" w:rsidR="00D56FEB" w:rsidRDefault="00D56FEB">
      <w:pPr>
        <w:spacing w:after="0" w:line="240" w:lineRule="auto"/>
      </w:pPr>
      <w:r>
        <w:separator/>
      </w:r>
    </w:p>
  </w:endnote>
  <w:endnote w:type="continuationSeparator" w:id="0">
    <w:p w14:paraId="251ADC20" w14:textId="77777777" w:rsidR="00D56FEB" w:rsidRDefault="00D56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altName w:val="Arial"/>
    <w:panose1 w:val="00000000000000000000"/>
    <w:charset w:val="00"/>
    <w:family w:val="modern"/>
    <w:notTrueType/>
    <w:pitch w:val="variable"/>
    <w:sig w:usb0="00000001"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1D8D5621" w:rsidR="00FF007E" w:rsidRDefault="00FF007E">
        <w:pPr>
          <w:pStyle w:val="Piedepgina"/>
          <w:jc w:val="right"/>
        </w:pPr>
        <w:r>
          <w:fldChar w:fldCharType="begin"/>
        </w:r>
        <w:r>
          <w:instrText>PAGE   \* MERGEFORMAT</w:instrText>
        </w:r>
        <w:r>
          <w:fldChar w:fldCharType="separate"/>
        </w:r>
        <w:r w:rsidR="00636EFB" w:rsidRPr="00636EFB">
          <w:rPr>
            <w:noProof/>
            <w:lang w:val="es-ES"/>
          </w:rPr>
          <w:t>21</w:t>
        </w:r>
        <w:r>
          <w:fldChar w:fldCharType="end"/>
        </w:r>
      </w:p>
    </w:sdtContent>
  </w:sdt>
  <w:p w14:paraId="595D47AB" w14:textId="77777777" w:rsidR="00FF007E" w:rsidRDefault="00FF007E"/>
  <w:p w14:paraId="3B7F7823" w14:textId="77777777" w:rsidR="00FF007E" w:rsidRDefault="00FF007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1FB6D" w14:textId="77777777" w:rsidR="00D56FEB" w:rsidRDefault="00D56FEB">
      <w:pPr>
        <w:spacing w:after="0" w:line="240" w:lineRule="auto"/>
      </w:pPr>
      <w:r>
        <w:separator/>
      </w:r>
    </w:p>
  </w:footnote>
  <w:footnote w:type="continuationSeparator" w:id="0">
    <w:p w14:paraId="3EEF1BA2" w14:textId="77777777" w:rsidR="00D56FEB" w:rsidRDefault="00D56FEB">
      <w:pPr>
        <w:spacing w:after="0" w:line="240" w:lineRule="auto"/>
      </w:pPr>
      <w:r>
        <w:continuationSeparator/>
      </w:r>
    </w:p>
  </w:footnote>
  <w:footnote w:id="1">
    <w:p w14:paraId="001A982A" w14:textId="17E020B7" w:rsidR="00FF007E" w:rsidRPr="0012037B" w:rsidRDefault="00FF007E" w:rsidP="0012037B">
      <w:pPr>
        <w:pStyle w:val="Textonotapie"/>
        <w:jc w:val="both"/>
        <w:rPr>
          <w:lang w:val="es-ES"/>
        </w:rPr>
      </w:pPr>
      <w:r>
        <w:rPr>
          <w:rStyle w:val="Refdenotaalpie"/>
        </w:rPr>
        <w:footnoteRef/>
      </w:r>
      <w:r>
        <w:t xml:space="preserve"> </w:t>
      </w:r>
      <w:r w:rsidRPr="0012037B">
        <w:t>Quedan excluidos de participar en esta convocatoria, aquellos contribuyentes de Primera Categoría que tributen en base a renta presunta.</w:t>
      </w:r>
    </w:p>
  </w:footnote>
  <w:footnote w:id="2">
    <w:p w14:paraId="7CE34ED9" w14:textId="77777777" w:rsidR="00FF007E" w:rsidRDefault="00FF007E">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FF007E" w:rsidRDefault="00FF007E">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FF007E" w:rsidRDefault="00FF007E">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FF007E" w:rsidRDefault="00FF007E">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438592CB" w14:textId="3FA0465E" w:rsidR="00FF007E" w:rsidRDefault="00FF007E">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7">
    <w:p w14:paraId="080D66B5" w14:textId="58314713" w:rsidR="00FF007E" w:rsidRPr="008162AE" w:rsidRDefault="00FF007E"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FF007E" w:rsidRPr="007D6CAE" w:rsidRDefault="00FF007E" w:rsidP="008162AE">
      <w:pPr>
        <w:pStyle w:val="Textonotapie"/>
        <w:jc w:val="both"/>
        <w:rPr>
          <w:lang w:val="es-ES"/>
        </w:rPr>
      </w:pPr>
    </w:p>
  </w:footnote>
  <w:footnote w:id="8">
    <w:p w14:paraId="72059EB8" w14:textId="02B861AA" w:rsidR="00FF007E" w:rsidRDefault="00FF007E">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14:paraId="0EAF0BBD" w14:textId="188874FC" w:rsidR="00FF007E" w:rsidRPr="00C50572" w:rsidRDefault="00FF007E" w:rsidP="00465209">
      <w:pPr>
        <w:pStyle w:val="Textonotapie"/>
        <w:jc w:val="both"/>
      </w:pPr>
      <w:r>
        <w:rPr>
          <w:rStyle w:val="Refdenotaalpie"/>
        </w:rPr>
        <w:footnoteRef/>
      </w:r>
      <w:r>
        <w:t xml:space="preserve"> </w:t>
      </w:r>
      <w:r w:rsidRPr="00465209">
        <w:rPr>
          <w:rFonts w:ascii="gobCL" w:eastAsia="gobCL" w:hAnsi="gobCL" w:cs="gobCL"/>
          <w:color w:val="000000"/>
          <w:sz w:val="18"/>
          <w:szCs w:val="18"/>
        </w:rPr>
        <w:t>Respecto a la modalidad de comp</w:t>
      </w:r>
      <w:r>
        <w:rPr>
          <w:rFonts w:ascii="gobCL" w:eastAsia="gobCL" w:hAnsi="gobCL" w:cs="gobCL"/>
          <w:color w:val="000000"/>
          <w:sz w:val="18"/>
          <w:szCs w:val="18"/>
        </w:rPr>
        <w:t>ra de reembolso de gastos, el Agente Operador</w:t>
      </w:r>
      <w:r w:rsidRPr="00465209">
        <w:rPr>
          <w:rFonts w:ascii="gobCL" w:eastAsia="gobCL" w:hAnsi="gobCL" w:cs="gobCL"/>
          <w:color w:val="000000"/>
          <w:sz w:val="18"/>
          <w:szCs w:val="18"/>
        </w:rPr>
        <w:t xml:space="preserve"> deberá incorporar en su acta de recepción, un anexo con la identificación y fecha de entrega de los documentos por parte del</w:t>
      </w:r>
      <w:r>
        <w:rPr>
          <w:rFonts w:ascii="gobCL" w:eastAsia="gobCL" w:hAnsi="gobCL" w:cs="gobCL"/>
          <w:color w:val="000000"/>
          <w:sz w:val="18"/>
          <w:szCs w:val="18"/>
        </w:rPr>
        <w:t>/la</w:t>
      </w:r>
      <w:r w:rsidRPr="00465209">
        <w:rPr>
          <w:rFonts w:ascii="gobCL" w:eastAsia="gobCL" w:hAnsi="gobCL" w:cs="gobCL"/>
          <w:color w:val="000000"/>
          <w:sz w:val="18"/>
          <w:szCs w:val="18"/>
        </w:rPr>
        <w:t xml:space="preserve"> beneficiario/a, la fecha de recepción del reembolso y firma por parte del empresario/a.</w:t>
      </w:r>
    </w:p>
    <w:p w14:paraId="7A94960F" w14:textId="0AB44C8F" w:rsidR="00FF007E" w:rsidRPr="00C50572" w:rsidRDefault="00FF007E">
      <w:pPr>
        <w:pStyle w:val="Textonotapie"/>
        <w:rPr>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9"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5"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6"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0"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1"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4"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5"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6"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0"/>
  </w:num>
  <w:num w:numId="3">
    <w:abstractNumId w:val="17"/>
  </w:num>
  <w:num w:numId="4">
    <w:abstractNumId w:val="7"/>
  </w:num>
  <w:num w:numId="5">
    <w:abstractNumId w:val="27"/>
  </w:num>
  <w:num w:numId="6">
    <w:abstractNumId w:val="28"/>
  </w:num>
  <w:num w:numId="7">
    <w:abstractNumId w:val="14"/>
  </w:num>
  <w:num w:numId="8">
    <w:abstractNumId w:val="31"/>
  </w:num>
  <w:num w:numId="9">
    <w:abstractNumId w:val="1"/>
  </w:num>
  <w:num w:numId="10">
    <w:abstractNumId w:val="6"/>
  </w:num>
  <w:num w:numId="11">
    <w:abstractNumId w:val="0"/>
  </w:num>
  <w:num w:numId="12">
    <w:abstractNumId w:val="5"/>
  </w:num>
  <w:num w:numId="13">
    <w:abstractNumId w:val="22"/>
  </w:num>
  <w:num w:numId="14">
    <w:abstractNumId w:val="9"/>
  </w:num>
  <w:num w:numId="15">
    <w:abstractNumId w:val="3"/>
  </w:num>
  <w:num w:numId="16">
    <w:abstractNumId w:val="24"/>
  </w:num>
  <w:num w:numId="17">
    <w:abstractNumId w:val="30"/>
  </w:num>
  <w:num w:numId="18">
    <w:abstractNumId w:val="29"/>
  </w:num>
  <w:num w:numId="19">
    <w:abstractNumId w:val="23"/>
  </w:num>
  <w:num w:numId="20">
    <w:abstractNumId w:val="12"/>
  </w:num>
  <w:num w:numId="21">
    <w:abstractNumId w:val="19"/>
  </w:num>
  <w:num w:numId="22">
    <w:abstractNumId w:val="15"/>
  </w:num>
  <w:num w:numId="23">
    <w:abstractNumId w:val="20"/>
  </w:num>
  <w:num w:numId="24">
    <w:abstractNumId w:val="4"/>
  </w:num>
  <w:num w:numId="25">
    <w:abstractNumId w:val="8"/>
  </w:num>
  <w:num w:numId="26">
    <w:abstractNumId w:val="25"/>
  </w:num>
  <w:num w:numId="27">
    <w:abstractNumId w:val="16"/>
  </w:num>
  <w:num w:numId="28">
    <w:abstractNumId w:val="21"/>
  </w:num>
  <w:num w:numId="29">
    <w:abstractNumId w:val="2"/>
  </w:num>
  <w:num w:numId="30">
    <w:abstractNumId w:val="18"/>
  </w:num>
  <w:num w:numId="31">
    <w:abstractNumId w:val="13"/>
  </w:num>
  <w:num w:numId="3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é Carreño Guzmán">
    <w15:presenceInfo w15:providerId="AD" w15:userId="S-1-5-21-1249991983-1882676510-441284377-46229"/>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A27"/>
    <w:rsid w:val="000033F1"/>
    <w:rsid w:val="00003802"/>
    <w:rsid w:val="00003D24"/>
    <w:rsid w:val="0000708B"/>
    <w:rsid w:val="00007BA8"/>
    <w:rsid w:val="000144C3"/>
    <w:rsid w:val="000232C5"/>
    <w:rsid w:val="00023F18"/>
    <w:rsid w:val="00025F4E"/>
    <w:rsid w:val="00027EA7"/>
    <w:rsid w:val="0003371B"/>
    <w:rsid w:val="000337DB"/>
    <w:rsid w:val="00033F27"/>
    <w:rsid w:val="0003444E"/>
    <w:rsid w:val="00034B75"/>
    <w:rsid w:val="000350C9"/>
    <w:rsid w:val="00035F51"/>
    <w:rsid w:val="00036C48"/>
    <w:rsid w:val="00040AED"/>
    <w:rsid w:val="000437B6"/>
    <w:rsid w:val="000448C2"/>
    <w:rsid w:val="00046136"/>
    <w:rsid w:val="0004740C"/>
    <w:rsid w:val="00050E62"/>
    <w:rsid w:val="0005311B"/>
    <w:rsid w:val="00056E8E"/>
    <w:rsid w:val="0005712D"/>
    <w:rsid w:val="000620A2"/>
    <w:rsid w:val="0006518A"/>
    <w:rsid w:val="00065A10"/>
    <w:rsid w:val="00072EFE"/>
    <w:rsid w:val="00075CA8"/>
    <w:rsid w:val="000765A9"/>
    <w:rsid w:val="0007796B"/>
    <w:rsid w:val="00086934"/>
    <w:rsid w:val="0009792C"/>
    <w:rsid w:val="000B4424"/>
    <w:rsid w:val="000B4B5F"/>
    <w:rsid w:val="000C06B1"/>
    <w:rsid w:val="000C149B"/>
    <w:rsid w:val="000C69A0"/>
    <w:rsid w:val="000C787A"/>
    <w:rsid w:val="000C7B77"/>
    <w:rsid w:val="000D2830"/>
    <w:rsid w:val="000D29D9"/>
    <w:rsid w:val="000D2D87"/>
    <w:rsid w:val="000D3FDB"/>
    <w:rsid w:val="000D440D"/>
    <w:rsid w:val="000D4CAF"/>
    <w:rsid w:val="000D514C"/>
    <w:rsid w:val="000D66AA"/>
    <w:rsid w:val="000E032F"/>
    <w:rsid w:val="000E14A2"/>
    <w:rsid w:val="000E299A"/>
    <w:rsid w:val="000E3189"/>
    <w:rsid w:val="000F1D84"/>
    <w:rsid w:val="000F3896"/>
    <w:rsid w:val="000F747A"/>
    <w:rsid w:val="00102188"/>
    <w:rsid w:val="0010572C"/>
    <w:rsid w:val="00106EE3"/>
    <w:rsid w:val="0010755F"/>
    <w:rsid w:val="00113436"/>
    <w:rsid w:val="001140BF"/>
    <w:rsid w:val="00116ED8"/>
    <w:rsid w:val="0012037B"/>
    <w:rsid w:val="001230D2"/>
    <w:rsid w:val="00125854"/>
    <w:rsid w:val="00126AF1"/>
    <w:rsid w:val="00130170"/>
    <w:rsid w:val="001305B9"/>
    <w:rsid w:val="001345A1"/>
    <w:rsid w:val="001475C7"/>
    <w:rsid w:val="001515EE"/>
    <w:rsid w:val="00155ADB"/>
    <w:rsid w:val="0016295A"/>
    <w:rsid w:val="001632B4"/>
    <w:rsid w:val="0017195B"/>
    <w:rsid w:val="0017554E"/>
    <w:rsid w:val="001756AD"/>
    <w:rsid w:val="00180F94"/>
    <w:rsid w:val="00181238"/>
    <w:rsid w:val="0018146E"/>
    <w:rsid w:val="00191AD5"/>
    <w:rsid w:val="00192985"/>
    <w:rsid w:val="00192990"/>
    <w:rsid w:val="001938AB"/>
    <w:rsid w:val="00196D9E"/>
    <w:rsid w:val="001A00D3"/>
    <w:rsid w:val="001A5C92"/>
    <w:rsid w:val="001B3630"/>
    <w:rsid w:val="001B3CDF"/>
    <w:rsid w:val="001B6E6D"/>
    <w:rsid w:val="001B6FDD"/>
    <w:rsid w:val="001C0F51"/>
    <w:rsid w:val="001C2B38"/>
    <w:rsid w:val="001C4B67"/>
    <w:rsid w:val="001C78F5"/>
    <w:rsid w:val="001D3992"/>
    <w:rsid w:val="001D3B35"/>
    <w:rsid w:val="001D4163"/>
    <w:rsid w:val="001D4409"/>
    <w:rsid w:val="001D4C81"/>
    <w:rsid w:val="001D7094"/>
    <w:rsid w:val="001E1B28"/>
    <w:rsid w:val="001E2557"/>
    <w:rsid w:val="001E72DE"/>
    <w:rsid w:val="001F0D8E"/>
    <w:rsid w:val="001F55BD"/>
    <w:rsid w:val="001F7BC6"/>
    <w:rsid w:val="0020168B"/>
    <w:rsid w:val="002021E7"/>
    <w:rsid w:val="00202496"/>
    <w:rsid w:val="00210693"/>
    <w:rsid w:val="002123C5"/>
    <w:rsid w:val="0021395F"/>
    <w:rsid w:val="00222BBE"/>
    <w:rsid w:val="00222C10"/>
    <w:rsid w:val="00223A7B"/>
    <w:rsid w:val="00224DF9"/>
    <w:rsid w:val="0023302B"/>
    <w:rsid w:val="0023344C"/>
    <w:rsid w:val="0023590C"/>
    <w:rsid w:val="00235A64"/>
    <w:rsid w:val="00235E29"/>
    <w:rsid w:val="00240C6E"/>
    <w:rsid w:val="00242B05"/>
    <w:rsid w:val="00245140"/>
    <w:rsid w:val="00251E68"/>
    <w:rsid w:val="00253819"/>
    <w:rsid w:val="00255871"/>
    <w:rsid w:val="00260CBD"/>
    <w:rsid w:val="00262B9F"/>
    <w:rsid w:val="00271A39"/>
    <w:rsid w:val="00276634"/>
    <w:rsid w:val="00280BAF"/>
    <w:rsid w:val="002823F0"/>
    <w:rsid w:val="002852A3"/>
    <w:rsid w:val="002862B1"/>
    <w:rsid w:val="0029063E"/>
    <w:rsid w:val="00290EF8"/>
    <w:rsid w:val="0029292C"/>
    <w:rsid w:val="00293B07"/>
    <w:rsid w:val="00294E9C"/>
    <w:rsid w:val="002A1724"/>
    <w:rsid w:val="002A1D5B"/>
    <w:rsid w:val="002A25F3"/>
    <w:rsid w:val="002A6DA8"/>
    <w:rsid w:val="002B1284"/>
    <w:rsid w:val="002B2B4A"/>
    <w:rsid w:val="002C146E"/>
    <w:rsid w:val="002C18CA"/>
    <w:rsid w:val="002C4339"/>
    <w:rsid w:val="002C496C"/>
    <w:rsid w:val="002C601D"/>
    <w:rsid w:val="002D572A"/>
    <w:rsid w:val="002E187D"/>
    <w:rsid w:val="002F0C7B"/>
    <w:rsid w:val="002F131E"/>
    <w:rsid w:val="002F670D"/>
    <w:rsid w:val="002F70A7"/>
    <w:rsid w:val="002F7C9D"/>
    <w:rsid w:val="0030187E"/>
    <w:rsid w:val="00304E37"/>
    <w:rsid w:val="0030535D"/>
    <w:rsid w:val="00305F3A"/>
    <w:rsid w:val="00307B80"/>
    <w:rsid w:val="00310E3A"/>
    <w:rsid w:val="0031401B"/>
    <w:rsid w:val="003200FF"/>
    <w:rsid w:val="0032165B"/>
    <w:rsid w:val="00326230"/>
    <w:rsid w:val="0032660B"/>
    <w:rsid w:val="00330DC2"/>
    <w:rsid w:val="0033733A"/>
    <w:rsid w:val="003422A4"/>
    <w:rsid w:val="00343BE6"/>
    <w:rsid w:val="003458C3"/>
    <w:rsid w:val="00346958"/>
    <w:rsid w:val="00346965"/>
    <w:rsid w:val="003507EE"/>
    <w:rsid w:val="00352847"/>
    <w:rsid w:val="00353A4B"/>
    <w:rsid w:val="00353B87"/>
    <w:rsid w:val="00355380"/>
    <w:rsid w:val="00361D64"/>
    <w:rsid w:val="00362217"/>
    <w:rsid w:val="00363081"/>
    <w:rsid w:val="0036402F"/>
    <w:rsid w:val="00365296"/>
    <w:rsid w:val="003721A4"/>
    <w:rsid w:val="00373108"/>
    <w:rsid w:val="00377D91"/>
    <w:rsid w:val="003806EC"/>
    <w:rsid w:val="00382EDB"/>
    <w:rsid w:val="0038350D"/>
    <w:rsid w:val="003841F9"/>
    <w:rsid w:val="00384939"/>
    <w:rsid w:val="003877A5"/>
    <w:rsid w:val="00391743"/>
    <w:rsid w:val="003A1305"/>
    <w:rsid w:val="003A563A"/>
    <w:rsid w:val="003A60E0"/>
    <w:rsid w:val="003A757D"/>
    <w:rsid w:val="003B1905"/>
    <w:rsid w:val="003B3A81"/>
    <w:rsid w:val="003B3CB0"/>
    <w:rsid w:val="003B69B9"/>
    <w:rsid w:val="003C1B1F"/>
    <w:rsid w:val="003C1B2F"/>
    <w:rsid w:val="003C33F9"/>
    <w:rsid w:val="003C5175"/>
    <w:rsid w:val="003D1B89"/>
    <w:rsid w:val="003D4E99"/>
    <w:rsid w:val="003E068F"/>
    <w:rsid w:val="003E2A1B"/>
    <w:rsid w:val="003E4DE8"/>
    <w:rsid w:val="003F09A2"/>
    <w:rsid w:val="003F29F2"/>
    <w:rsid w:val="003F6EA1"/>
    <w:rsid w:val="00401408"/>
    <w:rsid w:val="00404BF8"/>
    <w:rsid w:val="0040533F"/>
    <w:rsid w:val="00406BA9"/>
    <w:rsid w:val="0040737B"/>
    <w:rsid w:val="00413021"/>
    <w:rsid w:val="00420284"/>
    <w:rsid w:val="00420541"/>
    <w:rsid w:val="00434E8F"/>
    <w:rsid w:val="00442227"/>
    <w:rsid w:val="0044638D"/>
    <w:rsid w:val="0044760A"/>
    <w:rsid w:val="00447A31"/>
    <w:rsid w:val="00450A16"/>
    <w:rsid w:val="00451C4C"/>
    <w:rsid w:val="00455409"/>
    <w:rsid w:val="004565A4"/>
    <w:rsid w:val="0045696A"/>
    <w:rsid w:val="00464052"/>
    <w:rsid w:val="0046475F"/>
    <w:rsid w:val="00465209"/>
    <w:rsid w:val="00467F1D"/>
    <w:rsid w:val="00471623"/>
    <w:rsid w:val="00471FDE"/>
    <w:rsid w:val="00472B36"/>
    <w:rsid w:val="00473690"/>
    <w:rsid w:val="00475B40"/>
    <w:rsid w:val="00475DBC"/>
    <w:rsid w:val="00481082"/>
    <w:rsid w:val="00484EA9"/>
    <w:rsid w:val="00485862"/>
    <w:rsid w:val="00490379"/>
    <w:rsid w:val="00494694"/>
    <w:rsid w:val="00494817"/>
    <w:rsid w:val="00496703"/>
    <w:rsid w:val="004974FD"/>
    <w:rsid w:val="004A5B63"/>
    <w:rsid w:val="004A7235"/>
    <w:rsid w:val="004B0274"/>
    <w:rsid w:val="004B0C3A"/>
    <w:rsid w:val="004B3A3D"/>
    <w:rsid w:val="004B4051"/>
    <w:rsid w:val="004C4499"/>
    <w:rsid w:val="004D3DF8"/>
    <w:rsid w:val="004D63D0"/>
    <w:rsid w:val="004E2AC2"/>
    <w:rsid w:val="004E4A06"/>
    <w:rsid w:val="004E6822"/>
    <w:rsid w:val="004E6847"/>
    <w:rsid w:val="004E7786"/>
    <w:rsid w:val="004F112A"/>
    <w:rsid w:val="004F1200"/>
    <w:rsid w:val="004F25F6"/>
    <w:rsid w:val="004F34D5"/>
    <w:rsid w:val="004F3EAC"/>
    <w:rsid w:val="004F6728"/>
    <w:rsid w:val="0050258D"/>
    <w:rsid w:val="00503D80"/>
    <w:rsid w:val="0051145B"/>
    <w:rsid w:val="005121F1"/>
    <w:rsid w:val="00513165"/>
    <w:rsid w:val="00516ED5"/>
    <w:rsid w:val="00517682"/>
    <w:rsid w:val="00521D81"/>
    <w:rsid w:val="00523C38"/>
    <w:rsid w:val="005255A7"/>
    <w:rsid w:val="005255F7"/>
    <w:rsid w:val="00527596"/>
    <w:rsid w:val="0053031B"/>
    <w:rsid w:val="00531B20"/>
    <w:rsid w:val="00531F0B"/>
    <w:rsid w:val="00535FDE"/>
    <w:rsid w:val="005375C3"/>
    <w:rsid w:val="005375CF"/>
    <w:rsid w:val="00540817"/>
    <w:rsid w:val="00551B8B"/>
    <w:rsid w:val="00554088"/>
    <w:rsid w:val="00554364"/>
    <w:rsid w:val="005560C4"/>
    <w:rsid w:val="00560F03"/>
    <w:rsid w:val="005611AC"/>
    <w:rsid w:val="00561261"/>
    <w:rsid w:val="00563E3F"/>
    <w:rsid w:val="0056662E"/>
    <w:rsid w:val="00567495"/>
    <w:rsid w:val="00567A6E"/>
    <w:rsid w:val="00567BE1"/>
    <w:rsid w:val="005751F3"/>
    <w:rsid w:val="00576338"/>
    <w:rsid w:val="005933C3"/>
    <w:rsid w:val="005A3668"/>
    <w:rsid w:val="005A3EDF"/>
    <w:rsid w:val="005A6BC4"/>
    <w:rsid w:val="005A7F48"/>
    <w:rsid w:val="005B28C0"/>
    <w:rsid w:val="005B5986"/>
    <w:rsid w:val="005C056C"/>
    <w:rsid w:val="005C07D1"/>
    <w:rsid w:val="005C3F82"/>
    <w:rsid w:val="005C4B70"/>
    <w:rsid w:val="005C5F72"/>
    <w:rsid w:val="005D07CD"/>
    <w:rsid w:val="005D18DD"/>
    <w:rsid w:val="005D37CE"/>
    <w:rsid w:val="005E29F4"/>
    <w:rsid w:val="005E2E57"/>
    <w:rsid w:val="005E6A38"/>
    <w:rsid w:val="005E6E23"/>
    <w:rsid w:val="005F54A7"/>
    <w:rsid w:val="005F7BCA"/>
    <w:rsid w:val="00607D77"/>
    <w:rsid w:val="00607F42"/>
    <w:rsid w:val="006111D1"/>
    <w:rsid w:val="00611ED9"/>
    <w:rsid w:val="00616792"/>
    <w:rsid w:val="00616C03"/>
    <w:rsid w:val="0062160B"/>
    <w:rsid w:val="00621B6F"/>
    <w:rsid w:val="00625D4C"/>
    <w:rsid w:val="00626312"/>
    <w:rsid w:val="006353E8"/>
    <w:rsid w:val="006355D9"/>
    <w:rsid w:val="006365AD"/>
    <w:rsid w:val="00636EFB"/>
    <w:rsid w:val="0063721B"/>
    <w:rsid w:val="006373E5"/>
    <w:rsid w:val="00641C13"/>
    <w:rsid w:val="00642701"/>
    <w:rsid w:val="006435A2"/>
    <w:rsid w:val="006519BB"/>
    <w:rsid w:val="006530F5"/>
    <w:rsid w:val="006564C9"/>
    <w:rsid w:val="00656834"/>
    <w:rsid w:val="00656D26"/>
    <w:rsid w:val="0065743F"/>
    <w:rsid w:val="006577FE"/>
    <w:rsid w:val="00662C37"/>
    <w:rsid w:val="0066320F"/>
    <w:rsid w:val="0066415F"/>
    <w:rsid w:val="00665435"/>
    <w:rsid w:val="00670890"/>
    <w:rsid w:val="00670C52"/>
    <w:rsid w:val="00671D3A"/>
    <w:rsid w:val="00673820"/>
    <w:rsid w:val="00676AAD"/>
    <w:rsid w:val="00682510"/>
    <w:rsid w:val="00682FA4"/>
    <w:rsid w:val="00683A50"/>
    <w:rsid w:val="00687C8D"/>
    <w:rsid w:val="00690897"/>
    <w:rsid w:val="00693CE7"/>
    <w:rsid w:val="00694145"/>
    <w:rsid w:val="0069417F"/>
    <w:rsid w:val="006A1269"/>
    <w:rsid w:val="006A3A2F"/>
    <w:rsid w:val="006B0FBF"/>
    <w:rsid w:val="006C1F06"/>
    <w:rsid w:val="006D342C"/>
    <w:rsid w:val="006D58AE"/>
    <w:rsid w:val="006D792F"/>
    <w:rsid w:val="006E3AD4"/>
    <w:rsid w:val="006E6147"/>
    <w:rsid w:val="006F0789"/>
    <w:rsid w:val="006F12F0"/>
    <w:rsid w:val="006F1B33"/>
    <w:rsid w:val="006F1ECC"/>
    <w:rsid w:val="006F3D43"/>
    <w:rsid w:val="006F4613"/>
    <w:rsid w:val="006F7F3C"/>
    <w:rsid w:val="00700A45"/>
    <w:rsid w:val="007027DC"/>
    <w:rsid w:val="007032B4"/>
    <w:rsid w:val="00706466"/>
    <w:rsid w:val="0071203E"/>
    <w:rsid w:val="00715A28"/>
    <w:rsid w:val="00720EBD"/>
    <w:rsid w:val="007244C3"/>
    <w:rsid w:val="007269E1"/>
    <w:rsid w:val="00727047"/>
    <w:rsid w:val="00727682"/>
    <w:rsid w:val="0073154E"/>
    <w:rsid w:val="00731C90"/>
    <w:rsid w:val="00735E3D"/>
    <w:rsid w:val="007376FD"/>
    <w:rsid w:val="00744202"/>
    <w:rsid w:val="0074421D"/>
    <w:rsid w:val="00746899"/>
    <w:rsid w:val="00746FBA"/>
    <w:rsid w:val="0075043D"/>
    <w:rsid w:val="00753615"/>
    <w:rsid w:val="007539BE"/>
    <w:rsid w:val="00753D8E"/>
    <w:rsid w:val="0075724E"/>
    <w:rsid w:val="00760C8E"/>
    <w:rsid w:val="0076154F"/>
    <w:rsid w:val="00762DDE"/>
    <w:rsid w:val="00764973"/>
    <w:rsid w:val="00765ADF"/>
    <w:rsid w:val="00767E1C"/>
    <w:rsid w:val="00767EF1"/>
    <w:rsid w:val="0077148E"/>
    <w:rsid w:val="00773934"/>
    <w:rsid w:val="00774346"/>
    <w:rsid w:val="00780317"/>
    <w:rsid w:val="0078171F"/>
    <w:rsid w:val="007825F8"/>
    <w:rsid w:val="00783574"/>
    <w:rsid w:val="00783C82"/>
    <w:rsid w:val="0078408F"/>
    <w:rsid w:val="00787926"/>
    <w:rsid w:val="0079369A"/>
    <w:rsid w:val="0079386F"/>
    <w:rsid w:val="00793C20"/>
    <w:rsid w:val="00794245"/>
    <w:rsid w:val="00796420"/>
    <w:rsid w:val="007A020C"/>
    <w:rsid w:val="007A4AD4"/>
    <w:rsid w:val="007A6B12"/>
    <w:rsid w:val="007A7D7C"/>
    <w:rsid w:val="007B36F1"/>
    <w:rsid w:val="007B603C"/>
    <w:rsid w:val="007B7B0F"/>
    <w:rsid w:val="007B7E4A"/>
    <w:rsid w:val="007C1BB4"/>
    <w:rsid w:val="007C48F8"/>
    <w:rsid w:val="007C5E7E"/>
    <w:rsid w:val="007D046E"/>
    <w:rsid w:val="007D2A1B"/>
    <w:rsid w:val="007D30AB"/>
    <w:rsid w:val="007D6105"/>
    <w:rsid w:val="007D6CAE"/>
    <w:rsid w:val="007D774D"/>
    <w:rsid w:val="007D77A6"/>
    <w:rsid w:val="007E2823"/>
    <w:rsid w:val="007E3CA5"/>
    <w:rsid w:val="007E6790"/>
    <w:rsid w:val="007E74A9"/>
    <w:rsid w:val="007E7A64"/>
    <w:rsid w:val="007F19C7"/>
    <w:rsid w:val="007F1DDC"/>
    <w:rsid w:val="007F2741"/>
    <w:rsid w:val="007F2F55"/>
    <w:rsid w:val="007F5B10"/>
    <w:rsid w:val="007F5B56"/>
    <w:rsid w:val="007F6E13"/>
    <w:rsid w:val="007F75A4"/>
    <w:rsid w:val="007F7E54"/>
    <w:rsid w:val="00804A58"/>
    <w:rsid w:val="00805897"/>
    <w:rsid w:val="00806C4B"/>
    <w:rsid w:val="00810125"/>
    <w:rsid w:val="0081038B"/>
    <w:rsid w:val="008133E4"/>
    <w:rsid w:val="008162AE"/>
    <w:rsid w:val="0082040F"/>
    <w:rsid w:val="008215B4"/>
    <w:rsid w:val="00824B36"/>
    <w:rsid w:val="00827089"/>
    <w:rsid w:val="008273BB"/>
    <w:rsid w:val="00830EC6"/>
    <w:rsid w:val="0083352A"/>
    <w:rsid w:val="0083367A"/>
    <w:rsid w:val="008427DF"/>
    <w:rsid w:val="00844547"/>
    <w:rsid w:val="00847730"/>
    <w:rsid w:val="00851CB6"/>
    <w:rsid w:val="0085234E"/>
    <w:rsid w:val="008540D3"/>
    <w:rsid w:val="00855E79"/>
    <w:rsid w:val="00857D4E"/>
    <w:rsid w:val="00861EA5"/>
    <w:rsid w:val="008636DA"/>
    <w:rsid w:val="0086418B"/>
    <w:rsid w:val="00864BBD"/>
    <w:rsid w:val="008659E2"/>
    <w:rsid w:val="008669FB"/>
    <w:rsid w:val="008678EA"/>
    <w:rsid w:val="008775F8"/>
    <w:rsid w:val="00880B27"/>
    <w:rsid w:val="0088151A"/>
    <w:rsid w:val="008826D2"/>
    <w:rsid w:val="00882C20"/>
    <w:rsid w:val="008879E4"/>
    <w:rsid w:val="00891256"/>
    <w:rsid w:val="00892030"/>
    <w:rsid w:val="00896D24"/>
    <w:rsid w:val="008A116D"/>
    <w:rsid w:val="008A1226"/>
    <w:rsid w:val="008B0459"/>
    <w:rsid w:val="008B3B2B"/>
    <w:rsid w:val="008B416D"/>
    <w:rsid w:val="008B5F16"/>
    <w:rsid w:val="008C0D25"/>
    <w:rsid w:val="008C277A"/>
    <w:rsid w:val="008C5D76"/>
    <w:rsid w:val="008D07F2"/>
    <w:rsid w:val="008D41E0"/>
    <w:rsid w:val="008E4372"/>
    <w:rsid w:val="008E498B"/>
    <w:rsid w:val="008E4A1B"/>
    <w:rsid w:val="008F0A0F"/>
    <w:rsid w:val="008F0D3C"/>
    <w:rsid w:val="008F2663"/>
    <w:rsid w:val="008F2EBD"/>
    <w:rsid w:val="008F37EA"/>
    <w:rsid w:val="008F6D6C"/>
    <w:rsid w:val="0090049B"/>
    <w:rsid w:val="00900BEA"/>
    <w:rsid w:val="009042BF"/>
    <w:rsid w:val="009064E3"/>
    <w:rsid w:val="00915B27"/>
    <w:rsid w:val="00916F2D"/>
    <w:rsid w:val="0092334B"/>
    <w:rsid w:val="009259A9"/>
    <w:rsid w:val="00930896"/>
    <w:rsid w:val="00933515"/>
    <w:rsid w:val="00940176"/>
    <w:rsid w:val="009402BD"/>
    <w:rsid w:val="00943799"/>
    <w:rsid w:val="00943BD1"/>
    <w:rsid w:val="00947BA2"/>
    <w:rsid w:val="009503C2"/>
    <w:rsid w:val="00950815"/>
    <w:rsid w:val="00950892"/>
    <w:rsid w:val="00953E50"/>
    <w:rsid w:val="00957298"/>
    <w:rsid w:val="00957E8F"/>
    <w:rsid w:val="00974270"/>
    <w:rsid w:val="00974436"/>
    <w:rsid w:val="0097618F"/>
    <w:rsid w:val="00981699"/>
    <w:rsid w:val="00981F4C"/>
    <w:rsid w:val="00982486"/>
    <w:rsid w:val="009825BA"/>
    <w:rsid w:val="0098309F"/>
    <w:rsid w:val="00983757"/>
    <w:rsid w:val="009845FD"/>
    <w:rsid w:val="0098654B"/>
    <w:rsid w:val="00986C06"/>
    <w:rsid w:val="00991A12"/>
    <w:rsid w:val="00994325"/>
    <w:rsid w:val="00996195"/>
    <w:rsid w:val="009A2A11"/>
    <w:rsid w:val="009A4031"/>
    <w:rsid w:val="009A50FC"/>
    <w:rsid w:val="009A5CDD"/>
    <w:rsid w:val="009A711B"/>
    <w:rsid w:val="009B0AE8"/>
    <w:rsid w:val="009B33E3"/>
    <w:rsid w:val="009B3664"/>
    <w:rsid w:val="009B5304"/>
    <w:rsid w:val="009C2850"/>
    <w:rsid w:val="009D163B"/>
    <w:rsid w:val="009D519A"/>
    <w:rsid w:val="009D731A"/>
    <w:rsid w:val="009D784D"/>
    <w:rsid w:val="009E0FB2"/>
    <w:rsid w:val="009E425F"/>
    <w:rsid w:val="009E582F"/>
    <w:rsid w:val="009E654F"/>
    <w:rsid w:val="009F386F"/>
    <w:rsid w:val="009F4DD6"/>
    <w:rsid w:val="009F513B"/>
    <w:rsid w:val="009F71B4"/>
    <w:rsid w:val="00A03041"/>
    <w:rsid w:val="00A050C1"/>
    <w:rsid w:val="00A07E28"/>
    <w:rsid w:val="00A11054"/>
    <w:rsid w:val="00A16C6B"/>
    <w:rsid w:val="00A16FCE"/>
    <w:rsid w:val="00A21BF8"/>
    <w:rsid w:val="00A375DC"/>
    <w:rsid w:val="00A37AE6"/>
    <w:rsid w:val="00A40A6E"/>
    <w:rsid w:val="00A4136D"/>
    <w:rsid w:val="00A4329C"/>
    <w:rsid w:val="00A43A56"/>
    <w:rsid w:val="00A44181"/>
    <w:rsid w:val="00A444D5"/>
    <w:rsid w:val="00A46D68"/>
    <w:rsid w:val="00A51D35"/>
    <w:rsid w:val="00A53B07"/>
    <w:rsid w:val="00A57554"/>
    <w:rsid w:val="00A605B9"/>
    <w:rsid w:val="00A62E4A"/>
    <w:rsid w:val="00A66369"/>
    <w:rsid w:val="00A715B7"/>
    <w:rsid w:val="00A741D0"/>
    <w:rsid w:val="00A74F82"/>
    <w:rsid w:val="00A771B7"/>
    <w:rsid w:val="00A835E2"/>
    <w:rsid w:val="00A92F88"/>
    <w:rsid w:val="00A94C89"/>
    <w:rsid w:val="00AA1EF7"/>
    <w:rsid w:val="00AA74F0"/>
    <w:rsid w:val="00AB4999"/>
    <w:rsid w:val="00AB563E"/>
    <w:rsid w:val="00AC7E40"/>
    <w:rsid w:val="00AD2550"/>
    <w:rsid w:val="00AD2B81"/>
    <w:rsid w:val="00AD2C3D"/>
    <w:rsid w:val="00AD65BD"/>
    <w:rsid w:val="00AD693D"/>
    <w:rsid w:val="00AE2174"/>
    <w:rsid w:val="00AE3197"/>
    <w:rsid w:val="00AE3AB5"/>
    <w:rsid w:val="00AE45B2"/>
    <w:rsid w:val="00AE6A02"/>
    <w:rsid w:val="00AE6BD7"/>
    <w:rsid w:val="00AF1636"/>
    <w:rsid w:val="00AF2E4A"/>
    <w:rsid w:val="00AF4E7C"/>
    <w:rsid w:val="00AF7227"/>
    <w:rsid w:val="00B00228"/>
    <w:rsid w:val="00B026B0"/>
    <w:rsid w:val="00B03D0F"/>
    <w:rsid w:val="00B15336"/>
    <w:rsid w:val="00B2039C"/>
    <w:rsid w:val="00B3661E"/>
    <w:rsid w:val="00B36B6A"/>
    <w:rsid w:val="00B41FFD"/>
    <w:rsid w:val="00B428AD"/>
    <w:rsid w:val="00B43377"/>
    <w:rsid w:val="00B455A6"/>
    <w:rsid w:val="00B45D21"/>
    <w:rsid w:val="00B4613B"/>
    <w:rsid w:val="00B47309"/>
    <w:rsid w:val="00B47462"/>
    <w:rsid w:val="00B53C9E"/>
    <w:rsid w:val="00B55A6D"/>
    <w:rsid w:val="00B61AC6"/>
    <w:rsid w:val="00B63473"/>
    <w:rsid w:val="00B66D14"/>
    <w:rsid w:val="00B70DAC"/>
    <w:rsid w:val="00B714AE"/>
    <w:rsid w:val="00B71A86"/>
    <w:rsid w:val="00B75242"/>
    <w:rsid w:val="00B834A4"/>
    <w:rsid w:val="00B83A87"/>
    <w:rsid w:val="00B83F9D"/>
    <w:rsid w:val="00B86761"/>
    <w:rsid w:val="00B868D2"/>
    <w:rsid w:val="00B90750"/>
    <w:rsid w:val="00B912B1"/>
    <w:rsid w:val="00B91497"/>
    <w:rsid w:val="00BA156A"/>
    <w:rsid w:val="00BA5FA4"/>
    <w:rsid w:val="00BA75E8"/>
    <w:rsid w:val="00BA7898"/>
    <w:rsid w:val="00BB4EE6"/>
    <w:rsid w:val="00BC40AA"/>
    <w:rsid w:val="00BD6730"/>
    <w:rsid w:val="00BE59C9"/>
    <w:rsid w:val="00BF0614"/>
    <w:rsid w:val="00BF10DA"/>
    <w:rsid w:val="00BF1201"/>
    <w:rsid w:val="00BF123D"/>
    <w:rsid w:val="00BF33BB"/>
    <w:rsid w:val="00BF3995"/>
    <w:rsid w:val="00BF5724"/>
    <w:rsid w:val="00BF6A15"/>
    <w:rsid w:val="00C02CFF"/>
    <w:rsid w:val="00C05F47"/>
    <w:rsid w:val="00C07285"/>
    <w:rsid w:val="00C0732C"/>
    <w:rsid w:val="00C108D7"/>
    <w:rsid w:val="00C1213A"/>
    <w:rsid w:val="00C26010"/>
    <w:rsid w:val="00C27C8D"/>
    <w:rsid w:val="00C30ED7"/>
    <w:rsid w:val="00C33797"/>
    <w:rsid w:val="00C34FBC"/>
    <w:rsid w:val="00C36524"/>
    <w:rsid w:val="00C37165"/>
    <w:rsid w:val="00C37E77"/>
    <w:rsid w:val="00C43F61"/>
    <w:rsid w:val="00C4609E"/>
    <w:rsid w:val="00C47512"/>
    <w:rsid w:val="00C50572"/>
    <w:rsid w:val="00C50FB8"/>
    <w:rsid w:val="00C51DD7"/>
    <w:rsid w:val="00C52DFB"/>
    <w:rsid w:val="00C56472"/>
    <w:rsid w:val="00C63348"/>
    <w:rsid w:val="00C65654"/>
    <w:rsid w:val="00C74650"/>
    <w:rsid w:val="00C75C39"/>
    <w:rsid w:val="00C82BE6"/>
    <w:rsid w:val="00C84066"/>
    <w:rsid w:val="00C86E17"/>
    <w:rsid w:val="00C87DE3"/>
    <w:rsid w:val="00C9111E"/>
    <w:rsid w:val="00C976FC"/>
    <w:rsid w:val="00CA0FF0"/>
    <w:rsid w:val="00CA659F"/>
    <w:rsid w:val="00CA743B"/>
    <w:rsid w:val="00CA75E0"/>
    <w:rsid w:val="00CA7E52"/>
    <w:rsid w:val="00CC24E0"/>
    <w:rsid w:val="00CC2D54"/>
    <w:rsid w:val="00CD24CD"/>
    <w:rsid w:val="00CD40AB"/>
    <w:rsid w:val="00CD4918"/>
    <w:rsid w:val="00CE36CC"/>
    <w:rsid w:val="00CE7016"/>
    <w:rsid w:val="00CF0B62"/>
    <w:rsid w:val="00CF17EC"/>
    <w:rsid w:val="00CF1D52"/>
    <w:rsid w:val="00CF31EC"/>
    <w:rsid w:val="00CF35CE"/>
    <w:rsid w:val="00D0355B"/>
    <w:rsid w:val="00D133B3"/>
    <w:rsid w:val="00D15214"/>
    <w:rsid w:val="00D1590C"/>
    <w:rsid w:val="00D15AD0"/>
    <w:rsid w:val="00D22217"/>
    <w:rsid w:val="00D24FC2"/>
    <w:rsid w:val="00D2681E"/>
    <w:rsid w:val="00D27A3E"/>
    <w:rsid w:val="00D335BD"/>
    <w:rsid w:val="00D3491C"/>
    <w:rsid w:val="00D41AC0"/>
    <w:rsid w:val="00D55952"/>
    <w:rsid w:val="00D56FEB"/>
    <w:rsid w:val="00D613F9"/>
    <w:rsid w:val="00D61B39"/>
    <w:rsid w:val="00D71D0F"/>
    <w:rsid w:val="00D74651"/>
    <w:rsid w:val="00D80236"/>
    <w:rsid w:val="00D80D6F"/>
    <w:rsid w:val="00D8197D"/>
    <w:rsid w:val="00D83A93"/>
    <w:rsid w:val="00D95F92"/>
    <w:rsid w:val="00DA03FC"/>
    <w:rsid w:val="00DA0547"/>
    <w:rsid w:val="00DA08EE"/>
    <w:rsid w:val="00DA17F6"/>
    <w:rsid w:val="00DB2B81"/>
    <w:rsid w:val="00DB3D0E"/>
    <w:rsid w:val="00DB6BAB"/>
    <w:rsid w:val="00DC3164"/>
    <w:rsid w:val="00DC6FD6"/>
    <w:rsid w:val="00DC7A8B"/>
    <w:rsid w:val="00DD3FD1"/>
    <w:rsid w:val="00DD4F43"/>
    <w:rsid w:val="00DD6C6E"/>
    <w:rsid w:val="00DD71EB"/>
    <w:rsid w:val="00DD7F5F"/>
    <w:rsid w:val="00DE0570"/>
    <w:rsid w:val="00DE0D10"/>
    <w:rsid w:val="00DE1EAB"/>
    <w:rsid w:val="00DE29E0"/>
    <w:rsid w:val="00DF1E4A"/>
    <w:rsid w:val="00DF7D9B"/>
    <w:rsid w:val="00E00A58"/>
    <w:rsid w:val="00E00D64"/>
    <w:rsid w:val="00E0584E"/>
    <w:rsid w:val="00E1008C"/>
    <w:rsid w:val="00E13FA1"/>
    <w:rsid w:val="00E14A09"/>
    <w:rsid w:val="00E16CF2"/>
    <w:rsid w:val="00E2129C"/>
    <w:rsid w:val="00E21AA5"/>
    <w:rsid w:val="00E223E9"/>
    <w:rsid w:val="00E22F4E"/>
    <w:rsid w:val="00E24946"/>
    <w:rsid w:val="00E26AF4"/>
    <w:rsid w:val="00E270DD"/>
    <w:rsid w:val="00E279FE"/>
    <w:rsid w:val="00E3098F"/>
    <w:rsid w:val="00E30B7A"/>
    <w:rsid w:val="00E30D64"/>
    <w:rsid w:val="00E323D1"/>
    <w:rsid w:val="00E3287F"/>
    <w:rsid w:val="00E32D6A"/>
    <w:rsid w:val="00E33486"/>
    <w:rsid w:val="00E359FF"/>
    <w:rsid w:val="00E369E6"/>
    <w:rsid w:val="00E44C7A"/>
    <w:rsid w:val="00E51852"/>
    <w:rsid w:val="00E5375D"/>
    <w:rsid w:val="00E612C3"/>
    <w:rsid w:val="00E62357"/>
    <w:rsid w:val="00E6287B"/>
    <w:rsid w:val="00E6422C"/>
    <w:rsid w:val="00E64E11"/>
    <w:rsid w:val="00E738D6"/>
    <w:rsid w:val="00E745DA"/>
    <w:rsid w:val="00E826B3"/>
    <w:rsid w:val="00E83034"/>
    <w:rsid w:val="00E8560C"/>
    <w:rsid w:val="00E86C1A"/>
    <w:rsid w:val="00E92724"/>
    <w:rsid w:val="00E943F7"/>
    <w:rsid w:val="00E9612C"/>
    <w:rsid w:val="00E97933"/>
    <w:rsid w:val="00EA1445"/>
    <w:rsid w:val="00EA299B"/>
    <w:rsid w:val="00EA3FF4"/>
    <w:rsid w:val="00EB0258"/>
    <w:rsid w:val="00EB71C4"/>
    <w:rsid w:val="00EB7556"/>
    <w:rsid w:val="00EC12B1"/>
    <w:rsid w:val="00EC7674"/>
    <w:rsid w:val="00ED058C"/>
    <w:rsid w:val="00ED25FB"/>
    <w:rsid w:val="00ED3073"/>
    <w:rsid w:val="00ED4378"/>
    <w:rsid w:val="00ED7004"/>
    <w:rsid w:val="00EE18CD"/>
    <w:rsid w:val="00EE2260"/>
    <w:rsid w:val="00EF0BA3"/>
    <w:rsid w:val="00EF2EF7"/>
    <w:rsid w:val="00EF322F"/>
    <w:rsid w:val="00EF3673"/>
    <w:rsid w:val="00EF4E81"/>
    <w:rsid w:val="00EF5608"/>
    <w:rsid w:val="00F00A18"/>
    <w:rsid w:val="00F11208"/>
    <w:rsid w:val="00F11397"/>
    <w:rsid w:val="00F13BEE"/>
    <w:rsid w:val="00F143A0"/>
    <w:rsid w:val="00F237F3"/>
    <w:rsid w:val="00F237F9"/>
    <w:rsid w:val="00F239AD"/>
    <w:rsid w:val="00F23BB7"/>
    <w:rsid w:val="00F301AE"/>
    <w:rsid w:val="00F31FF3"/>
    <w:rsid w:val="00F360C4"/>
    <w:rsid w:val="00F44599"/>
    <w:rsid w:val="00F44FAD"/>
    <w:rsid w:val="00F45F79"/>
    <w:rsid w:val="00F46AFB"/>
    <w:rsid w:val="00F546FC"/>
    <w:rsid w:val="00F555B2"/>
    <w:rsid w:val="00F55A1D"/>
    <w:rsid w:val="00F615D4"/>
    <w:rsid w:val="00F642CF"/>
    <w:rsid w:val="00F64BEA"/>
    <w:rsid w:val="00F72D9D"/>
    <w:rsid w:val="00F80F14"/>
    <w:rsid w:val="00F80F28"/>
    <w:rsid w:val="00F845E5"/>
    <w:rsid w:val="00F9308A"/>
    <w:rsid w:val="00F932D1"/>
    <w:rsid w:val="00F95841"/>
    <w:rsid w:val="00FA433A"/>
    <w:rsid w:val="00FA643C"/>
    <w:rsid w:val="00FA6FC9"/>
    <w:rsid w:val="00FB78E3"/>
    <w:rsid w:val="00FC0516"/>
    <w:rsid w:val="00FC1FA8"/>
    <w:rsid w:val="00FC4AE9"/>
    <w:rsid w:val="00FC4B17"/>
    <w:rsid w:val="00FC4ED3"/>
    <w:rsid w:val="00FC7EC4"/>
    <w:rsid w:val="00FD1949"/>
    <w:rsid w:val="00FD1F7A"/>
    <w:rsid w:val="00FD6274"/>
    <w:rsid w:val="00FE1F83"/>
    <w:rsid w:val="00FF007E"/>
    <w:rsid w:val="00FF03FC"/>
    <w:rsid w:val="00FF78F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6134E900-E554-4F32-AAD1-4441496B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4EE6"/>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4">
    <w:name w:val="2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2">
    <w:name w:val="22"/>
    <w:basedOn w:val="TableNormal1"/>
    <w:tblPr>
      <w:tblStyleRowBandSize w:val="1"/>
      <w:tblStyleColBandSize w:val="1"/>
      <w:tblCellMar>
        <w:left w:w="115" w:type="dxa"/>
        <w:right w:w="115" w:type="dxa"/>
      </w:tblCellMar>
    </w:tblPr>
  </w:style>
  <w:style w:type="table" w:customStyle="1" w:styleId="21">
    <w:name w:val="21"/>
    <w:basedOn w:val="TableNormal1"/>
    <w:tblPr>
      <w:tblStyleRowBandSize w:val="1"/>
      <w:tblStyleColBandSize w:val="1"/>
      <w:tblCellMar>
        <w:left w:w="115" w:type="dxa"/>
        <w:right w:w="115"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9">
    <w:name w:val="19"/>
    <w:basedOn w:val="TableNormal1"/>
    <w:tblPr>
      <w:tblStyleRowBandSize w:val="1"/>
      <w:tblStyleColBandSize w:val="1"/>
      <w:tblCellMar>
        <w:left w:w="115" w:type="dxa"/>
        <w:right w:w="115" w:type="dxa"/>
      </w:tblCellMar>
    </w:tblPr>
  </w:style>
  <w:style w:type="table" w:customStyle="1" w:styleId="18">
    <w:name w:val="18"/>
    <w:basedOn w:val="TableNormal1"/>
    <w:tblPr>
      <w:tblStyleRowBandSize w:val="1"/>
      <w:tblStyleColBandSize w:val="1"/>
      <w:tblCellMar>
        <w:left w:w="115" w:type="dxa"/>
        <w:right w:w="115" w:type="dxa"/>
      </w:tblCellMar>
    </w:tblPr>
  </w:style>
  <w:style w:type="table" w:customStyle="1" w:styleId="17">
    <w:name w:val="17"/>
    <w:basedOn w:val="TableNormal1"/>
    <w:tblPr>
      <w:tblStyleRowBandSize w:val="1"/>
      <w:tblStyleColBandSize w:val="1"/>
      <w:tblCellMar>
        <w:left w:w="115" w:type="dxa"/>
        <w:right w:w="115" w:type="dxa"/>
      </w:tblCellMar>
    </w:tblPr>
  </w:style>
  <w:style w:type="table" w:customStyle="1" w:styleId="16">
    <w:name w:val="16"/>
    <w:basedOn w:val="TableNormal1"/>
    <w:tblPr>
      <w:tblStyleRowBandSize w:val="1"/>
      <w:tblStyleColBandSize w:val="1"/>
      <w:tblCellMar>
        <w:left w:w="115" w:type="dxa"/>
        <w:right w:w="115" w:type="dxa"/>
      </w:tblCellMar>
    </w:tblPr>
  </w:style>
  <w:style w:type="table" w:customStyle="1" w:styleId="15">
    <w:name w:val="15"/>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3">
    <w:name w:val="1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2">
    <w:name w:val="1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1">
    <w:name w:val="11"/>
    <w:basedOn w:val="TableNormal1"/>
    <w:tblPr>
      <w:tblStyleRowBandSize w:val="1"/>
      <w:tblStyleColBandSize w:val="1"/>
      <w:tblCellMar>
        <w:top w:w="100" w:type="dxa"/>
        <w:left w:w="100" w:type="dxa"/>
        <w:bottom w:w="100" w:type="dxa"/>
        <w:right w:w="100" w:type="dxa"/>
      </w:tblCellMar>
    </w:tblPr>
  </w:style>
  <w:style w:type="table" w:customStyle="1" w:styleId="10">
    <w:name w:val="1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9">
    <w:name w:val="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8">
    <w:name w:val="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7">
    <w:name w:val="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6">
    <w:name w:val="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5">
    <w:name w:val="5"/>
    <w:basedOn w:val="TableNormal1"/>
    <w:tblPr>
      <w:tblStyleRowBandSize w:val="1"/>
      <w:tblStyleColBandSize w:val="1"/>
      <w:tblCellMar>
        <w:left w:w="70" w:type="dxa"/>
        <w:right w:w="70" w:type="dxa"/>
      </w:tblCellMar>
    </w:tblPr>
  </w:style>
  <w:style w:type="table" w:customStyle="1" w:styleId="4">
    <w:name w:val="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
    <w:name w:val="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39883358">
          <w:marLeft w:val="0"/>
          <w:marRight w:val="0"/>
          <w:marTop w:val="0"/>
          <w:marBottom w:val="0"/>
          <w:divBdr>
            <w:top w:val="none" w:sz="0" w:space="0" w:color="auto"/>
            <w:left w:val="none" w:sz="0" w:space="0" w:color="auto"/>
            <w:bottom w:val="none" w:sz="0" w:space="0" w:color="auto"/>
            <w:right w:val="none" w:sz="0" w:space="0" w:color="auto"/>
          </w:divBdr>
        </w:div>
        <w:div w:id="1048800197">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714701688">
                                          <w:marLeft w:val="0"/>
                                          <w:marRight w:val="0"/>
                                          <w:marTop w:val="0"/>
                                          <w:marBottom w:val="0"/>
                                          <w:divBdr>
                                            <w:top w:val="none" w:sz="0" w:space="0" w:color="auto"/>
                                            <w:left w:val="none" w:sz="0" w:space="0" w:color="auto"/>
                                            <w:bottom w:val="none" w:sz="0" w:space="0" w:color="auto"/>
                                            <w:right w:val="none" w:sz="0" w:space="0" w:color="auto"/>
                                          </w:divBdr>
                                        </w:div>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139156261">
          <w:marLeft w:val="0"/>
          <w:marRight w:val="0"/>
          <w:marTop w:val="0"/>
          <w:marBottom w:val="0"/>
          <w:divBdr>
            <w:top w:val="none" w:sz="0" w:space="0" w:color="auto"/>
            <w:left w:val="none" w:sz="0" w:space="0" w:color="auto"/>
            <w:bottom w:val="none" w:sz="0" w:space="0" w:color="auto"/>
            <w:right w:val="none" w:sz="0" w:space="0" w:color="auto"/>
          </w:divBdr>
        </w:div>
        <w:div w:id="302199742">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52790843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 w:id="1434932107">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5297178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221211742">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i.cl" TargetMode="External"/><Relationship Id="rId18" Type="http://schemas.openxmlformats.org/officeDocument/2006/relationships/hyperlink" Target="https://www.dt.gob.cl/portal/1626/w3-article-100359.html" TargetMode="Externa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13D1263-2754-4887-8842-967BC9EE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24</Pages>
  <Words>8317</Words>
  <Characters>45749</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Cristobal Labarca Agurto</dc:creator>
  <cp:keywords/>
  <dc:description/>
  <cp:lastModifiedBy>José Carreño Guzmán</cp:lastModifiedBy>
  <cp:revision>5</cp:revision>
  <cp:lastPrinted>2020-07-08T20:39:00Z</cp:lastPrinted>
  <dcterms:created xsi:type="dcterms:W3CDTF">2021-06-29T03:39:00Z</dcterms:created>
  <dcterms:modified xsi:type="dcterms:W3CDTF">2021-07-08T22:43:00Z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