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FD478A" w:rsidRDefault="00E67973" w:rsidP="003D57AD">
      <w:pPr>
        <w:ind w:right="51"/>
        <w:jc w:val="both"/>
        <w:rPr>
          <w:rFonts w:ascii="Calibri" w:hAnsi="Calibri" w:cs="Calibri"/>
          <w:b/>
          <w:u w:val="single"/>
        </w:rPr>
      </w:pPr>
      <w:r w:rsidRPr="00FD478A">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3BB19612">
            <wp:simplePos x="0" y="0"/>
            <wp:positionH relativeFrom="column">
              <wp:posOffset>3971290</wp:posOffset>
            </wp:positionH>
            <wp:positionV relativeFrom="paragraph">
              <wp:posOffset>0</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0EE08F46" w:rsidR="00E67973" w:rsidRPr="00FD478A" w:rsidRDefault="003D57AD" w:rsidP="003D57AD">
      <w:pPr>
        <w:spacing w:line="480" w:lineRule="auto"/>
        <w:jc w:val="both"/>
        <w:rPr>
          <w:rFonts w:ascii="Calibri" w:eastAsia="Arial Unicode MS" w:hAnsi="Calibri" w:cs="Calibri"/>
          <w:b/>
          <w:bCs/>
          <w:sz w:val="22"/>
          <w:szCs w:val="22"/>
        </w:rPr>
      </w:pPr>
      <w:r w:rsidRPr="00FD478A">
        <w:rPr>
          <w:noProof/>
          <w:lang w:val="es-CL" w:eastAsia="es-CL"/>
        </w:rPr>
        <w:drawing>
          <wp:inline distT="0" distB="0" distL="0" distR="0" wp14:anchorId="57E5343D" wp14:editId="0F11F0C3">
            <wp:extent cx="2832100" cy="12065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8208" t="41634" r="32953" b="42889"/>
                    <a:stretch>
                      <a:fillRect/>
                    </a:stretch>
                  </pic:blipFill>
                  <pic:spPr bwMode="auto">
                    <a:xfrm>
                      <a:off x="0" y="0"/>
                      <a:ext cx="2832100" cy="1206500"/>
                    </a:xfrm>
                    <a:prstGeom prst="rect">
                      <a:avLst/>
                    </a:prstGeom>
                    <a:noFill/>
                    <a:ln>
                      <a:noFill/>
                    </a:ln>
                  </pic:spPr>
                </pic:pic>
              </a:graphicData>
            </a:graphic>
          </wp:inline>
        </w:drawing>
      </w:r>
    </w:p>
    <w:p w14:paraId="070233F5" w14:textId="1EB29C82" w:rsidR="00E67973" w:rsidRPr="00FD478A" w:rsidRDefault="00E67973" w:rsidP="00E67973">
      <w:pPr>
        <w:spacing w:line="480" w:lineRule="auto"/>
        <w:rPr>
          <w:rFonts w:ascii="Calibri" w:eastAsia="Arial Unicode MS" w:hAnsi="Calibri" w:cs="Calibri"/>
          <w:b/>
          <w:bCs/>
          <w:sz w:val="22"/>
          <w:szCs w:val="22"/>
        </w:rPr>
      </w:pPr>
    </w:p>
    <w:p w14:paraId="3C1C8A7C" w14:textId="6458BB39" w:rsidR="00E67973" w:rsidRPr="00FD478A" w:rsidRDefault="00E67973" w:rsidP="009337AA">
      <w:pPr>
        <w:spacing w:line="480" w:lineRule="auto"/>
        <w:rPr>
          <w:rFonts w:ascii="Calibri" w:eastAsia="Arial Unicode MS" w:hAnsi="Calibri" w:cs="Calibri"/>
          <w:b/>
          <w:bCs/>
          <w:sz w:val="40"/>
          <w:szCs w:val="40"/>
        </w:rPr>
      </w:pPr>
    </w:p>
    <w:p w14:paraId="573E7F69" w14:textId="29C4C6E5" w:rsidR="00E67973" w:rsidRPr="00FD478A" w:rsidRDefault="009337AA" w:rsidP="00E67973">
      <w:pPr>
        <w:spacing w:line="480" w:lineRule="auto"/>
        <w:jc w:val="center"/>
        <w:rPr>
          <w:rFonts w:ascii="Calibri" w:eastAsia="Arial Unicode MS" w:hAnsi="Calibri" w:cs="Calibri"/>
          <w:b/>
          <w:bCs/>
          <w:sz w:val="38"/>
          <w:szCs w:val="40"/>
        </w:rPr>
      </w:pPr>
      <w:bookmarkStart w:id="0" w:name="_Hlk28845896"/>
      <w:r w:rsidRPr="00FD478A">
        <w:rPr>
          <w:rFonts w:ascii="Calibri" w:eastAsia="Arial Unicode MS" w:hAnsi="Calibri" w:cs="Calibri"/>
          <w:b/>
          <w:bCs/>
          <w:sz w:val="38"/>
          <w:szCs w:val="40"/>
        </w:rPr>
        <w:t>B</w:t>
      </w:r>
      <w:r w:rsidR="00E67973" w:rsidRPr="00FD478A">
        <w:rPr>
          <w:rFonts w:ascii="Calibri" w:eastAsia="Arial Unicode MS" w:hAnsi="Calibri" w:cs="Calibri"/>
          <w:b/>
          <w:bCs/>
          <w:sz w:val="38"/>
          <w:szCs w:val="40"/>
        </w:rPr>
        <w:t xml:space="preserve">ASES DE POSTULACIÓN </w:t>
      </w:r>
    </w:p>
    <w:p w14:paraId="18C95EBD" w14:textId="15AF9197" w:rsidR="00E67973" w:rsidRPr="00FD478A" w:rsidRDefault="009337AA" w:rsidP="00E67973">
      <w:pPr>
        <w:spacing w:line="480" w:lineRule="auto"/>
        <w:jc w:val="center"/>
        <w:rPr>
          <w:rFonts w:ascii="Calibri" w:eastAsia="Arial Unicode MS" w:hAnsi="Calibri" w:cs="Calibri"/>
          <w:b/>
          <w:bCs/>
          <w:sz w:val="38"/>
          <w:szCs w:val="40"/>
          <w:u w:val="single"/>
        </w:rPr>
      </w:pPr>
      <w:r w:rsidRPr="00FD478A">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FD478A" w:rsidRDefault="009337AA" w:rsidP="009337AA">
      <w:pPr>
        <w:spacing w:line="276" w:lineRule="auto"/>
        <w:jc w:val="center"/>
        <w:rPr>
          <w:rFonts w:ascii="Calibri" w:eastAsia="Arial Unicode MS" w:hAnsi="Calibri" w:cs="Calibri"/>
          <w:b/>
          <w:bCs/>
          <w:sz w:val="42"/>
          <w:szCs w:val="40"/>
          <w:u w:val="single"/>
        </w:rPr>
      </w:pPr>
      <w:r w:rsidRPr="00FD478A">
        <w:rPr>
          <w:rFonts w:ascii="Calibri" w:eastAsia="Arial Unicode MS" w:hAnsi="Calibri" w:cs="Calibri"/>
          <w:b/>
          <w:bCs/>
          <w:sz w:val="42"/>
          <w:szCs w:val="40"/>
        </w:rPr>
        <w:t>“</w:t>
      </w:r>
      <w:r w:rsidRPr="00FD478A">
        <w:rPr>
          <w:rFonts w:ascii="Calibri" w:eastAsia="Arial Unicode MS" w:hAnsi="Calibri" w:cs="Calibri"/>
          <w:b/>
          <w:bCs/>
          <w:sz w:val="42"/>
          <w:szCs w:val="40"/>
          <w:u w:val="single"/>
        </w:rPr>
        <w:t>LÍNEA COOPERATIVAS</w:t>
      </w:r>
      <w:r w:rsidRPr="00FD478A">
        <w:rPr>
          <w:rFonts w:ascii="Calibri" w:eastAsia="Arial Unicode MS" w:hAnsi="Calibri" w:cs="Calibri"/>
          <w:b/>
          <w:bCs/>
          <w:sz w:val="42"/>
          <w:szCs w:val="40"/>
        </w:rPr>
        <w:t>”</w:t>
      </w:r>
    </w:p>
    <w:p w14:paraId="0300F1C4" w14:textId="75F65285" w:rsidR="00E67973" w:rsidRPr="00FD478A" w:rsidRDefault="00E67973" w:rsidP="009337AA">
      <w:pPr>
        <w:spacing w:line="276" w:lineRule="auto"/>
        <w:jc w:val="center"/>
        <w:rPr>
          <w:rFonts w:ascii="Calibri" w:eastAsia="Arial Unicode MS" w:hAnsi="Calibri" w:cs="Calibri"/>
          <w:b/>
          <w:bCs/>
          <w:sz w:val="40"/>
          <w:szCs w:val="40"/>
        </w:rPr>
      </w:pPr>
      <w:r w:rsidRPr="00FD478A">
        <w:rPr>
          <w:rFonts w:ascii="Calibri" w:eastAsia="Arial Unicode MS" w:hAnsi="Calibri" w:cs="Calibri"/>
          <w:b/>
          <w:bCs/>
          <w:sz w:val="40"/>
          <w:szCs w:val="40"/>
        </w:rPr>
        <w:t xml:space="preserve">REGIÓN DE </w:t>
      </w:r>
      <w:r w:rsidR="00EB0868" w:rsidRPr="00FD478A">
        <w:rPr>
          <w:rFonts w:ascii="Calibri" w:eastAsia="Arial Unicode MS" w:hAnsi="Calibri" w:cs="Calibri"/>
          <w:b/>
          <w:bCs/>
          <w:sz w:val="40"/>
          <w:szCs w:val="40"/>
        </w:rPr>
        <w:t>AYSÉN</w:t>
      </w:r>
    </w:p>
    <w:p w14:paraId="56479A35" w14:textId="1F490F5B" w:rsidR="004213C0" w:rsidRPr="00FD478A" w:rsidRDefault="009F17AF" w:rsidP="00D33F53">
      <w:pPr>
        <w:spacing w:line="480" w:lineRule="auto"/>
        <w:jc w:val="center"/>
        <w:rPr>
          <w:rFonts w:ascii="Calibri" w:eastAsia="Arial Unicode MS" w:hAnsi="Calibri" w:cs="Calibri"/>
          <w:b/>
          <w:bCs/>
          <w:sz w:val="40"/>
          <w:szCs w:val="40"/>
        </w:rPr>
      </w:pPr>
      <w:r w:rsidRPr="00FD478A">
        <w:rPr>
          <w:rFonts w:ascii="Calibri" w:eastAsia="Arial Unicode MS" w:hAnsi="Calibri" w:cs="Calibri"/>
          <w:b/>
          <w:bCs/>
          <w:sz w:val="40"/>
          <w:szCs w:val="40"/>
        </w:rPr>
        <w:t>202</w:t>
      </w:r>
      <w:bookmarkEnd w:id="0"/>
      <w:r w:rsidR="00116BD3" w:rsidRPr="00FD478A">
        <w:rPr>
          <w:rFonts w:ascii="Calibri" w:eastAsia="Arial Unicode MS" w:hAnsi="Calibri" w:cs="Calibri"/>
          <w:b/>
          <w:bCs/>
          <w:sz w:val="40"/>
          <w:szCs w:val="40"/>
        </w:rPr>
        <w:t>1</w:t>
      </w:r>
    </w:p>
    <w:p w14:paraId="0F6A645C" w14:textId="77777777" w:rsidR="0099320A" w:rsidRPr="00FD478A" w:rsidRDefault="00E67973" w:rsidP="00E67973">
      <w:pPr>
        <w:tabs>
          <w:tab w:val="left" w:pos="3894"/>
          <w:tab w:val="center" w:pos="4419"/>
        </w:tabs>
        <w:rPr>
          <w:rFonts w:ascii="Calibri" w:eastAsia="Calibri" w:hAnsi="Calibri" w:cs="Calibri"/>
          <w:b/>
          <w:sz w:val="28"/>
          <w:szCs w:val="22"/>
        </w:rPr>
      </w:pPr>
      <w:r w:rsidRPr="00FD478A">
        <w:rPr>
          <w:rFonts w:ascii="Calibri" w:hAnsi="Calibri" w:cs="Calibri"/>
        </w:rPr>
        <w:t xml:space="preserve"> </w:t>
      </w:r>
      <w:r w:rsidRPr="00FD478A">
        <w:rPr>
          <w:rFonts w:ascii="Calibri" w:hAnsi="Calibri" w:cs="Calibri"/>
          <w:b/>
          <w:sz w:val="21"/>
          <w:szCs w:val="21"/>
          <w:lang w:val="es-CL"/>
        </w:rPr>
        <w:tab/>
      </w:r>
      <w:r w:rsidRPr="00FD478A">
        <w:rPr>
          <w:rFonts w:ascii="Calibri" w:eastAsia="Calibri" w:hAnsi="Calibri" w:cs="Calibri"/>
          <w:b/>
          <w:sz w:val="28"/>
          <w:szCs w:val="22"/>
        </w:rPr>
        <w:tab/>
      </w:r>
    </w:p>
    <w:p w14:paraId="254AD0F4" w14:textId="77777777" w:rsidR="0099320A" w:rsidRPr="00FD478A" w:rsidRDefault="0099320A">
      <w:pPr>
        <w:spacing w:after="200" w:line="276" w:lineRule="auto"/>
        <w:rPr>
          <w:rFonts w:ascii="Calibri" w:eastAsia="Calibri" w:hAnsi="Calibri" w:cs="Calibri"/>
          <w:b/>
          <w:sz w:val="28"/>
          <w:szCs w:val="22"/>
        </w:rPr>
      </w:pPr>
      <w:r w:rsidRPr="00FD478A">
        <w:rPr>
          <w:rFonts w:ascii="Calibri" w:eastAsia="Calibri" w:hAnsi="Calibri" w:cs="Calibri"/>
          <w:b/>
          <w:sz w:val="28"/>
          <w:szCs w:val="22"/>
        </w:rPr>
        <w:br w:type="page"/>
      </w:r>
    </w:p>
    <w:p w14:paraId="0545A139" w14:textId="33C67D5B" w:rsidR="00B76FDB" w:rsidRPr="00FD478A" w:rsidRDefault="00B76FDB">
      <w:pPr>
        <w:spacing w:after="200" w:line="276" w:lineRule="auto"/>
        <w:rPr>
          <w:rFonts w:ascii="Calibri" w:eastAsia="Calibri" w:hAnsi="Calibri" w:cs="Calibri"/>
          <w:sz w:val="22"/>
          <w:szCs w:val="22"/>
        </w:rPr>
      </w:pPr>
      <w:bookmarkStart w:id="1" w:name="_GoBack"/>
      <w:bookmarkEnd w:id="1"/>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FD478A" w:rsidRDefault="00B76FDB" w:rsidP="000A6D0D">
          <w:pPr>
            <w:pStyle w:val="TtuloTDC"/>
            <w:jc w:val="center"/>
            <w:rPr>
              <w:rFonts w:ascii="Calibri" w:hAnsi="Calibri" w:cs="Calibri"/>
              <w:color w:val="auto"/>
              <w:sz w:val="32"/>
            </w:rPr>
          </w:pPr>
          <w:r w:rsidRPr="00FD478A">
            <w:rPr>
              <w:rFonts w:ascii="Calibri" w:hAnsi="Calibri" w:cs="Calibri"/>
              <w:color w:val="auto"/>
              <w:sz w:val="32"/>
              <w:lang w:val="es-ES"/>
            </w:rPr>
            <w:t>Índice</w:t>
          </w:r>
        </w:p>
        <w:p w14:paraId="12A66582" w14:textId="67005A56" w:rsidR="00DB2D3B" w:rsidRDefault="00B76FDB">
          <w:pPr>
            <w:pStyle w:val="TDC1"/>
            <w:tabs>
              <w:tab w:val="right" w:leader="dot" w:pos="8828"/>
            </w:tabs>
            <w:rPr>
              <w:rFonts w:asciiTheme="minorHAnsi" w:eastAsiaTheme="minorEastAsia" w:hAnsiTheme="minorHAnsi" w:cstheme="minorBidi"/>
              <w:noProof/>
              <w:sz w:val="22"/>
              <w:szCs w:val="22"/>
              <w:lang w:val="es-CL" w:eastAsia="es-CL"/>
            </w:rPr>
          </w:pPr>
          <w:r w:rsidRPr="00FD478A">
            <w:rPr>
              <w:rFonts w:ascii="Calibri" w:hAnsi="Calibri" w:cs="Calibri"/>
            </w:rPr>
            <w:fldChar w:fldCharType="begin"/>
          </w:r>
          <w:r w:rsidRPr="00FD478A">
            <w:rPr>
              <w:rFonts w:ascii="Calibri" w:hAnsi="Calibri" w:cs="Calibri"/>
            </w:rPr>
            <w:instrText xml:space="preserve"> TOC \o "1-3" \h \z \u </w:instrText>
          </w:r>
          <w:r w:rsidRPr="00FD478A">
            <w:rPr>
              <w:rFonts w:ascii="Calibri" w:hAnsi="Calibri" w:cs="Calibri"/>
            </w:rPr>
            <w:fldChar w:fldCharType="separate"/>
          </w:r>
          <w:hyperlink w:anchor="_Toc89095297" w:history="1">
            <w:r w:rsidR="00DB2D3B" w:rsidRPr="00B054D9">
              <w:rPr>
                <w:rStyle w:val="Hipervnculo"/>
                <w:rFonts w:ascii="Calibri" w:eastAsia="Calibri" w:hAnsi="Calibri" w:cs="Calibri"/>
                <w:noProof/>
              </w:rPr>
              <w:t>1. Descripción General</w:t>
            </w:r>
            <w:r w:rsidR="00DB2D3B">
              <w:rPr>
                <w:noProof/>
                <w:webHidden/>
              </w:rPr>
              <w:tab/>
            </w:r>
            <w:r w:rsidR="00DB2D3B">
              <w:rPr>
                <w:noProof/>
                <w:webHidden/>
              </w:rPr>
              <w:fldChar w:fldCharType="begin"/>
            </w:r>
            <w:r w:rsidR="00DB2D3B">
              <w:rPr>
                <w:noProof/>
                <w:webHidden/>
              </w:rPr>
              <w:instrText xml:space="preserve"> PAGEREF _Toc89095297 \h </w:instrText>
            </w:r>
            <w:r w:rsidR="00DB2D3B">
              <w:rPr>
                <w:noProof/>
                <w:webHidden/>
              </w:rPr>
            </w:r>
            <w:r w:rsidR="00DB2D3B">
              <w:rPr>
                <w:noProof/>
                <w:webHidden/>
              </w:rPr>
              <w:fldChar w:fldCharType="separate"/>
            </w:r>
            <w:r w:rsidR="00DB2D3B">
              <w:rPr>
                <w:noProof/>
                <w:webHidden/>
              </w:rPr>
              <w:t>3</w:t>
            </w:r>
            <w:r w:rsidR="00DB2D3B">
              <w:rPr>
                <w:noProof/>
                <w:webHidden/>
              </w:rPr>
              <w:fldChar w:fldCharType="end"/>
            </w:r>
          </w:hyperlink>
        </w:p>
        <w:p w14:paraId="1490D8BD" w14:textId="5BFE7709"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298" w:history="1">
            <w:r w:rsidRPr="00B054D9">
              <w:rPr>
                <w:rStyle w:val="Hipervnculo"/>
                <w:rFonts w:eastAsia="Calibri" w:cs="Calibri"/>
                <w:noProof/>
              </w:rPr>
              <w:t>1.1</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¿Qué es?</w:t>
            </w:r>
            <w:r>
              <w:rPr>
                <w:noProof/>
                <w:webHidden/>
              </w:rPr>
              <w:tab/>
            </w:r>
            <w:r>
              <w:rPr>
                <w:noProof/>
                <w:webHidden/>
              </w:rPr>
              <w:fldChar w:fldCharType="begin"/>
            </w:r>
            <w:r>
              <w:rPr>
                <w:noProof/>
                <w:webHidden/>
              </w:rPr>
              <w:instrText xml:space="preserve"> PAGEREF _Toc89095298 \h </w:instrText>
            </w:r>
            <w:r>
              <w:rPr>
                <w:noProof/>
                <w:webHidden/>
              </w:rPr>
            </w:r>
            <w:r>
              <w:rPr>
                <w:noProof/>
                <w:webHidden/>
              </w:rPr>
              <w:fldChar w:fldCharType="separate"/>
            </w:r>
            <w:r>
              <w:rPr>
                <w:noProof/>
                <w:webHidden/>
              </w:rPr>
              <w:t>3</w:t>
            </w:r>
            <w:r>
              <w:rPr>
                <w:noProof/>
                <w:webHidden/>
              </w:rPr>
              <w:fldChar w:fldCharType="end"/>
            </w:r>
          </w:hyperlink>
        </w:p>
        <w:p w14:paraId="13D77A18" w14:textId="707CCB49"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299" w:history="1">
            <w:r w:rsidRPr="00B054D9">
              <w:rPr>
                <w:rStyle w:val="Hipervnculo"/>
                <w:rFonts w:eastAsia="Calibri" w:cs="Calibri"/>
                <w:noProof/>
              </w:rPr>
              <w:t>1.2</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¿A quiénes está dirigido?</w:t>
            </w:r>
            <w:r>
              <w:rPr>
                <w:noProof/>
                <w:webHidden/>
              </w:rPr>
              <w:tab/>
            </w:r>
            <w:r>
              <w:rPr>
                <w:noProof/>
                <w:webHidden/>
              </w:rPr>
              <w:fldChar w:fldCharType="begin"/>
            </w:r>
            <w:r>
              <w:rPr>
                <w:noProof/>
                <w:webHidden/>
              </w:rPr>
              <w:instrText xml:space="preserve"> PAGEREF _Toc89095299 \h </w:instrText>
            </w:r>
            <w:r>
              <w:rPr>
                <w:noProof/>
                <w:webHidden/>
              </w:rPr>
            </w:r>
            <w:r>
              <w:rPr>
                <w:noProof/>
                <w:webHidden/>
              </w:rPr>
              <w:fldChar w:fldCharType="separate"/>
            </w:r>
            <w:r>
              <w:rPr>
                <w:noProof/>
                <w:webHidden/>
              </w:rPr>
              <w:t>4</w:t>
            </w:r>
            <w:r>
              <w:rPr>
                <w:noProof/>
                <w:webHidden/>
              </w:rPr>
              <w:fldChar w:fldCharType="end"/>
            </w:r>
          </w:hyperlink>
        </w:p>
        <w:p w14:paraId="4C739D5F" w14:textId="65670B37"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300" w:history="1">
            <w:r w:rsidRPr="00B054D9">
              <w:rPr>
                <w:rStyle w:val="Hipervnculo"/>
                <w:rFonts w:eastAsia="Calibri" w:cs="Calibri"/>
                <w:noProof/>
              </w:rPr>
              <w:t>1.3</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¿Cuáles son los requisitos para postular a la convocatoria?</w:t>
            </w:r>
            <w:r>
              <w:rPr>
                <w:noProof/>
                <w:webHidden/>
              </w:rPr>
              <w:tab/>
            </w:r>
            <w:r>
              <w:rPr>
                <w:noProof/>
                <w:webHidden/>
              </w:rPr>
              <w:fldChar w:fldCharType="begin"/>
            </w:r>
            <w:r>
              <w:rPr>
                <w:noProof/>
                <w:webHidden/>
              </w:rPr>
              <w:instrText xml:space="preserve"> PAGEREF _Toc89095300 \h </w:instrText>
            </w:r>
            <w:r>
              <w:rPr>
                <w:noProof/>
                <w:webHidden/>
              </w:rPr>
            </w:r>
            <w:r>
              <w:rPr>
                <w:noProof/>
                <w:webHidden/>
              </w:rPr>
              <w:fldChar w:fldCharType="separate"/>
            </w:r>
            <w:r>
              <w:rPr>
                <w:noProof/>
                <w:webHidden/>
              </w:rPr>
              <w:t>4</w:t>
            </w:r>
            <w:r>
              <w:rPr>
                <w:noProof/>
                <w:webHidden/>
              </w:rPr>
              <w:fldChar w:fldCharType="end"/>
            </w:r>
          </w:hyperlink>
        </w:p>
        <w:p w14:paraId="0A691743" w14:textId="7DB2D501"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301" w:history="1">
            <w:r w:rsidRPr="00B054D9">
              <w:rPr>
                <w:rStyle w:val="Hipervnculo"/>
                <w:rFonts w:eastAsia="Calibri" w:cs="Calibri"/>
                <w:noProof/>
              </w:rPr>
              <w:t>1.4</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¿Qué financia esta convocatoria?</w:t>
            </w:r>
            <w:r>
              <w:rPr>
                <w:noProof/>
                <w:webHidden/>
              </w:rPr>
              <w:tab/>
            </w:r>
            <w:r>
              <w:rPr>
                <w:noProof/>
                <w:webHidden/>
              </w:rPr>
              <w:fldChar w:fldCharType="begin"/>
            </w:r>
            <w:r>
              <w:rPr>
                <w:noProof/>
                <w:webHidden/>
              </w:rPr>
              <w:instrText xml:space="preserve"> PAGEREF _Toc89095301 \h </w:instrText>
            </w:r>
            <w:r>
              <w:rPr>
                <w:noProof/>
                <w:webHidden/>
              </w:rPr>
            </w:r>
            <w:r>
              <w:rPr>
                <w:noProof/>
                <w:webHidden/>
              </w:rPr>
              <w:fldChar w:fldCharType="separate"/>
            </w:r>
            <w:r>
              <w:rPr>
                <w:noProof/>
                <w:webHidden/>
              </w:rPr>
              <w:t>7</w:t>
            </w:r>
            <w:r>
              <w:rPr>
                <w:noProof/>
                <w:webHidden/>
              </w:rPr>
              <w:fldChar w:fldCharType="end"/>
            </w:r>
          </w:hyperlink>
        </w:p>
        <w:p w14:paraId="7CAE1F55" w14:textId="04492DAC"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302" w:history="1">
            <w:r w:rsidRPr="00B054D9">
              <w:rPr>
                <w:rStyle w:val="Hipervnculo"/>
                <w:rFonts w:eastAsia="Calibri" w:cs="Calibri"/>
                <w:noProof/>
              </w:rPr>
              <w:t>1.5</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¿Qué NO financia esta convocatoria?</w:t>
            </w:r>
            <w:r>
              <w:rPr>
                <w:noProof/>
                <w:webHidden/>
              </w:rPr>
              <w:tab/>
            </w:r>
            <w:r>
              <w:rPr>
                <w:noProof/>
                <w:webHidden/>
              </w:rPr>
              <w:fldChar w:fldCharType="begin"/>
            </w:r>
            <w:r>
              <w:rPr>
                <w:noProof/>
                <w:webHidden/>
              </w:rPr>
              <w:instrText xml:space="preserve"> PAGEREF _Toc89095302 \h </w:instrText>
            </w:r>
            <w:r>
              <w:rPr>
                <w:noProof/>
                <w:webHidden/>
              </w:rPr>
            </w:r>
            <w:r>
              <w:rPr>
                <w:noProof/>
                <w:webHidden/>
              </w:rPr>
              <w:fldChar w:fldCharType="separate"/>
            </w:r>
            <w:r>
              <w:rPr>
                <w:noProof/>
                <w:webHidden/>
              </w:rPr>
              <w:t>12</w:t>
            </w:r>
            <w:r>
              <w:rPr>
                <w:noProof/>
                <w:webHidden/>
              </w:rPr>
              <w:fldChar w:fldCharType="end"/>
            </w:r>
          </w:hyperlink>
        </w:p>
        <w:p w14:paraId="3EF4F059" w14:textId="22C6B073"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03" w:history="1">
            <w:r w:rsidRPr="00B054D9">
              <w:rPr>
                <w:rStyle w:val="Hipervnculo"/>
                <w:rFonts w:ascii="Calibri" w:eastAsia="Calibri" w:hAnsi="Calibri" w:cs="Calibri"/>
                <w:noProof/>
              </w:rPr>
              <w:t>2. Postulación</w:t>
            </w:r>
            <w:r>
              <w:rPr>
                <w:noProof/>
                <w:webHidden/>
              </w:rPr>
              <w:tab/>
            </w:r>
            <w:r>
              <w:rPr>
                <w:noProof/>
                <w:webHidden/>
              </w:rPr>
              <w:fldChar w:fldCharType="begin"/>
            </w:r>
            <w:r>
              <w:rPr>
                <w:noProof/>
                <w:webHidden/>
              </w:rPr>
              <w:instrText xml:space="preserve"> PAGEREF _Toc89095303 \h </w:instrText>
            </w:r>
            <w:r>
              <w:rPr>
                <w:noProof/>
                <w:webHidden/>
              </w:rPr>
            </w:r>
            <w:r>
              <w:rPr>
                <w:noProof/>
                <w:webHidden/>
              </w:rPr>
              <w:fldChar w:fldCharType="separate"/>
            </w:r>
            <w:r>
              <w:rPr>
                <w:noProof/>
                <w:webHidden/>
              </w:rPr>
              <w:t>13</w:t>
            </w:r>
            <w:r>
              <w:rPr>
                <w:noProof/>
                <w:webHidden/>
              </w:rPr>
              <w:fldChar w:fldCharType="end"/>
            </w:r>
          </w:hyperlink>
        </w:p>
        <w:p w14:paraId="55B55288" w14:textId="36DBD5B4" w:rsidR="00DB2D3B" w:rsidRDefault="00DB2D3B">
          <w:pPr>
            <w:pStyle w:val="TDC2"/>
            <w:tabs>
              <w:tab w:val="right" w:leader="dot" w:pos="8828"/>
            </w:tabs>
            <w:rPr>
              <w:rFonts w:asciiTheme="minorHAnsi" w:eastAsiaTheme="minorEastAsia" w:hAnsiTheme="minorHAnsi" w:cstheme="minorBidi"/>
              <w:b w:val="0"/>
              <w:bCs w:val="0"/>
              <w:noProof/>
              <w:lang w:val="es-CL" w:eastAsia="es-CL"/>
            </w:rPr>
          </w:pPr>
          <w:hyperlink w:anchor="_Toc89095304" w:history="1">
            <w:r w:rsidRPr="00B054D9">
              <w:rPr>
                <w:rStyle w:val="Hipervnculo"/>
                <w:rFonts w:eastAsia="Calibri" w:cs="Calibri"/>
                <w:noProof/>
              </w:rPr>
              <w:t>2.1 Plazos de postulación</w:t>
            </w:r>
            <w:r>
              <w:rPr>
                <w:noProof/>
                <w:webHidden/>
              </w:rPr>
              <w:tab/>
            </w:r>
            <w:r>
              <w:rPr>
                <w:noProof/>
                <w:webHidden/>
              </w:rPr>
              <w:fldChar w:fldCharType="begin"/>
            </w:r>
            <w:r>
              <w:rPr>
                <w:noProof/>
                <w:webHidden/>
              </w:rPr>
              <w:instrText xml:space="preserve"> PAGEREF _Toc89095304 \h </w:instrText>
            </w:r>
            <w:r>
              <w:rPr>
                <w:noProof/>
                <w:webHidden/>
              </w:rPr>
            </w:r>
            <w:r>
              <w:rPr>
                <w:noProof/>
                <w:webHidden/>
              </w:rPr>
              <w:fldChar w:fldCharType="separate"/>
            </w:r>
            <w:r>
              <w:rPr>
                <w:noProof/>
                <w:webHidden/>
              </w:rPr>
              <w:t>13</w:t>
            </w:r>
            <w:r>
              <w:rPr>
                <w:noProof/>
                <w:webHidden/>
              </w:rPr>
              <w:fldChar w:fldCharType="end"/>
            </w:r>
          </w:hyperlink>
        </w:p>
        <w:p w14:paraId="282C2132" w14:textId="2D279CAF" w:rsidR="00DB2D3B" w:rsidRDefault="00DB2D3B">
          <w:pPr>
            <w:pStyle w:val="TDC2"/>
            <w:tabs>
              <w:tab w:val="right" w:leader="dot" w:pos="8828"/>
            </w:tabs>
            <w:rPr>
              <w:rFonts w:asciiTheme="minorHAnsi" w:eastAsiaTheme="minorEastAsia" w:hAnsiTheme="minorHAnsi" w:cstheme="minorBidi"/>
              <w:b w:val="0"/>
              <w:bCs w:val="0"/>
              <w:noProof/>
              <w:lang w:val="es-CL" w:eastAsia="es-CL"/>
            </w:rPr>
          </w:pPr>
          <w:hyperlink w:anchor="_Toc89095305" w:history="1">
            <w:r w:rsidRPr="00B054D9">
              <w:rPr>
                <w:rStyle w:val="Hipervnculo"/>
                <w:rFonts w:eastAsia="Calibri" w:cs="Calibri"/>
                <w:noProof/>
              </w:rPr>
              <w:t>2.2 Pasos de la postulación</w:t>
            </w:r>
            <w:r>
              <w:rPr>
                <w:noProof/>
                <w:webHidden/>
              </w:rPr>
              <w:tab/>
            </w:r>
            <w:r>
              <w:rPr>
                <w:noProof/>
                <w:webHidden/>
              </w:rPr>
              <w:fldChar w:fldCharType="begin"/>
            </w:r>
            <w:r>
              <w:rPr>
                <w:noProof/>
                <w:webHidden/>
              </w:rPr>
              <w:instrText xml:space="preserve"> PAGEREF _Toc89095305 \h </w:instrText>
            </w:r>
            <w:r>
              <w:rPr>
                <w:noProof/>
                <w:webHidden/>
              </w:rPr>
            </w:r>
            <w:r>
              <w:rPr>
                <w:noProof/>
                <w:webHidden/>
              </w:rPr>
              <w:fldChar w:fldCharType="separate"/>
            </w:r>
            <w:r>
              <w:rPr>
                <w:noProof/>
                <w:webHidden/>
              </w:rPr>
              <w:t>14</w:t>
            </w:r>
            <w:r>
              <w:rPr>
                <w:noProof/>
                <w:webHidden/>
              </w:rPr>
              <w:fldChar w:fldCharType="end"/>
            </w:r>
          </w:hyperlink>
        </w:p>
        <w:p w14:paraId="40024352" w14:textId="57A32281"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06" w:history="1">
            <w:r w:rsidRPr="00B054D9">
              <w:rPr>
                <w:rStyle w:val="Hipervnculo"/>
                <w:rFonts w:ascii="Calibri" w:eastAsia="Calibri" w:hAnsi="Calibri" w:cs="Calibri"/>
                <w:noProof/>
              </w:rPr>
              <w:t>3. Evaluación</w:t>
            </w:r>
            <w:r>
              <w:rPr>
                <w:noProof/>
                <w:webHidden/>
              </w:rPr>
              <w:tab/>
            </w:r>
            <w:r>
              <w:rPr>
                <w:noProof/>
                <w:webHidden/>
              </w:rPr>
              <w:fldChar w:fldCharType="begin"/>
            </w:r>
            <w:r>
              <w:rPr>
                <w:noProof/>
                <w:webHidden/>
              </w:rPr>
              <w:instrText xml:space="preserve"> PAGEREF _Toc89095306 \h </w:instrText>
            </w:r>
            <w:r>
              <w:rPr>
                <w:noProof/>
                <w:webHidden/>
              </w:rPr>
            </w:r>
            <w:r>
              <w:rPr>
                <w:noProof/>
                <w:webHidden/>
              </w:rPr>
              <w:fldChar w:fldCharType="separate"/>
            </w:r>
            <w:r>
              <w:rPr>
                <w:noProof/>
                <w:webHidden/>
              </w:rPr>
              <w:t>15</w:t>
            </w:r>
            <w:r>
              <w:rPr>
                <w:noProof/>
                <w:webHidden/>
              </w:rPr>
              <w:fldChar w:fldCharType="end"/>
            </w:r>
          </w:hyperlink>
        </w:p>
        <w:p w14:paraId="31DD778F" w14:textId="59B6D4BE" w:rsidR="00DB2D3B" w:rsidRDefault="00DB2D3B">
          <w:pPr>
            <w:pStyle w:val="TDC2"/>
            <w:tabs>
              <w:tab w:val="right" w:leader="dot" w:pos="8828"/>
            </w:tabs>
            <w:rPr>
              <w:rFonts w:asciiTheme="minorHAnsi" w:eastAsiaTheme="minorEastAsia" w:hAnsiTheme="minorHAnsi" w:cstheme="minorBidi"/>
              <w:b w:val="0"/>
              <w:bCs w:val="0"/>
              <w:noProof/>
              <w:lang w:val="es-CL" w:eastAsia="es-CL"/>
            </w:rPr>
          </w:pPr>
          <w:hyperlink w:anchor="_Toc89095307" w:history="1">
            <w:r w:rsidRPr="00B054D9">
              <w:rPr>
                <w:rStyle w:val="Hipervnculo"/>
                <w:rFonts w:eastAsia="Calibri" w:cs="Calibri"/>
                <w:noProof/>
              </w:rPr>
              <w:t>3.1 Evaluación de Admisibilidad</w:t>
            </w:r>
            <w:r>
              <w:rPr>
                <w:noProof/>
                <w:webHidden/>
              </w:rPr>
              <w:tab/>
            </w:r>
            <w:r>
              <w:rPr>
                <w:noProof/>
                <w:webHidden/>
              </w:rPr>
              <w:fldChar w:fldCharType="begin"/>
            </w:r>
            <w:r>
              <w:rPr>
                <w:noProof/>
                <w:webHidden/>
              </w:rPr>
              <w:instrText xml:space="preserve"> PAGEREF _Toc89095307 \h </w:instrText>
            </w:r>
            <w:r>
              <w:rPr>
                <w:noProof/>
                <w:webHidden/>
              </w:rPr>
            </w:r>
            <w:r>
              <w:rPr>
                <w:noProof/>
                <w:webHidden/>
              </w:rPr>
              <w:fldChar w:fldCharType="separate"/>
            </w:r>
            <w:r>
              <w:rPr>
                <w:noProof/>
                <w:webHidden/>
              </w:rPr>
              <w:t>15</w:t>
            </w:r>
            <w:r>
              <w:rPr>
                <w:noProof/>
                <w:webHidden/>
              </w:rPr>
              <w:fldChar w:fldCharType="end"/>
            </w:r>
          </w:hyperlink>
        </w:p>
        <w:p w14:paraId="18406977" w14:textId="34A3747B" w:rsidR="00DB2D3B" w:rsidRDefault="00DB2D3B">
          <w:pPr>
            <w:pStyle w:val="TDC2"/>
            <w:tabs>
              <w:tab w:val="left" w:pos="880"/>
              <w:tab w:val="right" w:leader="dot" w:pos="8828"/>
            </w:tabs>
            <w:rPr>
              <w:rFonts w:asciiTheme="minorHAnsi" w:eastAsiaTheme="minorEastAsia" w:hAnsiTheme="minorHAnsi" w:cstheme="minorBidi"/>
              <w:b w:val="0"/>
              <w:bCs w:val="0"/>
              <w:noProof/>
              <w:lang w:val="es-CL" w:eastAsia="es-CL"/>
            </w:rPr>
          </w:pPr>
          <w:hyperlink w:anchor="_Toc89095308" w:history="1">
            <w:r w:rsidRPr="00B054D9">
              <w:rPr>
                <w:rStyle w:val="Hipervnculo"/>
                <w:rFonts w:eastAsia="Calibri" w:cs="Calibri"/>
                <w:noProof/>
              </w:rPr>
              <w:t>3.2</w:t>
            </w:r>
            <w:r>
              <w:rPr>
                <w:rFonts w:asciiTheme="minorHAnsi" w:eastAsiaTheme="minorEastAsia" w:hAnsiTheme="minorHAnsi" w:cstheme="minorBidi"/>
                <w:b w:val="0"/>
                <w:bCs w:val="0"/>
                <w:noProof/>
                <w:lang w:val="es-CL" w:eastAsia="es-CL"/>
              </w:rPr>
              <w:tab/>
            </w:r>
            <w:r w:rsidRPr="00B054D9">
              <w:rPr>
                <w:rStyle w:val="Hipervnculo"/>
                <w:rFonts w:eastAsia="Calibri" w:cs="Calibri"/>
                <w:noProof/>
              </w:rPr>
              <w:t>Evaluación técnica y selección de los beneficiarios.</w:t>
            </w:r>
            <w:r>
              <w:rPr>
                <w:noProof/>
                <w:webHidden/>
              </w:rPr>
              <w:tab/>
            </w:r>
            <w:r>
              <w:rPr>
                <w:noProof/>
                <w:webHidden/>
              </w:rPr>
              <w:fldChar w:fldCharType="begin"/>
            </w:r>
            <w:r>
              <w:rPr>
                <w:noProof/>
                <w:webHidden/>
              </w:rPr>
              <w:instrText xml:space="preserve"> PAGEREF _Toc89095308 \h </w:instrText>
            </w:r>
            <w:r>
              <w:rPr>
                <w:noProof/>
                <w:webHidden/>
              </w:rPr>
            </w:r>
            <w:r>
              <w:rPr>
                <w:noProof/>
                <w:webHidden/>
              </w:rPr>
              <w:fldChar w:fldCharType="separate"/>
            </w:r>
            <w:r>
              <w:rPr>
                <w:noProof/>
                <w:webHidden/>
              </w:rPr>
              <w:t>16</w:t>
            </w:r>
            <w:r>
              <w:rPr>
                <w:noProof/>
                <w:webHidden/>
              </w:rPr>
              <w:fldChar w:fldCharType="end"/>
            </w:r>
          </w:hyperlink>
        </w:p>
        <w:p w14:paraId="7A1ABCC3" w14:textId="26284DDD"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09" w:history="1">
            <w:r w:rsidRPr="00B054D9">
              <w:rPr>
                <w:rStyle w:val="Hipervnculo"/>
                <w:rFonts w:ascii="Calibri" w:eastAsia="Calibri" w:hAnsi="Calibri" w:cs="Calibri"/>
                <w:noProof/>
              </w:rPr>
              <w:t>4. Aviso de resultados</w:t>
            </w:r>
            <w:r>
              <w:rPr>
                <w:noProof/>
                <w:webHidden/>
              </w:rPr>
              <w:tab/>
            </w:r>
            <w:r>
              <w:rPr>
                <w:noProof/>
                <w:webHidden/>
              </w:rPr>
              <w:fldChar w:fldCharType="begin"/>
            </w:r>
            <w:r>
              <w:rPr>
                <w:noProof/>
                <w:webHidden/>
              </w:rPr>
              <w:instrText xml:space="preserve"> PAGEREF _Toc89095309 \h </w:instrText>
            </w:r>
            <w:r>
              <w:rPr>
                <w:noProof/>
                <w:webHidden/>
              </w:rPr>
            </w:r>
            <w:r>
              <w:rPr>
                <w:noProof/>
                <w:webHidden/>
              </w:rPr>
              <w:fldChar w:fldCharType="separate"/>
            </w:r>
            <w:r>
              <w:rPr>
                <w:noProof/>
                <w:webHidden/>
              </w:rPr>
              <w:t>19</w:t>
            </w:r>
            <w:r>
              <w:rPr>
                <w:noProof/>
                <w:webHidden/>
              </w:rPr>
              <w:fldChar w:fldCharType="end"/>
            </w:r>
          </w:hyperlink>
        </w:p>
        <w:p w14:paraId="6EC8906E" w14:textId="747D080A"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0" w:history="1">
            <w:r w:rsidRPr="00B054D9">
              <w:rPr>
                <w:rStyle w:val="Hipervnculo"/>
                <w:rFonts w:ascii="Calibri" w:eastAsia="Calibri" w:hAnsi="Calibri" w:cs="Calibri"/>
                <w:noProof/>
              </w:rPr>
              <w:t>5. Formalización y suscripción del contrato</w:t>
            </w:r>
            <w:r>
              <w:rPr>
                <w:noProof/>
                <w:webHidden/>
              </w:rPr>
              <w:tab/>
            </w:r>
            <w:r>
              <w:rPr>
                <w:noProof/>
                <w:webHidden/>
              </w:rPr>
              <w:fldChar w:fldCharType="begin"/>
            </w:r>
            <w:r>
              <w:rPr>
                <w:noProof/>
                <w:webHidden/>
              </w:rPr>
              <w:instrText xml:space="preserve"> PAGEREF _Toc89095310 \h </w:instrText>
            </w:r>
            <w:r>
              <w:rPr>
                <w:noProof/>
                <w:webHidden/>
              </w:rPr>
            </w:r>
            <w:r>
              <w:rPr>
                <w:noProof/>
                <w:webHidden/>
              </w:rPr>
              <w:fldChar w:fldCharType="separate"/>
            </w:r>
            <w:r>
              <w:rPr>
                <w:noProof/>
                <w:webHidden/>
              </w:rPr>
              <w:t>20</w:t>
            </w:r>
            <w:r>
              <w:rPr>
                <w:noProof/>
                <w:webHidden/>
              </w:rPr>
              <w:fldChar w:fldCharType="end"/>
            </w:r>
          </w:hyperlink>
        </w:p>
        <w:p w14:paraId="1F59B516" w14:textId="519DE2AA" w:rsidR="00DB2D3B" w:rsidRDefault="00DB2D3B">
          <w:pPr>
            <w:pStyle w:val="TDC2"/>
            <w:tabs>
              <w:tab w:val="right" w:leader="dot" w:pos="8828"/>
            </w:tabs>
            <w:rPr>
              <w:rFonts w:asciiTheme="minorHAnsi" w:eastAsiaTheme="minorEastAsia" w:hAnsiTheme="minorHAnsi" w:cstheme="minorBidi"/>
              <w:b w:val="0"/>
              <w:bCs w:val="0"/>
              <w:noProof/>
              <w:lang w:val="es-CL" w:eastAsia="es-CL"/>
            </w:rPr>
          </w:pPr>
          <w:hyperlink w:anchor="_Toc89095311" w:history="1">
            <w:r w:rsidRPr="00B054D9">
              <w:rPr>
                <w:rStyle w:val="Hipervnculo"/>
                <w:rFonts w:eastAsia="Calibri" w:cs="Calibri"/>
                <w:noProof/>
              </w:rPr>
              <w:t>5.1 Requisitos para la formalización:</w:t>
            </w:r>
            <w:r>
              <w:rPr>
                <w:noProof/>
                <w:webHidden/>
              </w:rPr>
              <w:tab/>
            </w:r>
            <w:r>
              <w:rPr>
                <w:noProof/>
                <w:webHidden/>
              </w:rPr>
              <w:fldChar w:fldCharType="begin"/>
            </w:r>
            <w:r>
              <w:rPr>
                <w:noProof/>
                <w:webHidden/>
              </w:rPr>
              <w:instrText xml:space="preserve"> PAGEREF _Toc89095311 \h </w:instrText>
            </w:r>
            <w:r>
              <w:rPr>
                <w:noProof/>
                <w:webHidden/>
              </w:rPr>
            </w:r>
            <w:r>
              <w:rPr>
                <w:noProof/>
                <w:webHidden/>
              </w:rPr>
              <w:fldChar w:fldCharType="separate"/>
            </w:r>
            <w:r>
              <w:rPr>
                <w:noProof/>
                <w:webHidden/>
              </w:rPr>
              <w:t>20</w:t>
            </w:r>
            <w:r>
              <w:rPr>
                <w:noProof/>
                <w:webHidden/>
              </w:rPr>
              <w:fldChar w:fldCharType="end"/>
            </w:r>
          </w:hyperlink>
        </w:p>
        <w:p w14:paraId="4F84E0D6" w14:textId="6ACADCE8" w:rsidR="00DB2D3B" w:rsidRDefault="00DB2D3B">
          <w:pPr>
            <w:pStyle w:val="TDC2"/>
            <w:tabs>
              <w:tab w:val="right" w:leader="dot" w:pos="8828"/>
            </w:tabs>
            <w:rPr>
              <w:rFonts w:asciiTheme="minorHAnsi" w:eastAsiaTheme="minorEastAsia" w:hAnsiTheme="minorHAnsi" w:cstheme="minorBidi"/>
              <w:b w:val="0"/>
              <w:bCs w:val="0"/>
              <w:noProof/>
              <w:lang w:val="es-CL" w:eastAsia="es-CL"/>
            </w:rPr>
          </w:pPr>
          <w:hyperlink w:anchor="_Toc89095312" w:history="1">
            <w:r w:rsidRPr="00B054D9">
              <w:rPr>
                <w:rStyle w:val="Hipervnculo"/>
                <w:rFonts w:eastAsia="Calibri" w:cs="Calibri"/>
                <w:noProof/>
              </w:rPr>
              <w:t>5.2 Suscripción del contrato.</w:t>
            </w:r>
            <w:r>
              <w:rPr>
                <w:noProof/>
                <w:webHidden/>
              </w:rPr>
              <w:tab/>
            </w:r>
            <w:r>
              <w:rPr>
                <w:noProof/>
                <w:webHidden/>
              </w:rPr>
              <w:fldChar w:fldCharType="begin"/>
            </w:r>
            <w:r>
              <w:rPr>
                <w:noProof/>
                <w:webHidden/>
              </w:rPr>
              <w:instrText xml:space="preserve"> PAGEREF _Toc89095312 \h </w:instrText>
            </w:r>
            <w:r>
              <w:rPr>
                <w:noProof/>
                <w:webHidden/>
              </w:rPr>
            </w:r>
            <w:r>
              <w:rPr>
                <w:noProof/>
                <w:webHidden/>
              </w:rPr>
              <w:fldChar w:fldCharType="separate"/>
            </w:r>
            <w:r>
              <w:rPr>
                <w:noProof/>
                <w:webHidden/>
              </w:rPr>
              <w:t>20</w:t>
            </w:r>
            <w:r>
              <w:rPr>
                <w:noProof/>
                <w:webHidden/>
              </w:rPr>
              <w:fldChar w:fldCharType="end"/>
            </w:r>
          </w:hyperlink>
        </w:p>
        <w:p w14:paraId="37B25566" w14:textId="536FA05D"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3" w:history="1">
            <w:r w:rsidRPr="00B054D9">
              <w:rPr>
                <w:rStyle w:val="Hipervnculo"/>
                <w:rFonts w:ascii="Calibri" w:eastAsia="Calibri" w:hAnsi="Calibri" w:cs="Calibri"/>
                <w:noProof/>
              </w:rPr>
              <w:t>6. Término anticipado</w:t>
            </w:r>
            <w:r>
              <w:rPr>
                <w:noProof/>
                <w:webHidden/>
              </w:rPr>
              <w:tab/>
            </w:r>
            <w:r>
              <w:rPr>
                <w:noProof/>
                <w:webHidden/>
              </w:rPr>
              <w:fldChar w:fldCharType="begin"/>
            </w:r>
            <w:r>
              <w:rPr>
                <w:noProof/>
                <w:webHidden/>
              </w:rPr>
              <w:instrText xml:space="preserve"> PAGEREF _Toc89095313 \h </w:instrText>
            </w:r>
            <w:r>
              <w:rPr>
                <w:noProof/>
                <w:webHidden/>
              </w:rPr>
            </w:r>
            <w:r>
              <w:rPr>
                <w:noProof/>
                <w:webHidden/>
              </w:rPr>
              <w:fldChar w:fldCharType="separate"/>
            </w:r>
            <w:r>
              <w:rPr>
                <w:noProof/>
                <w:webHidden/>
              </w:rPr>
              <w:t>21</w:t>
            </w:r>
            <w:r>
              <w:rPr>
                <w:noProof/>
                <w:webHidden/>
              </w:rPr>
              <w:fldChar w:fldCharType="end"/>
            </w:r>
          </w:hyperlink>
        </w:p>
        <w:p w14:paraId="4F82F3DC" w14:textId="3A29C8E9"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4" w:history="1">
            <w:r w:rsidRPr="00B054D9">
              <w:rPr>
                <w:rStyle w:val="Hipervnculo"/>
                <w:rFonts w:ascii="Calibri" w:eastAsia="Calibri" w:hAnsi="Calibri" w:cs="Calibri"/>
                <w:noProof/>
              </w:rPr>
              <w:t>7. Ejecución y seguimiento</w:t>
            </w:r>
            <w:r>
              <w:rPr>
                <w:noProof/>
                <w:webHidden/>
              </w:rPr>
              <w:tab/>
            </w:r>
            <w:r>
              <w:rPr>
                <w:noProof/>
                <w:webHidden/>
              </w:rPr>
              <w:fldChar w:fldCharType="begin"/>
            </w:r>
            <w:r>
              <w:rPr>
                <w:noProof/>
                <w:webHidden/>
              </w:rPr>
              <w:instrText xml:space="preserve"> PAGEREF _Toc89095314 \h </w:instrText>
            </w:r>
            <w:r>
              <w:rPr>
                <w:noProof/>
                <w:webHidden/>
              </w:rPr>
            </w:r>
            <w:r>
              <w:rPr>
                <w:noProof/>
                <w:webHidden/>
              </w:rPr>
              <w:fldChar w:fldCharType="separate"/>
            </w:r>
            <w:r>
              <w:rPr>
                <w:noProof/>
                <w:webHidden/>
              </w:rPr>
              <w:t>22</w:t>
            </w:r>
            <w:r>
              <w:rPr>
                <w:noProof/>
                <w:webHidden/>
              </w:rPr>
              <w:fldChar w:fldCharType="end"/>
            </w:r>
          </w:hyperlink>
        </w:p>
        <w:p w14:paraId="6DD21589" w14:textId="4ACBC7F7"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5" w:history="1">
            <w:r w:rsidRPr="00B054D9">
              <w:rPr>
                <w:rStyle w:val="Hipervnculo"/>
                <w:rFonts w:ascii="Calibri" w:eastAsia="Calibri" w:hAnsi="Calibri" w:cs="Calibri"/>
                <w:noProof/>
              </w:rPr>
              <w:t>8. Rendición de los recursos</w:t>
            </w:r>
            <w:r>
              <w:rPr>
                <w:noProof/>
                <w:webHidden/>
              </w:rPr>
              <w:tab/>
            </w:r>
            <w:r>
              <w:rPr>
                <w:noProof/>
                <w:webHidden/>
              </w:rPr>
              <w:fldChar w:fldCharType="begin"/>
            </w:r>
            <w:r>
              <w:rPr>
                <w:noProof/>
                <w:webHidden/>
              </w:rPr>
              <w:instrText xml:space="preserve"> PAGEREF _Toc89095315 \h </w:instrText>
            </w:r>
            <w:r>
              <w:rPr>
                <w:noProof/>
                <w:webHidden/>
              </w:rPr>
            </w:r>
            <w:r>
              <w:rPr>
                <w:noProof/>
                <w:webHidden/>
              </w:rPr>
              <w:fldChar w:fldCharType="separate"/>
            </w:r>
            <w:r>
              <w:rPr>
                <w:noProof/>
                <w:webHidden/>
              </w:rPr>
              <w:t>23</w:t>
            </w:r>
            <w:r>
              <w:rPr>
                <w:noProof/>
                <w:webHidden/>
              </w:rPr>
              <w:fldChar w:fldCharType="end"/>
            </w:r>
          </w:hyperlink>
        </w:p>
        <w:p w14:paraId="2F912813" w14:textId="0790BF5F"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6" w:history="1">
            <w:r w:rsidRPr="00B054D9">
              <w:rPr>
                <w:rStyle w:val="Hipervnculo"/>
                <w:rFonts w:ascii="Calibri" w:eastAsia="Calibri" w:hAnsi="Calibri" w:cs="Calibri"/>
                <w:noProof/>
              </w:rPr>
              <w:t>9. Cierre del proyecto</w:t>
            </w:r>
            <w:r>
              <w:rPr>
                <w:noProof/>
                <w:webHidden/>
              </w:rPr>
              <w:tab/>
            </w:r>
            <w:r>
              <w:rPr>
                <w:noProof/>
                <w:webHidden/>
              </w:rPr>
              <w:fldChar w:fldCharType="begin"/>
            </w:r>
            <w:r>
              <w:rPr>
                <w:noProof/>
                <w:webHidden/>
              </w:rPr>
              <w:instrText xml:space="preserve"> PAGEREF _Toc89095316 \h </w:instrText>
            </w:r>
            <w:r>
              <w:rPr>
                <w:noProof/>
                <w:webHidden/>
              </w:rPr>
            </w:r>
            <w:r>
              <w:rPr>
                <w:noProof/>
                <w:webHidden/>
              </w:rPr>
              <w:fldChar w:fldCharType="separate"/>
            </w:r>
            <w:r>
              <w:rPr>
                <w:noProof/>
                <w:webHidden/>
              </w:rPr>
              <w:t>24</w:t>
            </w:r>
            <w:r>
              <w:rPr>
                <w:noProof/>
                <w:webHidden/>
              </w:rPr>
              <w:fldChar w:fldCharType="end"/>
            </w:r>
          </w:hyperlink>
        </w:p>
        <w:p w14:paraId="6EBB2BC1" w14:textId="4149CF27" w:rsidR="00DB2D3B" w:rsidRDefault="00DB2D3B">
          <w:pPr>
            <w:pStyle w:val="TDC1"/>
            <w:tabs>
              <w:tab w:val="right" w:leader="dot" w:pos="8828"/>
            </w:tabs>
            <w:rPr>
              <w:rFonts w:asciiTheme="minorHAnsi" w:eastAsiaTheme="minorEastAsia" w:hAnsiTheme="minorHAnsi" w:cstheme="minorBidi"/>
              <w:noProof/>
              <w:sz w:val="22"/>
              <w:szCs w:val="22"/>
              <w:lang w:val="es-CL" w:eastAsia="es-CL"/>
            </w:rPr>
          </w:pPr>
          <w:hyperlink w:anchor="_Toc89095317" w:history="1">
            <w:r w:rsidRPr="00B054D9">
              <w:rPr>
                <w:rStyle w:val="Hipervnculo"/>
                <w:rFonts w:ascii="Calibri" w:eastAsia="Calibri" w:hAnsi="Calibri" w:cs="Calibri"/>
                <w:noProof/>
              </w:rPr>
              <w:t>10. Otros</w:t>
            </w:r>
            <w:r>
              <w:rPr>
                <w:noProof/>
                <w:webHidden/>
              </w:rPr>
              <w:tab/>
            </w:r>
            <w:r>
              <w:rPr>
                <w:noProof/>
                <w:webHidden/>
              </w:rPr>
              <w:fldChar w:fldCharType="begin"/>
            </w:r>
            <w:r>
              <w:rPr>
                <w:noProof/>
                <w:webHidden/>
              </w:rPr>
              <w:instrText xml:space="preserve"> PAGEREF _Toc89095317 \h </w:instrText>
            </w:r>
            <w:r>
              <w:rPr>
                <w:noProof/>
                <w:webHidden/>
              </w:rPr>
            </w:r>
            <w:r>
              <w:rPr>
                <w:noProof/>
                <w:webHidden/>
              </w:rPr>
              <w:fldChar w:fldCharType="separate"/>
            </w:r>
            <w:r>
              <w:rPr>
                <w:noProof/>
                <w:webHidden/>
              </w:rPr>
              <w:t>24</w:t>
            </w:r>
            <w:r>
              <w:rPr>
                <w:noProof/>
                <w:webHidden/>
              </w:rPr>
              <w:fldChar w:fldCharType="end"/>
            </w:r>
          </w:hyperlink>
        </w:p>
        <w:p w14:paraId="451479E6" w14:textId="148D7AA2" w:rsidR="00B76FDB" w:rsidRPr="00FD478A" w:rsidRDefault="00B76FDB">
          <w:pPr>
            <w:rPr>
              <w:rFonts w:ascii="Calibri" w:hAnsi="Calibri" w:cs="Calibri"/>
            </w:rPr>
          </w:pPr>
          <w:r w:rsidRPr="00FD478A">
            <w:rPr>
              <w:rFonts w:ascii="Calibri" w:hAnsi="Calibri" w:cs="Calibri"/>
              <w:b/>
              <w:bCs/>
            </w:rPr>
            <w:fldChar w:fldCharType="end"/>
          </w:r>
        </w:p>
      </w:sdtContent>
    </w:sdt>
    <w:p w14:paraId="670EDCF8" w14:textId="4A462E22" w:rsidR="00B76FDB" w:rsidRPr="00FD478A" w:rsidRDefault="00B76FDB">
      <w:pPr>
        <w:spacing w:after="200" w:line="276" w:lineRule="auto"/>
        <w:rPr>
          <w:rFonts w:ascii="Calibri" w:eastAsia="Calibri" w:hAnsi="Calibri" w:cs="Calibri"/>
          <w:sz w:val="22"/>
          <w:szCs w:val="22"/>
        </w:rPr>
      </w:pPr>
      <w:r w:rsidRPr="00FD478A">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FD478A" w:rsidRPr="00FD478A" w14:paraId="7595D3ED" w14:textId="77777777" w:rsidTr="00F87528">
        <w:trPr>
          <w:trHeight w:val="127"/>
        </w:trPr>
        <w:tc>
          <w:tcPr>
            <w:tcW w:w="5000" w:type="pct"/>
            <w:shd w:val="clear" w:color="auto" w:fill="D6E3BC" w:themeFill="accent3" w:themeFillTint="66"/>
          </w:tcPr>
          <w:p w14:paraId="404015EC" w14:textId="77777777" w:rsidR="00E67973" w:rsidRPr="00FD478A"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89095297"/>
            <w:r w:rsidRPr="00FD478A">
              <w:rPr>
                <w:rFonts w:ascii="Calibri" w:eastAsia="Calibri" w:hAnsi="Calibri" w:cs="Calibri"/>
                <w:bCs w:val="0"/>
                <w:color w:val="auto"/>
                <w:kern w:val="0"/>
                <w:szCs w:val="24"/>
              </w:rPr>
              <w:lastRenderedPageBreak/>
              <w:t>1. Descripción General</w:t>
            </w:r>
            <w:bookmarkEnd w:id="2"/>
            <w:bookmarkEnd w:id="3"/>
          </w:p>
        </w:tc>
      </w:tr>
    </w:tbl>
    <w:p w14:paraId="08FF7A13" w14:textId="77777777" w:rsidR="00E67973" w:rsidRPr="00FD478A"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89095298"/>
      <w:bookmarkEnd w:id="4"/>
      <w:bookmarkEnd w:id="5"/>
      <w:r w:rsidRPr="00FD478A">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FD478A" w:rsidRDefault="00E67973" w:rsidP="00CB694D">
      <w:pPr>
        <w:jc w:val="both"/>
        <w:rPr>
          <w:rFonts w:ascii="Calibri" w:eastAsia="Calibri" w:hAnsi="Calibri" w:cs="Calibri"/>
          <w:sz w:val="22"/>
          <w:szCs w:val="22"/>
        </w:rPr>
      </w:pPr>
    </w:p>
    <w:p w14:paraId="72B91AD4" w14:textId="3DCAE227" w:rsidR="003E307E" w:rsidRPr="00FD478A" w:rsidRDefault="00E67973" w:rsidP="00CB694D">
      <w:pPr>
        <w:jc w:val="both"/>
        <w:rPr>
          <w:rFonts w:ascii="Calibri" w:eastAsia="Calibri" w:hAnsi="Calibri" w:cs="Calibri"/>
          <w:sz w:val="22"/>
          <w:szCs w:val="22"/>
        </w:rPr>
      </w:pPr>
      <w:bookmarkStart w:id="24" w:name="_Hlk28848519"/>
      <w:r w:rsidRPr="00FD478A">
        <w:rPr>
          <w:rFonts w:ascii="Calibri" w:eastAsia="Calibri" w:hAnsi="Calibri" w:cs="Calibri"/>
          <w:sz w:val="22"/>
          <w:szCs w:val="22"/>
        </w:rPr>
        <w:t>Es un subsidio regional concursable no reembolsable destinado a Creación y Fortalecimiento de Cooperativas</w:t>
      </w:r>
      <w:r w:rsidR="00972176" w:rsidRPr="00FD478A">
        <w:rPr>
          <w:rFonts w:ascii="Calibri" w:eastAsia="Calibri" w:hAnsi="Calibri" w:cs="Calibri"/>
          <w:sz w:val="22"/>
          <w:szCs w:val="22"/>
        </w:rPr>
        <w:t xml:space="preserve"> </w:t>
      </w:r>
      <w:r w:rsidRPr="00FD478A">
        <w:rPr>
          <w:rFonts w:ascii="Calibri" w:eastAsia="Calibri" w:hAnsi="Calibri" w:cs="Calibri"/>
          <w:sz w:val="22"/>
          <w:szCs w:val="22"/>
        </w:rPr>
        <w:t xml:space="preserve">cuyos objetivos son, por una parte, la formalización de grupos de empresarios/as y, por la otra, el fortalecimiento de </w:t>
      </w:r>
      <w:r w:rsidR="00526D16" w:rsidRPr="00FD478A">
        <w:rPr>
          <w:rFonts w:ascii="Calibri" w:eastAsia="Calibri" w:hAnsi="Calibri" w:cs="Calibri"/>
          <w:sz w:val="22"/>
          <w:szCs w:val="22"/>
        </w:rPr>
        <w:t xml:space="preserve">la </w:t>
      </w:r>
      <w:proofErr w:type="spellStart"/>
      <w:r w:rsidR="00746584" w:rsidRPr="00FD478A">
        <w:rPr>
          <w:rFonts w:ascii="Calibri" w:eastAsia="Calibri" w:hAnsi="Calibri" w:cs="Calibri"/>
          <w:sz w:val="22"/>
          <w:szCs w:val="22"/>
        </w:rPr>
        <w:t>asociatividad</w:t>
      </w:r>
      <w:proofErr w:type="spellEnd"/>
      <w:r w:rsidR="00746584" w:rsidRPr="00FD478A">
        <w:rPr>
          <w:rFonts w:ascii="Calibri" w:eastAsia="Calibri" w:hAnsi="Calibri" w:cs="Calibri"/>
          <w:sz w:val="22"/>
          <w:szCs w:val="22"/>
        </w:rPr>
        <w:t>, la</w:t>
      </w:r>
      <w:r w:rsidRPr="00FD478A">
        <w:rPr>
          <w:rFonts w:ascii="Calibri" w:eastAsia="Calibri" w:hAnsi="Calibri" w:cs="Calibri"/>
          <w:sz w:val="22"/>
          <w:szCs w:val="22"/>
        </w:rPr>
        <w:t xml:space="preserve"> mejora de su capacidad de gestión y la generación de nuevos y mejores productos y/o servicios a </w:t>
      </w:r>
      <w:r w:rsidR="007872AD" w:rsidRPr="00FD478A">
        <w:rPr>
          <w:rFonts w:ascii="Calibri" w:eastAsia="Calibri" w:hAnsi="Calibri" w:cs="Calibri"/>
          <w:sz w:val="22"/>
          <w:szCs w:val="22"/>
        </w:rPr>
        <w:t xml:space="preserve">los ya </w:t>
      </w:r>
      <w:r w:rsidRPr="00FD478A">
        <w:rPr>
          <w:rFonts w:ascii="Calibri" w:eastAsia="Calibri" w:hAnsi="Calibri" w:cs="Calibri"/>
          <w:sz w:val="22"/>
          <w:szCs w:val="22"/>
        </w:rPr>
        <w:t xml:space="preserve">existentes. </w:t>
      </w:r>
    </w:p>
    <w:bookmarkEnd w:id="24"/>
    <w:p w14:paraId="424734E5" w14:textId="77777777" w:rsidR="00C043AF" w:rsidRPr="00FD478A" w:rsidRDefault="00C043AF" w:rsidP="00CB694D">
      <w:pPr>
        <w:jc w:val="both"/>
        <w:rPr>
          <w:rFonts w:ascii="Calibri" w:eastAsia="Calibri" w:hAnsi="Calibri" w:cs="Calibri"/>
          <w:sz w:val="22"/>
          <w:szCs w:val="22"/>
        </w:rPr>
      </w:pPr>
    </w:p>
    <w:p w14:paraId="40C51506" w14:textId="77777777"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sz w:val="22"/>
          <w:szCs w:val="22"/>
        </w:rPr>
        <w:t xml:space="preserve">Este cofinanciamiento está dividido en: </w:t>
      </w:r>
    </w:p>
    <w:p w14:paraId="63C46D3B" w14:textId="77777777" w:rsidR="00E67973" w:rsidRPr="00FD478A" w:rsidRDefault="00E67973" w:rsidP="00CB694D">
      <w:pPr>
        <w:jc w:val="both"/>
        <w:rPr>
          <w:rFonts w:ascii="Calibri" w:eastAsia="Calibri" w:hAnsi="Calibri" w:cs="Calibri"/>
          <w:b/>
          <w:sz w:val="22"/>
          <w:szCs w:val="22"/>
        </w:rPr>
      </w:pPr>
    </w:p>
    <w:p w14:paraId="019F596A" w14:textId="10B742E4" w:rsidR="00E67973" w:rsidRPr="00FD478A" w:rsidRDefault="005B66E5" w:rsidP="00CB694D">
      <w:pPr>
        <w:jc w:val="both"/>
        <w:rPr>
          <w:rFonts w:ascii="Calibri" w:eastAsia="Calibri" w:hAnsi="Calibri" w:cs="Calibri"/>
          <w:sz w:val="22"/>
          <w:szCs w:val="22"/>
        </w:rPr>
      </w:pPr>
      <w:r w:rsidRPr="00FD478A">
        <w:rPr>
          <w:rFonts w:ascii="Calibri" w:eastAsia="Calibri" w:hAnsi="Calibri" w:cs="Calibri"/>
          <w:b/>
          <w:sz w:val="22"/>
          <w:szCs w:val="22"/>
        </w:rPr>
        <w:t>Línea Cooperativas</w:t>
      </w:r>
      <w:r w:rsidR="00E67973" w:rsidRPr="00FD478A">
        <w:rPr>
          <w:rFonts w:ascii="Calibri" w:eastAsia="Calibri" w:hAnsi="Calibri" w:cs="Calibri"/>
          <w:b/>
          <w:sz w:val="22"/>
          <w:szCs w:val="22"/>
        </w:rPr>
        <w:t>:</w:t>
      </w:r>
      <w:r w:rsidR="00E67973" w:rsidRPr="00FD478A">
        <w:rPr>
          <w:rFonts w:ascii="Calibri" w:eastAsia="Calibri" w:hAnsi="Calibri" w:cs="Calibri"/>
          <w:sz w:val="22"/>
          <w:szCs w:val="22"/>
        </w:rPr>
        <w:t xml:space="preserve"> </w:t>
      </w:r>
      <w:bookmarkStart w:id="25" w:name="_Hlk28848566"/>
      <w:r w:rsidR="00E67973" w:rsidRPr="00FD478A">
        <w:rPr>
          <w:rFonts w:ascii="Calibri" w:eastAsia="Calibri" w:hAnsi="Calibri" w:cs="Calibri"/>
          <w:sz w:val="22"/>
          <w:szCs w:val="22"/>
        </w:rPr>
        <w:t xml:space="preserve">Dirigida para la creación- desarrollo y fortalecimiento de cooperativas, se divide en </w:t>
      </w:r>
      <w:r w:rsidR="007314E1" w:rsidRPr="00FD478A">
        <w:rPr>
          <w:rFonts w:ascii="Calibri" w:eastAsia="Calibri" w:hAnsi="Calibri" w:cs="Calibri"/>
          <w:sz w:val="22"/>
          <w:szCs w:val="22"/>
        </w:rPr>
        <w:t>dos Modalidades</w:t>
      </w:r>
      <w:r w:rsidR="00E67973" w:rsidRPr="00FD478A">
        <w:rPr>
          <w:rFonts w:ascii="Calibri" w:eastAsia="Calibri" w:hAnsi="Calibri" w:cs="Calibri"/>
          <w:sz w:val="22"/>
          <w:szCs w:val="22"/>
        </w:rPr>
        <w:t xml:space="preserve"> de postulación.</w:t>
      </w:r>
      <w:bookmarkEnd w:id="25"/>
    </w:p>
    <w:p w14:paraId="5935D6FA" w14:textId="77777777" w:rsidR="00E67973" w:rsidRPr="00FD478A" w:rsidRDefault="00E67973" w:rsidP="00CB694D">
      <w:pPr>
        <w:jc w:val="both"/>
        <w:rPr>
          <w:rFonts w:ascii="Calibri" w:eastAsia="Calibri" w:hAnsi="Calibri" w:cs="Calibri"/>
          <w:b/>
          <w:sz w:val="22"/>
          <w:szCs w:val="22"/>
          <w:u w:val="single"/>
        </w:rPr>
      </w:pPr>
    </w:p>
    <w:p w14:paraId="018519C1" w14:textId="551F795C"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b/>
          <w:sz w:val="22"/>
          <w:szCs w:val="22"/>
          <w:u w:val="single"/>
        </w:rPr>
        <w:t>Modalidad 1 de Creación y desarrollo:</w:t>
      </w:r>
      <w:r w:rsidRPr="00FD478A">
        <w:rPr>
          <w:rFonts w:ascii="Calibri" w:eastAsia="Calibri" w:hAnsi="Calibri" w:cs="Calibri"/>
          <w:sz w:val="22"/>
          <w:szCs w:val="22"/>
        </w:rPr>
        <w:t xml:space="preserve"> </w:t>
      </w:r>
      <w:bookmarkStart w:id="26" w:name="_Hlk28848588"/>
      <w:r w:rsidRPr="00FD478A">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FD478A" w:rsidRDefault="00E67973" w:rsidP="00CB694D">
      <w:pPr>
        <w:jc w:val="both"/>
        <w:rPr>
          <w:rFonts w:ascii="Calibri" w:eastAsia="Calibri" w:hAnsi="Calibri" w:cs="Calibri"/>
          <w:b/>
          <w:sz w:val="22"/>
          <w:szCs w:val="22"/>
          <w:u w:val="single"/>
        </w:rPr>
      </w:pPr>
    </w:p>
    <w:p w14:paraId="42A3D899" w14:textId="4EC31C26"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b/>
          <w:sz w:val="22"/>
          <w:szCs w:val="22"/>
          <w:u w:val="single"/>
        </w:rPr>
        <w:t>Modalidad 2 de Fortalecimiento:</w:t>
      </w:r>
      <w:r w:rsidRPr="00FD478A">
        <w:rPr>
          <w:rFonts w:ascii="Calibri" w:eastAsia="Calibri" w:hAnsi="Calibri" w:cs="Calibri"/>
          <w:sz w:val="22"/>
          <w:szCs w:val="22"/>
        </w:rPr>
        <w:t xml:space="preserve"> </w:t>
      </w:r>
      <w:bookmarkStart w:id="27" w:name="_Hlk28848654"/>
      <w:r w:rsidRPr="00FD478A">
        <w:rPr>
          <w:rFonts w:ascii="Calibri" w:eastAsia="Calibri" w:hAnsi="Calibri" w:cs="Calibri"/>
          <w:sz w:val="22"/>
          <w:szCs w:val="22"/>
        </w:rPr>
        <w:t xml:space="preserve">(Máximo </w:t>
      </w:r>
      <w:r w:rsidR="00EF24B0" w:rsidRPr="00FD478A">
        <w:rPr>
          <w:rFonts w:ascii="Calibri" w:eastAsia="Calibri" w:hAnsi="Calibri" w:cs="Calibri"/>
          <w:sz w:val="22"/>
          <w:szCs w:val="22"/>
        </w:rPr>
        <w:t>6</w:t>
      </w:r>
      <w:r w:rsidRPr="00FD478A">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FD478A" w:rsidRDefault="008F471B" w:rsidP="00CB694D">
      <w:pPr>
        <w:jc w:val="both"/>
        <w:rPr>
          <w:rFonts w:ascii="Calibri" w:eastAsia="Calibri" w:hAnsi="Calibri" w:cs="Calibri"/>
          <w:sz w:val="22"/>
          <w:szCs w:val="22"/>
        </w:rPr>
      </w:pPr>
    </w:p>
    <w:p w14:paraId="36597351" w14:textId="13ABC2D1" w:rsidR="00272831" w:rsidRPr="00FD478A" w:rsidRDefault="00E67973" w:rsidP="00CB694D">
      <w:pPr>
        <w:jc w:val="both"/>
        <w:rPr>
          <w:rFonts w:ascii="Calibri" w:eastAsia="Calibri" w:hAnsi="Calibri" w:cs="Calibri"/>
          <w:sz w:val="22"/>
          <w:szCs w:val="22"/>
        </w:rPr>
      </w:pPr>
      <w:bookmarkStart w:id="28" w:name="_Hlk28848713"/>
      <w:r w:rsidRPr="00FD478A">
        <w:rPr>
          <w:rFonts w:ascii="Calibri" w:eastAsia="Calibri" w:hAnsi="Calibri" w:cs="Calibri"/>
          <w:sz w:val="22"/>
          <w:szCs w:val="22"/>
        </w:rPr>
        <w:t xml:space="preserve">Para acceder a este instrumento, el grupo de empresarios/as, cooperativa </w:t>
      </w:r>
      <w:r w:rsidR="00CD344E" w:rsidRPr="00FD478A">
        <w:rPr>
          <w:rFonts w:ascii="Calibri" w:eastAsia="Calibri" w:hAnsi="Calibri" w:cs="Calibri"/>
          <w:sz w:val="22"/>
          <w:szCs w:val="22"/>
        </w:rPr>
        <w:t xml:space="preserve">deberá </w:t>
      </w:r>
      <w:r w:rsidR="009502E8" w:rsidRPr="00FD478A">
        <w:rPr>
          <w:rFonts w:ascii="Calibri" w:eastAsia="Calibri" w:hAnsi="Calibri" w:cs="Calibri"/>
          <w:sz w:val="22"/>
          <w:szCs w:val="22"/>
        </w:rPr>
        <w:t xml:space="preserve">completar </w:t>
      </w:r>
      <w:r w:rsidRPr="00FD478A">
        <w:rPr>
          <w:rFonts w:ascii="Calibri" w:eastAsia="Calibri" w:hAnsi="Calibri" w:cs="Calibri"/>
          <w:sz w:val="22"/>
          <w:szCs w:val="22"/>
        </w:rPr>
        <w:t xml:space="preserve">un formulario de postulación </w:t>
      </w:r>
      <w:r w:rsidR="00CD344E" w:rsidRPr="00FD478A">
        <w:rPr>
          <w:rFonts w:ascii="Calibri" w:eastAsia="Calibri" w:hAnsi="Calibri" w:cs="Calibri"/>
          <w:sz w:val="22"/>
          <w:szCs w:val="22"/>
        </w:rPr>
        <w:t xml:space="preserve">online </w:t>
      </w:r>
      <w:r w:rsidR="009502E8" w:rsidRPr="00FD478A">
        <w:rPr>
          <w:rFonts w:ascii="Calibri" w:eastAsia="Calibri" w:hAnsi="Calibri" w:cs="Calibri"/>
          <w:sz w:val="22"/>
          <w:szCs w:val="22"/>
        </w:rPr>
        <w:t>(</w:t>
      </w:r>
      <w:hyperlink r:id="rId11" w:history="1">
        <w:r w:rsidR="009502E8" w:rsidRPr="00FD478A">
          <w:rPr>
            <w:rStyle w:val="Hipervnculo"/>
            <w:rFonts w:ascii="Calibri" w:eastAsia="Calibri" w:hAnsi="Calibri" w:cs="Calibri"/>
            <w:color w:val="auto"/>
            <w:sz w:val="22"/>
            <w:szCs w:val="22"/>
          </w:rPr>
          <w:t>www.sercotec.cl</w:t>
        </w:r>
      </w:hyperlink>
      <w:r w:rsidR="009502E8" w:rsidRPr="00FD478A">
        <w:rPr>
          <w:rFonts w:ascii="Calibri" w:eastAsia="Calibri" w:hAnsi="Calibri" w:cs="Calibri"/>
          <w:sz w:val="22"/>
          <w:szCs w:val="22"/>
        </w:rPr>
        <w:t xml:space="preserve">), </w:t>
      </w:r>
      <w:r w:rsidR="00F47402" w:rsidRPr="00FD478A">
        <w:rPr>
          <w:rFonts w:ascii="Calibri" w:eastAsia="Calibri" w:hAnsi="Calibri" w:cs="Calibri"/>
          <w:sz w:val="22"/>
          <w:szCs w:val="22"/>
        </w:rPr>
        <w:t xml:space="preserve">adjuntar </w:t>
      </w:r>
      <w:r w:rsidR="009502E8" w:rsidRPr="00FD478A">
        <w:rPr>
          <w:rFonts w:ascii="Calibri" w:eastAsia="Calibri" w:hAnsi="Calibri" w:cs="Calibri"/>
          <w:sz w:val="22"/>
          <w:szCs w:val="22"/>
        </w:rPr>
        <w:t xml:space="preserve">la documentación solicitada (ver anexos) además </w:t>
      </w:r>
      <w:r w:rsidR="001A56E3" w:rsidRPr="00FD478A">
        <w:rPr>
          <w:rFonts w:ascii="Calibri" w:eastAsia="Calibri" w:hAnsi="Calibri" w:cs="Calibri"/>
          <w:sz w:val="22"/>
          <w:szCs w:val="22"/>
        </w:rPr>
        <w:t xml:space="preserve">podrá ser asesorado </w:t>
      </w:r>
      <w:r w:rsidRPr="00FD478A">
        <w:rPr>
          <w:rFonts w:ascii="Calibri" w:eastAsia="Calibri" w:hAnsi="Calibri" w:cs="Calibri"/>
          <w:sz w:val="22"/>
          <w:szCs w:val="22"/>
        </w:rPr>
        <w:t xml:space="preserve">a través del Agente Operador </w:t>
      </w:r>
      <w:r w:rsidR="003B7CB6" w:rsidRPr="00FD478A">
        <w:rPr>
          <w:rFonts w:ascii="Calibri" w:eastAsia="Calibri" w:hAnsi="Calibri" w:cs="Calibri"/>
          <w:sz w:val="22"/>
          <w:szCs w:val="22"/>
        </w:rPr>
        <w:t xml:space="preserve">de </w:t>
      </w:r>
      <w:proofErr w:type="spellStart"/>
      <w:r w:rsidR="00E105E9" w:rsidRPr="00FD478A">
        <w:rPr>
          <w:rFonts w:ascii="Calibri" w:eastAsia="Calibri" w:hAnsi="Calibri" w:cs="Calibri"/>
          <w:sz w:val="22"/>
          <w:szCs w:val="22"/>
        </w:rPr>
        <w:t>Sercotec</w:t>
      </w:r>
      <w:proofErr w:type="spellEnd"/>
      <w:r w:rsidR="003B7CB6" w:rsidRPr="00FD478A">
        <w:rPr>
          <w:rFonts w:ascii="Calibri" w:eastAsia="Calibri" w:hAnsi="Calibri" w:cs="Calibri"/>
          <w:sz w:val="22"/>
          <w:szCs w:val="22"/>
        </w:rPr>
        <w:t xml:space="preserve"> </w:t>
      </w:r>
      <w:r w:rsidRPr="00FD478A">
        <w:rPr>
          <w:rFonts w:ascii="Calibri" w:eastAsia="Calibri" w:hAnsi="Calibri" w:cs="Calibri"/>
          <w:sz w:val="22"/>
          <w:szCs w:val="22"/>
        </w:rPr>
        <w:t>(</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w:t>
      </w:r>
    </w:p>
    <w:p w14:paraId="21186038" w14:textId="007183EA" w:rsidR="00F47402" w:rsidRPr="00FD478A" w:rsidRDefault="00E67973" w:rsidP="00CB694D">
      <w:pPr>
        <w:jc w:val="both"/>
        <w:rPr>
          <w:rFonts w:ascii="Calibri" w:eastAsia="Calibri" w:hAnsi="Calibri" w:cs="Calibri"/>
          <w:sz w:val="22"/>
          <w:szCs w:val="22"/>
        </w:rPr>
      </w:pPr>
      <w:r w:rsidRPr="00FD478A">
        <w:rPr>
          <w:rFonts w:ascii="Calibri" w:eastAsia="Calibri" w:hAnsi="Calibri" w:cs="Calibri"/>
          <w:sz w:val="22"/>
          <w:szCs w:val="22"/>
        </w:rPr>
        <w:t>designado por la región quien realizará apoyo a dicha postulación a través de talleres (opcional</w:t>
      </w:r>
      <w:r w:rsidR="001A56E3" w:rsidRPr="00FD478A">
        <w:rPr>
          <w:rFonts w:ascii="Calibri" w:eastAsia="Calibri" w:hAnsi="Calibri" w:cs="Calibri"/>
          <w:sz w:val="22"/>
          <w:szCs w:val="22"/>
        </w:rPr>
        <w:t xml:space="preserve"> de acuerdo a la región)</w:t>
      </w:r>
      <w:bookmarkEnd w:id="28"/>
      <w:r w:rsidR="001A56E3" w:rsidRPr="00FD478A">
        <w:rPr>
          <w:rFonts w:ascii="Calibri" w:eastAsia="Calibri" w:hAnsi="Calibri" w:cs="Calibri"/>
          <w:sz w:val="22"/>
          <w:szCs w:val="22"/>
        </w:rPr>
        <w:tab/>
      </w:r>
    </w:p>
    <w:p w14:paraId="15815258" w14:textId="5C192C0B" w:rsidR="00E67973" w:rsidRPr="00FD478A" w:rsidRDefault="0083257F" w:rsidP="00CB694D">
      <w:pPr>
        <w:jc w:val="both"/>
        <w:rPr>
          <w:rFonts w:ascii="Calibri" w:eastAsia="Calibri" w:hAnsi="Calibri" w:cs="Calibri"/>
          <w:sz w:val="22"/>
          <w:szCs w:val="22"/>
        </w:rPr>
      </w:pPr>
      <w:r w:rsidRPr="00FD478A">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2C2B91C1">
                <wp:simplePos x="0" y="0"/>
                <wp:positionH relativeFrom="margin">
                  <wp:align>left</wp:align>
                </wp:positionH>
                <wp:positionV relativeFrom="paragraph">
                  <wp:posOffset>257615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A84310" w:rsidRPr="00FD081C" w:rsidRDefault="00A84310"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0;margin-top:20.3pt;width:451.5pt;height:8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" fillcolor="#d6e3bc [1302]" strokeweight="1pt">
                <v:textbox>
                  <w:txbxContent>
                    <w:p w14:paraId="5C454F67" w14:textId="3A25DFF7" w:rsidR="00A84310" w:rsidRPr="00FD081C" w:rsidRDefault="00A84310"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p>
    <w:p w14:paraId="2B366DDA" w14:textId="69A4F40D" w:rsidR="0083257F" w:rsidRPr="00FD478A" w:rsidRDefault="0083257F" w:rsidP="00CB694D">
      <w:pPr>
        <w:jc w:val="both"/>
        <w:rPr>
          <w:rFonts w:ascii="Calibri" w:eastAsia="Calibri" w:hAnsi="Calibri" w:cs="Calibri"/>
          <w:sz w:val="22"/>
          <w:szCs w:val="22"/>
        </w:rPr>
      </w:pPr>
    </w:p>
    <w:p w14:paraId="1D40C952" w14:textId="617E7A02" w:rsidR="00E67973" w:rsidRPr="00FD478A" w:rsidRDefault="00E67973" w:rsidP="00CB694D">
      <w:pPr>
        <w:jc w:val="both"/>
        <w:rPr>
          <w:rFonts w:ascii="Calibri" w:eastAsia="Calibri" w:hAnsi="Calibri" w:cs="Calibri"/>
          <w:sz w:val="22"/>
          <w:szCs w:val="22"/>
        </w:rPr>
      </w:pPr>
      <w:bookmarkStart w:id="29" w:name="_Hlk28848827"/>
      <w:r w:rsidRPr="00FD478A">
        <w:rPr>
          <w:rFonts w:ascii="Calibri" w:eastAsia="Calibri" w:hAnsi="Calibri" w:cs="Calibri"/>
          <w:sz w:val="22"/>
          <w:szCs w:val="22"/>
        </w:rPr>
        <w:t xml:space="preserve">Los proyectos que resulten beneficiados se financiarán con el cofinanciamiento entregado por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 xml:space="preserve"> y con el aporte de las </w:t>
      </w:r>
      <w:r w:rsidR="00B4006F" w:rsidRPr="00FD478A">
        <w:rPr>
          <w:rFonts w:ascii="Calibri" w:eastAsia="Calibri" w:hAnsi="Calibri" w:cs="Calibri"/>
          <w:sz w:val="22"/>
          <w:szCs w:val="22"/>
        </w:rPr>
        <w:t>cooperativas y</w:t>
      </w:r>
      <w:r w:rsidRPr="00FD478A">
        <w:rPr>
          <w:rFonts w:ascii="Calibri" w:eastAsia="Calibri" w:hAnsi="Calibri" w:cs="Calibri"/>
          <w:sz w:val="22"/>
          <w:szCs w:val="22"/>
        </w:rPr>
        <w:t xml:space="preserve">/o </w:t>
      </w:r>
      <w:r w:rsidR="00DF3308" w:rsidRPr="00FD478A">
        <w:rPr>
          <w:rFonts w:ascii="Calibri" w:eastAsia="Calibri" w:hAnsi="Calibri" w:cs="Calibri"/>
          <w:sz w:val="22"/>
          <w:szCs w:val="22"/>
        </w:rPr>
        <w:t xml:space="preserve">grupo de </w:t>
      </w:r>
      <w:r w:rsidRPr="00FD478A">
        <w:rPr>
          <w:rFonts w:ascii="Calibri" w:eastAsia="Calibri" w:hAnsi="Calibri" w:cs="Calibri"/>
          <w:sz w:val="22"/>
          <w:szCs w:val="22"/>
        </w:rPr>
        <w:t xml:space="preserve">empresarios según corresponda. </w:t>
      </w:r>
    </w:p>
    <w:p w14:paraId="59780FFA" w14:textId="2842C3CB" w:rsidR="00E67973" w:rsidRPr="00FD478A" w:rsidRDefault="00E67973" w:rsidP="00CB694D">
      <w:pPr>
        <w:jc w:val="both"/>
        <w:rPr>
          <w:rFonts w:ascii="Calibri" w:eastAsia="Calibri" w:hAnsi="Calibri" w:cs="Calibri"/>
          <w:sz w:val="22"/>
          <w:szCs w:val="22"/>
        </w:rPr>
      </w:pPr>
    </w:p>
    <w:p w14:paraId="6E09C4B5" w14:textId="71AD1F1B"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b/>
          <w:sz w:val="22"/>
          <w:szCs w:val="22"/>
        </w:rPr>
        <w:t>Aporte empresarial</w:t>
      </w:r>
      <w:r w:rsidRPr="00FD478A">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FD478A">
        <w:rPr>
          <w:rFonts w:ascii="Calibri" w:eastAsia="Calibri" w:hAnsi="Calibri" w:cs="Calibri"/>
          <w:sz w:val="22"/>
          <w:szCs w:val="22"/>
        </w:rPr>
        <w:t xml:space="preserve"> </w:t>
      </w:r>
      <w:r w:rsidR="0083257F" w:rsidRPr="00FD478A">
        <w:rPr>
          <w:rFonts w:ascii="Calibri" w:eastAsia="Calibri" w:hAnsi="Calibri" w:cs="Calibri"/>
          <w:b/>
          <w:sz w:val="22"/>
          <w:szCs w:val="22"/>
        </w:rPr>
        <w:t>1</w:t>
      </w:r>
      <w:r w:rsidR="003D13A3" w:rsidRPr="00FD478A">
        <w:rPr>
          <w:rFonts w:ascii="Calibri" w:eastAsia="Calibri" w:hAnsi="Calibri" w:cs="Calibri"/>
          <w:b/>
          <w:sz w:val="22"/>
          <w:szCs w:val="22"/>
        </w:rPr>
        <w:t xml:space="preserve">% </w:t>
      </w:r>
      <w:r w:rsidRPr="00FD478A">
        <w:rPr>
          <w:rFonts w:ascii="Calibri" w:eastAsia="Calibri" w:hAnsi="Calibri" w:cs="Calibri"/>
          <w:b/>
          <w:sz w:val="22"/>
          <w:szCs w:val="22"/>
          <w:u w:val="single"/>
        </w:rPr>
        <w:t xml:space="preserve">sobre el valor del </w:t>
      </w:r>
      <w:r w:rsidRPr="00FD478A">
        <w:rPr>
          <w:rFonts w:ascii="Calibri" w:eastAsia="Calibri" w:hAnsi="Calibri" w:cs="Calibri"/>
          <w:b/>
          <w:sz w:val="22"/>
          <w:szCs w:val="22"/>
          <w:u w:val="single"/>
        </w:rPr>
        <w:lastRenderedPageBreak/>
        <w:t xml:space="preserve">cofinanciamiento de </w:t>
      </w:r>
      <w:proofErr w:type="spellStart"/>
      <w:r w:rsidR="008673BB" w:rsidRPr="00FD478A">
        <w:rPr>
          <w:rFonts w:ascii="Calibri" w:eastAsia="Calibri" w:hAnsi="Calibri" w:cs="Calibri"/>
          <w:b/>
          <w:sz w:val="22"/>
          <w:szCs w:val="22"/>
          <w:u w:val="single"/>
        </w:rPr>
        <w:t>Sercotec</w:t>
      </w:r>
      <w:proofErr w:type="spellEnd"/>
      <w:r w:rsidRPr="00FD478A">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FD478A" w:rsidRDefault="00E67973" w:rsidP="00CB694D">
      <w:pPr>
        <w:jc w:val="both"/>
        <w:rPr>
          <w:rFonts w:ascii="Calibri" w:eastAsia="Calibri" w:hAnsi="Calibri" w:cs="Calibri"/>
          <w:sz w:val="22"/>
          <w:szCs w:val="22"/>
        </w:rPr>
      </w:pPr>
    </w:p>
    <w:p w14:paraId="40E3BC09" w14:textId="40A49D31"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sz w:val="22"/>
          <w:szCs w:val="22"/>
        </w:rPr>
        <w:t xml:space="preserve">Los empresarios/as, cooperativa que resulten seleccionados con sus respectivos Formularios de postulación, </w:t>
      </w:r>
      <w:r w:rsidR="00DF3308" w:rsidRPr="00FD478A">
        <w:rPr>
          <w:rFonts w:ascii="Calibri" w:eastAsia="Calibri" w:hAnsi="Calibri" w:cs="Calibri"/>
          <w:sz w:val="22"/>
          <w:szCs w:val="22"/>
        </w:rPr>
        <w:t>deberán ejecutar</w:t>
      </w:r>
      <w:r w:rsidRPr="00FD478A">
        <w:rPr>
          <w:rFonts w:ascii="Calibri" w:eastAsia="Calibri" w:hAnsi="Calibri" w:cs="Calibri"/>
          <w:sz w:val="22"/>
          <w:szCs w:val="22"/>
        </w:rPr>
        <w:t xml:space="preserve"> sus</w:t>
      </w:r>
      <w:r w:rsidR="00326F07" w:rsidRPr="00FD478A">
        <w:rPr>
          <w:rFonts w:ascii="Calibri" w:eastAsia="Calibri" w:hAnsi="Calibri" w:cs="Calibri"/>
          <w:sz w:val="22"/>
          <w:szCs w:val="22"/>
        </w:rPr>
        <w:t xml:space="preserve"> proyectos siendo acompañados, </w:t>
      </w:r>
      <w:r w:rsidRPr="00FD478A">
        <w:rPr>
          <w:rFonts w:ascii="Calibri" w:eastAsia="Calibri" w:hAnsi="Calibri" w:cs="Calibri"/>
          <w:sz w:val="22"/>
          <w:szCs w:val="22"/>
        </w:rPr>
        <w:t>supervisados</w:t>
      </w:r>
      <w:r w:rsidR="00326F07" w:rsidRPr="00FD478A">
        <w:rPr>
          <w:rFonts w:ascii="Calibri" w:eastAsia="Calibri" w:hAnsi="Calibri" w:cs="Calibri"/>
          <w:sz w:val="22"/>
          <w:szCs w:val="22"/>
        </w:rPr>
        <w:t xml:space="preserve"> y administrados</w:t>
      </w:r>
      <w:r w:rsidRPr="00FD478A">
        <w:rPr>
          <w:rFonts w:ascii="Calibri" w:eastAsia="Calibri" w:hAnsi="Calibri" w:cs="Calibri"/>
          <w:sz w:val="22"/>
          <w:szCs w:val="22"/>
        </w:rPr>
        <w:t xml:space="preserve"> por los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y las direcciones re</w:t>
      </w:r>
      <w:r w:rsidR="00326F07" w:rsidRPr="00FD478A">
        <w:rPr>
          <w:rFonts w:ascii="Calibri" w:eastAsia="Calibri" w:hAnsi="Calibri" w:cs="Calibri"/>
          <w:sz w:val="22"/>
          <w:szCs w:val="22"/>
        </w:rPr>
        <w:t>gionales.</w:t>
      </w:r>
      <w:bookmarkEnd w:id="29"/>
    </w:p>
    <w:p w14:paraId="7BB178BD" w14:textId="77777777" w:rsidR="00687E65" w:rsidRPr="00FD478A"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89095299"/>
      <w:r w:rsidRPr="00FD478A">
        <w:rPr>
          <w:rFonts w:ascii="Calibri" w:eastAsia="Calibri" w:hAnsi="Calibri" w:cs="Calibri"/>
          <w:bCs w:val="0"/>
          <w:iCs w:val="0"/>
          <w:szCs w:val="22"/>
        </w:rPr>
        <w:t>¿A quiénes está dirigido?</w:t>
      </w:r>
      <w:bookmarkEnd w:id="30"/>
      <w:bookmarkEnd w:id="31"/>
      <w:bookmarkEnd w:id="32"/>
    </w:p>
    <w:p w14:paraId="6271D1D6" w14:textId="77777777" w:rsidR="00687E65" w:rsidRPr="00FD478A" w:rsidRDefault="00687E65" w:rsidP="00CB694D">
      <w:pPr>
        <w:jc w:val="both"/>
        <w:rPr>
          <w:rFonts w:ascii="Calibri" w:eastAsia="Calibri" w:hAnsi="Calibri" w:cs="Calibri"/>
          <w:sz w:val="22"/>
          <w:szCs w:val="22"/>
        </w:rPr>
      </w:pPr>
    </w:p>
    <w:p w14:paraId="438BDD3A" w14:textId="3AEDBCBC" w:rsidR="00687E65" w:rsidRPr="00FD478A" w:rsidRDefault="00D21573" w:rsidP="00CB694D">
      <w:pPr>
        <w:jc w:val="both"/>
        <w:rPr>
          <w:rFonts w:ascii="Calibri" w:eastAsia="Calibri" w:hAnsi="Calibri" w:cs="Calibri"/>
          <w:sz w:val="22"/>
          <w:szCs w:val="22"/>
        </w:rPr>
      </w:pPr>
      <w:bookmarkStart w:id="33" w:name="_Hlk28848921"/>
      <w:r w:rsidRPr="00FD478A">
        <w:rPr>
          <w:rFonts w:ascii="Calibri" w:eastAsia="Calibri" w:hAnsi="Calibri" w:cs="Calibri"/>
          <w:sz w:val="22"/>
          <w:szCs w:val="22"/>
        </w:rPr>
        <w:t>A organizaciones de carácter informal, motivadas por</w:t>
      </w:r>
      <w:r w:rsidR="00D47004" w:rsidRPr="00FD478A">
        <w:rPr>
          <w:rFonts w:ascii="Calibri" w:eastAsia="Calibri" w:hAnsi="Calibri" w:cs="Calibri"/>
          <w:sz w:val="22"/>
          <w:szCs w:val="22"/>
        </w:rPr>
        <w:t xml:space="preserve"> entregar</w:t>
      </w:r>
      <w:r w:rsidRPr="00FD478A">
        <w:rPr>
          <w:rFonts w:ascii="Calibri" w:eastAsia="Calibri" w:hAnsi="Calibri" w:cs="Calibri"/>
          <w:sz w:val="22"/>
          <w:szCs w:val="22"/>
        </w:rPr>
        <w:t xml:space="preserve"> una solución </w:t>
      </w:r>
      <w:r w:rsidR="00D47004" w:rsidRPr="00FD478A">
        <w:rPr>
          <w:rFonts w:ascii="Calibri" w:eastAsia="Calibri" w:hAnsi="Calibri" w:cs="Calibri"/>
          <w:sz w:val="22"/>
          <w:szCs w:val="22"/>
        </w:rPr>
        <w:t>a sus</w:t>
      </w:r>
      <w:r w:rsidRPr="00FD478A">
        <w:rPr>
          <w:rFonts w:ascii="Calibri" w:eastAsia="Calibri" w:hAnsi="Calibri" w:cs="Calibri"/>
          <w:sz w:val="22"/>
          <w:szCs w:val="22"/>
        </w:rPr>
        <w:t xml:space="preserve"> necesidades de manera colectiva y </w:t>
      </w:r>
      <w:proofErr w:type="spellStart"/>
      <w:r w:rsidRPr="00FD478A">
        <w:rPr>
          <w:rFonts w:ascii="Calibri" w:eastAsia="Calibri" w:hAnsi="Calibri" w:cs="Calibri"/>
          <w:sz w:val="22"/>
          <w:szCs w:val="22"/>
        </w:rPr>
        <w:t>co</w:t>
      </w:r>
      <w:proofErr w:type="spellEnd"/>
      <w:r w:rsidRPr="00FD478A">
        <w:rPr>
          <w:rFonts w:ascii="Calibri" w:eastAsia="Calibri" w:hAnsi="Calibri" w:cs="Calibri"/>
          <w:sz w:val="22"/>
          <w:szCs w:val="22"/>
        </w:rPr>
        <w:t xml:space="preserve">-participativa que se reúnen en razón de </w:t>
      </w:r>
      <w:r w:rsidR="00D47004" w:rsidRPr="00FD478A">
        <w:rPr>
          <w:rFonts w:ascii="Calibri" w:eastAsia="Calibri" w:hAnsi="Calibri" w:cs="Calibri"/>
          <w:sz w:val="22"/>
          <w:szCs w:val="22"/>
        </w:rPr>
        <w:t xml:space="preserve">un </w:t>
      </w:r>
      <w:r w:rsidRPr="00FD478A">
        <w:rPr>
          <w:rFonts w:ascii="Calibri" w:eastAsia="Calibri" w:hAnsi="Calibri" w:cs="Calibri"/>
          <w:sz w:val="22"/>
          <w:szCs w:val="22"/>
        </w:rPr>
        <w:t>objetivo común</w:t>
      </w:r>
      <w:r w:rsidR="00D47004" w:rsidRPr="00FD478A">
        <w:rPr>
          <w:rFonts w:ascii="Calibri" w:eastAsia="Calibri" w:hAnsi="Calibri" w:cs="Calibri"/>
          <w:sz w:val="22"/>
          <w:szCs w:val="22"/>
        </w:rPr>
        <w:t>,</w:t>
      </w:r>
      <w:r w:rsidRPr="00FD478A">
        <w:rPr>
          <w:rFonts w:ascii="Calibri" w:eastAsia="Calibri" w:hAnsi="Calibri" w:cs="Calibri"/>
          <w:sz w:val="22"/>
          <w:szCs w:val="22"/>
        </w:rPr>
        <w:t xml:space="preserve"> con</w:t>
      </w:r>
      <w:r w:rsidR="00D47004" w:rsidRPr="00FD478A">
        <w:rPr>
          <w:rFonts w:ascii="Calibri" w:eastAsia="Calibri" w:hAnsi="Calibri" w:cs="Calibri"/>
          <w:sz w:val="22"/>
          <w:szCs w:val="22"/>
        </w:rPr>
        <w:t xml:space="preserve"> un</w:t>
      </w:r>
      <w:r w:rsidRPr="00FD478A">
        <w:rPr>
          <w:rFonts w:ascii="Calibri" w:eastAsia="Calibri" w:hAnsi="Calibri" w:cs="Calibri"/>
          <w:sz w:val="22"/>
          <w:szCs w:val="22"/>
        </w:rPr>
        <w:t xml:space="preserve"> fin productivo</w:t>
      </w:r>
      <w:r w:rsidR="00D47004" w:rsidRPr="00FD478A">
        <w:rPr>
          <w:rFonts w:ascii="Calibri" w:eastAsia="Calibri" w:hAnsi="Calibri" w:cs="Calibri"/>
          <w:sz w:val="22"/>
          <w:szCs w:val="22"/>
        </w:rPr>
        <w:t xml:space="preserve"> y /o de</w:t>
      </w:r>
      <w:r w:rsidR="00BC357B" w:rsidRPr="00FD478A">
        <w:rPr>
          <w:rFonts w:ascii="Calibri" w:eastAsia="Calibri" w:hAnsi="Calibri" w:cs="Calibri"/>
          <w:sz w:val="22"/>
          <w:szCs w:val="22"/>
        </w:rPr>
        <w:t xml:space="preserve"> servicios</w:t>
      </w:r>
      <w:r w:rsidR="00512DB1" w:rsidRPr="00FD478A">
        <w:rPr>
          <w:rFonts w:ascii="Calibri" w:eastAsia="Calibri" w:hAnsi="Calibri" w:cs="Calibri"/>
          <w:sz w:val="22"/>
          <w:szCs w:val="22"/>
        </w:rPr>
        <w:t>, asimismo</w:t>
      </w:r>
      <w:r w:rsidRPr="00FD478A">
        <w:rPr>
          <w:rFonts w:ascii="Calibri" w:eastAsia="Calibri" w:hAnsi="Calibri" w:cs="Calibri"/>
          <w:sz w:val="22"/>
          <w:szCs w:val="22"/>
        </w:rPr>
        <w:t xml:space="preserve"> a aquellas organizaciones de carácter formal </w:t>
      </w:r>
      <w:r w:rsidR="00BC357B" w:rsidRPr="00FD478A">
        <w:rPr>
          <w:rFonts w:ascii="Calibri" w:eastAsia="Calibri" w:hAnsi="Calibri" w:cs="Calibri"/>
          <w:sz w:val="22"/>
          <w:szCs w:val="22"/>
        </w:rPr>
        <w:t>“cooperativas</w:t>
      </w:r>
      <w:r w:rsidRPr="00FD478A">
        <w:rPr>
          <w:rFonts w:ascii="Calibri" w:eastAsia="Calibri" w:hAnsi="Calibri" w:cs="Calibri"/>
          <w:sz w:val="22"/>
          <w:szCs w:val="22"/>
        </w:rPr>
        <w:t xml:space="preserve">” </w:t>
      </w:r>
      <w:r w:rsidR="00BC357B" w:rsidRPr="00FD478A">
        <w:rPr>
          <w:rFonts w:ascii="Calibri" w:eastAsia="Calibri" w:hAnsi="Calibri" w:cs="Calibri"/>
          <w:sz w:val="22"/>
          <w:szCs w:val="22"/>
        </w:rPr>
        <w:t>que  se encuentra reunidas</w:t>
      </w:r>
      <w:r w:rsidR="00131297" w:rsidRPr="00FD478A">
        <w:rPr>
          <w:rFonts w:ascii="Calibri" w:eastAsia="Calibri" w:hAnsi="Calibri" w:cs="Calibri"/>
          <w:sz w:val="22"/>
          <w:szCs w:val="22"/>
        </w:rPr>
        <w:t xml:space="preserve"> de forma voluntaria para hacer frente a sus necesidades y as</w:t>
      </w:r>
      <w:r w:rsidR="007B0C13" w:rsidRPr="00FD478A">
        <w:rPr>
          <w:rFonts w:ascii="Calibri" w:eastAsia="Calibri" w:hAnsi="Calibri" w:cs="Calibri"/>
          <w:sz w:val="22"/>
          <w:szCs w:val="22"/>
        </w:rPr>
        <w:t xml:space="preserve">piraciones económicas, sociales, </w:t>
      </w:r>
      <w:r w:rsidR="00BC357B" w:rsidRPr="00FD478A">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FD478A">
        <w:rPr>
          <w:rFonts w:ascii="Calibri" w:eastAsia="Calibri" w:hAnsi="Calibri" w:cs="Calibri"/>
          <w:sz w:val="22"/>
          <w:szCs w:val="22"/>
        </w:rPr>
        <w:t xml:space="preserve">además de desarrollar </w:t>
      </w:r>
      <w:r w:rsidR="00131297" w:rsidRPr="00FD478A">
        <w:rPr>
          <w:rFonts w:ascii="Calibri" w:eastAsia="Calibri" w:hAnsi="Calibri" w:cs="Calibri"/>
          <w:sz w:val="22"/>
          <w:szCs w:val="22"/>
        </w:rPr>
        <w:t>una empresa de propiedad conjunta y democráticamente controlada.</w:t>
      </w:r>
    </w:p>
    <w:p w14:paraId="48967371" w14:textId="3C7A6FB5" w:rsidR="0005052D" w:rsidRPr="00FD478A" w:rsidRDefault="0005052D" w:rsidP="00CB694D">
      <w:pPr>
        <w:jc w:val="both"/>
        <w:rPr>
          <w:rFonts w:ascii="Calibri" w:eastAsia="Calibri" w:hAnsi="Calibri" w:cs="Calibri"/>
          <w:sz w:val="22"/>
          <w:szCs w:val="22"/>
        </w:rPr>
      </w:pPr>
    </w:p>
    <w:p w14:paraId="401C4660" w14:textId="793DF1A7" w:rsidR="0005052D" w:rsidRPr="00FD478A" w:rsidRDefault="0005052D" w:rsidP="00CB694D">
      <w:pPr>
        <w:jc w:val="both"/>
        <w:rPr>
          <w:rFonts w:ascii="Calibri" w:eastAsia="Calibri" w:hAnsi="Calibri" w:cs="Calibri"/>
          <w:sz w:val="22"/>
          <w:szCs w:val="22"/>
        </w:rPr>
      </w:pPr>
      <w:r w:rsidRPr="00FD478A">
        <w:rPr>
          <w:rFonts w:ascii="Calibri" w:eastAsia="Calibri" w:hAnsi="Calibri" w:cs="Calibri"/>
          <w:sz w:val="22"/>
          <w:szCs w:val="22"/>
        </w:rPr>
        <w:t>Para ambas modalidades Creación y desarrollo y fortalecimiento, se deberá incorporar como actividad</w:t>
      </w:r>
      <w:r w:rsidR="00AA4C3D" w:rsidRPr="00FD478A">
        <w:rPr>
          <w:rFonts w:ascii="Calibri" w:eastAsia="Calibri" w:hAnsi="Calibri" w:cs="Calibri"/>
          <w:sz w:val="22"/>
          <w:szCs w:val="22"/>
        </w:rPr>
        <w:t xml:space="preserve"> de </w:t>
      </w:r>
      <w:r w:rsidR="00AA4C3D" w:rsidRPr="00FD478A">
        <w:rPr>
          <w:rFonts w:ascii="Calibri" w:eastAsia="Calibri" w:hAnsi="Calibri" w:cs="Calibri"/>
          <w:sz w:val="22"/>
          <w:szCs w:val="22"/>
          <w:u w:val="single"/>
        </w:rPr>
        <w:t>carácter obligatorio</w:t>
      </w:r>
      <w:r w:rsidR="00AA4C3D" w:rsidRPr="00FD478A">
        <w:rPr>
          <w:rFonts w:ascii="Calibri" w:eastAsia="Calibri" w:hAnsi="Calibri" w:cs="Calibri"/>
          <w:sz w:val="22"/>
          <w:szCs w:val="22"/>
        </w:rPr>
        <w:t xml:space="preserve"> </w:t>
      </w:r>
      <w:r w:rsidRPr="00FD478A">
        <w:rPr>
          <w:rFonts w:ascii="Calibri" w:eastAsia="Calibri" w:hAnsi="Calibri" w:cs="Calibri"/>
          <w:sz w:val="22"/>
          <w:szCs w:val="22"/>
        </w:rPr>
        <w:t xml:space="preserve">el desarrollo de un </w:t>
      </w:r>
      <w:r w:rsidRPr="00FD478A">
        <w:rPr>
          <w:rFonts w:ascii="Calibri" w:eastAsia="Calibri" w:hAnsi="Calibri" w:cs="Calibri"/>
          <w:b/>
          <w:sz w:val="22"/>
          <w:szCs w:val="22"/>
        </w:rPr>
        <w:t>plan de</w:t>
      </w:r>
      <w:r w:rsidR="002670E1" w:rsidRPr="00FD478A">
        <w:rPr>
          <w:rFonts w:ascii="Calibri" w:eastAsia="Calibri" w:hAnsi="Calibri" w:cs="Calibri"/>
          <w:b/>
          <w:sz w:val="22"/>
          <w:szCs w:val="22"/>
        </w:rPr>
        <w:t xml:space="preserve"> trabajo</w:t>
      </w:r>
      <w:r w:rsidR="002670E1" w:rsidRPr="00FD478A">
        <w:rPr>
          <w:rFonts w:ascii="Calibri" w:eastAsia="Calibri" w:hAnsi="Calibri" w:cs="Calibri"/>
          <w:sz w:val="22"/>
          <w:szCs w:val="22"/>
        </w:rPr>
        <w:t xml:space="preserve"> que permita generar los lineamientos productivos de la nueva cooperativa </w:t>
      </w:r>
    </w:p>
    <w:p w14:paraId="67B2D5C8" w14:textId="77777777" w:rsidR="003E307E" w:rsidRPr="00FD478A" w:rsidRDefault="003E307E" w:rsidP="00CB694D">
      <w:pPr>
        <w:jc w:val="both"/>
        <w:rPr>
          <w:rFonts w:ascii="Calibri" w:eastAsia="Calibri" w:hAnsi="Calibri" w:cs="Calibri"/>
          <w:b/>
          <w:sz w:val="22"/>
          <w:szCs w:val="22"/>
        </w:rPr>
      </w:pPr>
    </w:p>
    <w:bookmarkEnd w:id="33"/>
    <w:p w14:paraId="52C04015" w14:textId="77777777" w:rsidR="00E67973" w:rsidRPr="00FD478A" w:rsidRDefault="00E67973" w:rsidP="00CB694D">
      <w:pPr>
        <w:jc w:val="both"/>
        <w:rPr>
          <w:rFonts w:ascii="Calibri" w:eastAsia="Calibri" w:hAnsi="Calibri" w:cs="Calibri"/>
          <w:b/>
          <w:sz w:val="22"/>
          <w:szCs w:val="22"/>
        </w:rPr>
      </w:pPr>
      <w:r w:rsidRPr="00FD478A">
        <w:rPr>
          <w:rFonts w:ascii="Calibri" w:eastAsia="Calibri" w:hAnsi="Calibri" w:cs="Calibri"/>
          <w:b/>
          <w:sz w:val="22"/>
          <w:szCs w:val="22"/>
        </w:rPr>
        <w:t>Línea Cooperativas:</w:t>
      </w:r>
    </w:p>
    <w:p w14:paraId="34674B15" w14:textId="77777777" w:rsidR="00E67973" w:rsidRPr="00FD478A" w:rsidRDefault="00E67973" w:rsidP="00CB694D">
      <w:pPr>
        <w:jc w:val="both"/>
        <w:rPr>
          <w:rFonts w:ascii="Calibri" w:eastAsia="Calibri" w:hAnsi="Calibri" w:cs="Calibri"/>
          <w:b/>
          <w:sz w:val="22"/>
          <w:szCs w:val="22"/>
        </w:rPr>
      </w:pPr>
    </w:p>
    <w:p w14:paraId="79B83C38" w14:textId="1DD44FDB" w:rsidR="00E67973" w:rsidRPr="00FD478A" w:rsidRDefault="00E67973" w:rsidP="00CB694D">
      <w:pPr>
        <w:jc w:val="both"/>
        <w:rPr>
          <w:rFonts w:ascii="Calibri" w:eastAsia="Calibri" w:hAnsi="Calibri" w:cs="Calibri"/>
          <w:b/>
          <w:sz w:val="22"/>
          <w:szCs w:val="22"/>
        </w:rPr>
      </w:pPr>
      <w:r w:rsidRPr="00FD478A">
        <w:rPr>
          <w:rFonts w:ascii="Calibri" w:eastAsia="Calibri" w:hAnsi="Calibri" w:cs="Calibri"/>
          <w:b/>
          <w:sz w:val="22"/>
          <w:szCs w:val="22"/>
        </w:rPr>
        <w:t xml:space="preserve">Modalidad 1 Creación y </w:t>
      </w:r>
      <w:r w:rsidR="00DF17B0" w:rsidRPr="00FD478A">
        <w:rPr>
          <w:rFonts w:ascii="Calibri" w:eastAsia="Calibri" w:hAnsi="Calibri" w:cs="Calibri"/>
          <w:b/>
          <w:sz w:val="22"/>
          <w:szCs w:val="22"/>
        </w:rPr>
        <w:t>D</w:t>
      </w:r>
      <w:r w:rsidRPr="00FD478A">
        <w:rPr>
          <w:rFonts w:ascii="Calibri" w:eastAsia="Calibri" w:hAnsi="Calibri" w:cs="Calibri"/>
          <w:b/>
          <w:sz w:val="22"/>
          <w:szCs w:val="22"/>
        </w:rPr>
        <w:t>esarrollo:</w:t>
      </w:r>
    </w:p>
    <w:p w14:paraId="2BEB1726" w14:textId="77777777" w:rsidR="00E67973" w:rsidRPr="00FD478A" w:rsidRDefault="00E67973" w:rsidP="00CB694D">
      <w:pPr>
        <w:jc w:val="both"/>
        <w:rPr>
          <w:rFonts w:ascii="Calibri" w:eastAsia="Calibri" w:hAnsi="Calibri" w:cs="Calibri"/>
          <w:sz w:val="22"/>
          <w:szCs w:val="22"/>
        </w:rPr>
      </w:pPr>
    </w:p>
    <w:p w14:paraId="74E3C85F" w14:textId="3D53B455" w:rsidR="00E67973" w:rsidRPr="00FD478A" w:rsidRDefault="00C043AF" w:rsidP="00CB694D">
      <w:pPr>
        <w:jc w:val="both"/>
        <w:rPr>
          <w:rFonts w:ascii="Calibri" w:eastAsia="Calibri" w:hAnsi="Calibri" w:cs="Calibri"/>
          <w:sz w:val="22"/>
          <w:szCs w:val="22"/>
        </w:rPr>
      </w:pPr>
      <w:bookmarkStart w:id="34" w:name="_Hlk28849003"/>
      <w:r w:rsidRPr="00FD478A">
        <w:rPr>
          <w:rFonts w:ascii="Calibri" w:eastAsia="Calibri" w:hAnsi="Calibri" w:cs="Calibri"/>
          <w:sz w:val="22"/>
          <w:szCs w:val="22"/>
          <w:u w:val="single"/>
        </w:rPr>
        <w:t>Dirigido</w:t>
      </w:r>
      <w:r w:rsidR="00B451C7" w:rsidRPr="00FD478A">
        <w:rPr>
          <w:rFonts w:ascii="Calibri" w:eastAsia="Calibri" w:hAnsi="Calibri" w:cs="Calibri"/>
          <w:sz w:val="22"/>
          <w:szCs w:val="22"/>
          <w:u w:val="single"/>
        </w:rPr>
        <w:t xml:space="preserve"> a:</w:t>
      </w:r>
      <w:r w:rsidR="00B451C7" w:rsidRPr="00FD478A">
        <w:rPr>
          <w:rFonts w:ascii="Calibri" w:eastAsia="Calibri" w:hAnsi="Calibri" w:cs="Calibri"/>
          <w:sz w:val="22"/>
          <w:szCs w:val="22"/>
        </w:rPr>
        <w:t xml:space="preserve"> </w:t>
      </w:r>
      <w:r w:rsidR="00E67973" w:rsidRPr="00FD478A">
        <w:rPr>
          <w:rFonts w:ascii="Calibri" w:eastAsia="Calibri" w:hAnsi="Calibri" w:cs="Calibri"/>
          <w:sz w:val="22"/>
          <w:szCs w:val="22"/>
        </w:rPr>
        <w:t xml:space="preserve">Grupo de micro y pequeñas empresas, personas </w:t>
      </w:r>
      <w:r w:rsidR="003B7CB6" w:rsidRPr="00FD478A">
        <w:rPr>
          <w:rFonts w:ascii="Calibri" w:eastAsia="Calibri" w:hAnsi="Calibri" w:cs="Calibri"/>
          <w:sz w:val="22"/>
          <w:szCs w:val="22"/>
        </w:rPr>
        <w:t>naturales y</w:t>
      </w:r>
      <w:r w:rsidR="00E67973" w:rsidRPr="00FD478A">
        <w:rPr>
          <w:rFonts w:ascii="Calibri" w:eastAsia="Calibri" w:hAnsi="Calibri" w:cs="Calibri"/>
          <w:sz w:val="22"/>
          <w:szCs w:val="22"/>
        </w:rPr>
        <w:t xml:space="preserve"> jurídicas, con o sin iniciación de actividades ante el</w:t>
      </w:r>
      <w:r w:rsidR="00EC2841" w:rsidRPr="00FD478A">
        <w:rPr>
          <w:rFonts w:ascii="Calibri" w:eastAsia="Calibri" w:hAnsi="Calibri" w:cs="Calibri"/>
          <w:sz w:val="22"/>
          <w:szCs w:val="22"/>
        </w:rPr>
        <w:t xml:space="preserve"> Servicio de Impuestos Internos, </w:t>
      </w:r>
      <w:r w:rsidR="00E67973" w:rsidRPr="00FD478A">
        <w:rPr>
          <w:rFonts w:ascii="Calibri" w:eastAsia="Calibri" w:hAnsi="Calibri" w:cs="Calibri"/>
          <w:sz w:val="22"/>
          <w:szCs w:val="22"/>
        </w:rPr>
        <w:t xml:space="preserve">que deseen </w:t>
      </w:r>
      <w:r w:rsidR="00D47004" w:rsidRPr="00FD478A">
        <w:rPr>
          <w:rFonts w:ascii="Calibri" w:eastAsia="Calibri" w:hAnsi="Calibri" w:cs="Calibri"/>
          <w:sz w:val="22"/>
          <w:szCs w:val="22"/>
        </w:rPr>
        <w:t>constituirse</w:t>
      </w:r>
      <w:r w:rsidR="00E67973" w:rsidRPr="00FD478A">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FD478A">
        <w:rPr>
          <w:rFonts w:ascii="Calibri" w:eastAsia="Calibri" w:hAnsi="Calibri" w:cs="Calibri"/>
          <w:sz w:val="22"/>
          <w:szCs w:val="22"/>
        </w:rPr>
        <w:t xml:space="preserve"> Se excluyen la conformación </w:t>
      </w:r>
      <w:r w:rsidR="008A2959" w:rsidRPr="00FD478A">
        <w:rPr>
          <w:rFonts w:ascii="Calibri" w:eastAsia="Calibri" w:hAnsi="Calibri" w:cs="Calibri"/>
          <w:sz w:val="22"/>
          <w:szCs w:val="22"/>
        </w:rPr>
        <w:t>de federaciones o confederaciones de cooperativas</w:t>
      </w:r>
    </w:p>
    <w:bookmarkEnd w:id="34"/>
    <w:p w14:paraId="0A7FB7FC" w14:textId="77777777" w:rsidR="00E2196A" w:rsidRPr="00FD478A" w:rsidRDefault="00E2196A" w:rsidP="00CB694D">
      <w:pPr>
        <w:jc w:val="both"/>
        <w:rPr>
          <w:rFonts w:ascii="Calibri" w:eastAsia="Calibri" w:hAnsi="Calibri" w:cs="Calibri"/>
          <w:sz w:val="22"/>
          <w:szCs w:val="22"/>
        </w:rPr>
      </w:pPr>
    </w:p>
    <w:p w14:paraId="097DF87F" w14:textId="0785EAAF" w:rsidR="00E2196A" w:rsidRPr="00FD478A" w:rsidRDefault="0099320A" w:rsidP="00CB694D">
      <w:pPr>
        <w:jc w:val="both"/>
        <w:rPr>
          <w:rFonts w:ascii="Calibri" w:eastAsia="Calibri" w:hAnsi="Calibri" w:cs="Calibri"/>
          <w:b/>
          <w:sz w:val="22"/>
          <w:szCs w:val="22"/>
        </w:rPr>
      </w:pPr>
      <w:r w:rsidRPr="00FD478A">
        <w:rPr>
          <w:rFonts w:ascii="Calibri" w:eastAsia="Calibri" w:hAnsi="Calibri" w:cs="Calibri"/>
          <w:b/>
          <w:sz w:val="22"/>
          <w:szCs w:val="22"/>
        </w:rPr>
        <w:t>NOTA:</w:t>
      </w:r>
      <w:r w:rsidR="00E2196A" w:rsidRPr="00FD478A">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FD478A" w:rsidRDefault="00E67973" w:rsidP="00CB694D">
      <w:pPr>
        <w:jc w:val="both"/>
        <w:rPr>
          <w:rFonts w:ascii="Calibri" w:eastAsia="Calibri" w:hAnsi="Calibri" w:cs="Calibri"/>
          <w:sz w:val="22"/>
          <w:szCs w:val="22"/>
        </w:rPr>
      </w:pPr>
    </w:p>
    <w:p w14:paraId="250859C0" w14:textId="77777777"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b/>
          <w:sz w:val="22"/>
          <w:szCs w:val="22"/>
        </w:rPr>
        <w:t>Modalidad 2 de Fortalecimiento</w:t>
      </w:r>
      <w:r w:rsidRPr="00FD478A">
        <w:rPr>
          <w:rFonts w:ascii="Calibri" w:eastAsia="Calibri" w:hAnsi="Calibri" w:cs="Calibri"/>
          <w:sz w:val="22"/>
          <w:szCs w:val="22"/>
        </w:rPr>
        <w:t>:</w:t>
      </w:r>
    </w:p>
    <w:p w14:paraId="4C67D2A5" w14:textId="77777777" w:rsidR="00E67973" w:rsidRPr="00FD478A" w:rsidRDefault="00E67973" w:rsidP="00CB694D">
      <w:pPr>
        <w:jc w:val="both"/>
        <w:rPr>
          <w:rFonts w:ascii="Calibri" w:eastAsia="Calibri" w:hAnsi="Calibri" w:cs="Calibri"/>
          <w:sz w:val="22"/>
          <w:szCs w:val="22"/>
        </w:rPr>
      </w:pPr>
    </w:p>
    <w:p w14:paraId="4608F11D" w14:textId="013DEE24" w:rsidR="00E67973" w:rsidRPr="00FD478A" w:rsidRDefault="00C043AF" w:rsidP="00CB694D">
      <w:pPr>
        <w:jc w:val="both"/>
        <w:rPr>
          <w:rFonts w:ascii="Calibri" w:eastAsia="Calibri" w:hAnsi="Calibri" w:cs="Calibri"/>
          <w:sz w:val="22"/>
          <w:szCs w:val="22"/>
        </w:rPr>
      </w:pPr>
      <w:r w:rsidRPr="00FD478A">
        <w:rPr>
          <w:rFonts w:ascii="Calibri" w:eastAsia="Calibri" w:hAnsi="Calibri" w:cs="Calibri"/>
          <w:sz w:val="22"/>
          <w:szCs w:val="22"/>
          <w:u w:val="single"/>
        </w:rPr>
        <w:t>Dirigido</w:t>
      </w:r>
      <w:r w:rsidR="00B451C7" w:rsidRPr="00FD478A">
        <w:rPr>
          <w:rFonts w:ascii="Calibri" w:eastAsia="Calibri" w:hAnsi="Calibri" w:cs="Calibri"/>
          <w:sz w:val="22"/>
          <w:szCs w:val="22"/>
          <w:u w:val="single"/>
        </w:rPr>
        <w:t xml:space="preserve"> a</w:t>
      </w:r>
      <w:r w:rsidR="00B451C7" w:rsidRPr="00FD478A">
        <w:rPr>
          <w:rFonts w:ascii="Calibri" w:eastAsia="Calibri" w:hAnsi="Calibri" w:cs="Calibri"/>
          <w:sz w:val="22"/>
          <w:szCs w:val="22"/>
        </w:rPr>
        <w:t xml:space="preserve">: </w:t>
      </w:r>
      <w:r w:rsidR="00E67973" w:rsidRPr="00FD478A">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FD478A">
        <w:rPr>
          <w:rFonts w:ascii="Calibri" w:eastAsia="Calibri" w:hAnsi="Calibri" w:cs="Calibri"/>
          <w:sz w:val="22"/>
          <w:szCs w:val="22"/>
        </w:rPr>
        <w:t xml:space="preserve">,  sin ventas o </w:t>
      </w:r>
      <w:r w:rsidR="00E67973" w:rsidRPr="00FD478A">
        <w:rPr>
          <w:rFonts w:ascii="Calibri" w:eastAsia="Calibri" w:hAnsi="Calibri" w:cs="Calibri"/>
          <w:sz w:val="22"/>
          <w:szCs w:val="22"/>
        </w:rPr>
        <w:t>con ventas menores a UF 25.000 al año, lo cual se calcula con las ventas totales de la Cooperativa, Se excluyen Cooperativas de Ahorro y Crédito,</w:t>
      </w:r>
      <w:r w:rsidR="00AA4C3D" w:rsidRPr="00FD478A">
        <w:rPr>
          <w:rFonts w:ascii="Calibri" w:eastAsia="Calibri" w:hAnsi="Calibri" w:cs="Calibri"/>
          <w:sz w:val="22"/>
          <w:szCs w:val="22"/>
        </w:rPr>
        <w:t xml:space="preserve"> </w:t>
      </w:r>
      <w:r w:rsidR="00E67973" w:rsidRPr="00FD478A">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FD478A" w:rsidRDefault="008F6903" w:rsidP="00CB694D">
      <w:pPr>
        <w:jc w:val="both"/>
        <w:rPr>
          <w:rFonts w:ascii="Calibri" w:eastAsia="Calibri" w:hAnsi="Calibri" w:cs="Calibri"/>
          <w:sz w:val="22"/>
          <w:szCs w:val="22"/>
        </w:rPr>
      </w:pPr>
    </w:p>
    <w:p w14:paraId="205EA4D3" w14:textId="77777777" w:rsidR="00E67973" w:rsidRPr="00FD478A"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FD478A">
        <w:rPr>
          <w:rFonts w:ascii="Calibri" w:eastAsia="Calibri" w:hAnsi="Calibri" w:cs="Calibri"/>
          <w:bCs w:val="0"/>
          <w:iCs w:val="0"/>
          <w:szCs w:val="22"/>
        </w:rPr>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FD478A">
        <w:rPr>
          <w:rFonts w:ascii="Calibri" w:eastAsia="Calibri" w:hAnsi="Calibri" w:cs="Calibri"/>
          <w:bCs w:val="0"/>
          <w:iCs w:val="0"/>
          <w:szCs w:val="22"/>
        </w:rPr>
        <w:t xml:space="preserve"> </w:t>
      </w:r>
      <w:bookmarkStart w:id="49" w:name="_Toc469905511"/>
      <w:bookmarkStart w:id="50" w:name="_Toc89095300"/>
      <w:r w:rsidRPr="00FD478A">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FD478A" w:rsidRDefault="00E67973" w:rsidP="00CB694D">
      <w:pPr>
        <w:jc w:val="both"/>
        <w:rPr>
          <w:rFonts w:ascii="Calibri" w:eastAsia="Calibri" w:hAnsi="Calibri" w:cs="Calibri"/>
          <w:sz w:val="22"/>
          <w:szCs w:val="22"/>
        </w:rPr>
      </w:pPr>
    </w:p>
    <w:p w14:paraId="336F9506" w14:textId="09854C0F" w:rsidR="00E67973" w:rsidRPr="00FD478A" w:rsidRDefault="00E67973" w:rsidP="00CB694D">
      <w:pPr>
        <w:jc w:val="both"/>
        <w:rPr>
          <w:rFonts w:ascii="Calibri" w:eastAsia="Calibri" w:hAnsi="Calibri" w:cs="Calibri"/>
          <w:sz w:val="22"/>
          <w:szCs w:val="22"/>
        </w:rPr>
      </w:pPr>
      <w:bookmarkStart w:id="51" w:name="_Hlk28849487"/>
      <w:r w:rsidRPr="00FD478A">
        <w:rPr>
          <w:rFonts w:ascii="Calibri" w:eastAsia="Calibri" w:hAnsi="Calibri" w:cs="Calibri"/>
          <w:sz w:val="22"/>
          <w:szCs w:val="22"/>
        </w:rPr>
        <w:t>Los interesados/as, deberán cumplir con todos los requisitos establecidos en la presente base de Postulación</w:t>
      </w:r>
      <w:r w:rsidR="008C3511" w:rsidRPr="00FD478A">
        <w:rPr>
          <w:rFonts w:ascii="Calibri" w:eastAsia="Calibri" w:hAnsi="Calibri" w:cs="Calibri"/>
          <w:sz w:val="22"/>
          <w:szCs w:val="22"/>
        </w:rPr>
        <w:t xml:space="preserve"> y anexos</w:t>
      </w:r>
      <w:r w:rsidRPr="00FD478A">
        <w:rPr>
          <w:rFonts w:ascii="Calibri" w:eastAsia="Calibri" w:hAnsi="Calibri" w:cs="Calibri"/>
          <w:sz w:val="22"/>
          <w:szCs w:val="22"/>
        </w:rPr>
        <w:t xml:space="preserve">, los que serán verificados por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en las distintas etapas del proce</w:t>
      </w:r>
      <w:r w:rsidR="00B451C7" w:rsidRPr="00FD478A">
        <w:rPr>
          <w:rFonts w:ascii="Calibri" w:eastAsia="Calibri" w:hAnsi="Calibri" w:cs="Calibri"/>
          <w:sz w:val="22"/>
          <w:szCs w:val="22"/>
        </w:rPr>
        <w:t xml:space="preserve">so, </w:t>
      </w:r>
      <w:r w:rsidR="00B451C7" w:rsidRPr="00FD478A">
        <w:rPr>
          <w:rFonts w:ascii="Calibri" w:eastAsia="Calibri" w:hAnsi="Calibri" w:cs="Calibri"/>
          <w:sz w:val="22"/>
          <w:szCs w:val="22"/>
        </w:rPr>
        <w:lastRenderedPageBreak/>
        <w:t>solicita</w:t>
      </w:r>
      <w:r w:rsidR="00655038" w:rsidRPr="00FD478A">
        <w:rPr>
          <w:rFonts w:ascii="Calibri" w:eastAsia="Calibri" w:hAnsi="Calibri" w:cs="Calibri"/>
          <w:sz w:val="22"/>
          <w:szCs w:val="22"/>
        </w:rPr>
        <w:t xml:space="preserve">dos </w:t>
      </w:r>
      <w:r w:rsidR="00B451C7" w:rsidRPr="00FD478A">
        <w:rPr>
          <w:rFonts w:ascii="Calibri" w:eastAsia="Calibri" w:hAnsi="Calibri" w:cs="Calibri"/>
          <w:sz w:val="22"/>
          <w:szCs w:val="22"/>
        </w:rPr>
        <w:t>al empresario/a y cooperativas</w:t>
      </w:r>
      <w:r w:rsidR="00655038" w:rsidRPr="00FD478A">
        <w:rPr>
          <w:rFonts w:ascii="Calibri" w:eastAsia="Calibri" w:hAnsi="Calibri" w:cs="Calibri"/>
          <w:sz w:val="22"/>
          <w:szCs w:val="22"/>
        </w:rPr>
        <w:t>.</w:t>
      </w:r>
      <w:r w:rsidR="00B451C7" w:rsidRPr="00FD478A">
        <w:rPr>
          <w:rFonts w:ascii="Calibri" w:eastAsia="Calibri" w:hAnsi="Calibri" w:cs="Calibri"/>
          <w:sz w:val="22"/>
          <w:szCs w:val="22"/>
        </w:rPr>
        <w:t xml:space="preserve"> </w:t>
      </w:r>
      <w:r w:rsidR="00655038" w:rsidRPr="00FD478A">
        <w:rPr>
          <w:rFonts w:ascii="Calibri" w:eastAsia="Calibri" w:hAnsi="Calibri" w:cs="Calibri"/>
          <w:sz w:val="22"/>
          <w:szCs w:val="22"/>
        </w:rPr>
        <w:t>L</w:t>
      </w:r>
      <w:r w:rsidRPr="00FD478A">
        <w:rPr>
          <w:rFonts w:ascii="Calibri" w:eastAsia="Calibri" w:hAnsi="Calibri" w:cs="Calibri"/>
          <w:sz w:val="22"/>
          <w:szCs w:val="22"/>
        </w:rPr>
        <w:t>os documentos</w:t>
      </w:r>
      <w:r w:rsidR="00655038" w:rsidRPr="00FD478A">
        <w:rPr>
          <w:rFonts w:ascii="Calibri" w:eastAsia="Calibri" w:hAnsi="Calibri" w:cs="Calibri"/>
          <w:sz w:val="22"/>
          <w:szCs w:val="22"/>
        </w:rPr>
        <w:t xml:space="preserve"> están</w:t>
      </w:r>
      <w:r w:rsidRPr="00FD478A">
        <w:rPr>
          <w:rFonts w:ascii="Calibri" w:eastAsia="Calibri" w:hAnsi="Calibri" w:cs="Calibri"/>
          <w:sz w:val="22"/>
          <w:szCs w:val="22"/>
        </w:rPr>
        <w:t xml:space="preserve"> establecidos en los </w:t>
      </w:r>
      <w:r w:rsidR="00C043AF" w:rsidRPr="00FD478A">
        <w:rPr>
          <w:rFonts w:ascii="Calibri" w:eastAsia="Calibri" w:hAnsi="Calibri" w:cs="Calibri"/>
          <w:sz w:val="22"/>
          <w:szCs w:val="22"/>
        </w:rPr>
        <w:t>Anexos,</w:t>
      </w:r>
      <w:r w:rsidRPr="00FD478A">
        <w:rPr>
          <w:rFonts w:ascii="Calibri" w:eastAsia="Calibri" w:hAnsi="Calibri" w:cs="Calibri"/>
          <w:sz w:val="22"/>
          <w:szCs w:val="22"/>
        </w:rPr>
        <w:t xml:space="preserve"> los que permitirán acreditar su cumplimiento.   </w:t>
      </w:r>
    </w:p>
    <w:p w14:paraId="18654D08" w14:textId="6B6B555A" w:rsidR="00AA4C3D" w:rsidRPr="00FD478A" w:rsidRDefault="00AA4C3D" w:rsidP="00CB694D">
      <w:pPr>
        <w:jc w:val="both"/>
        <w:rPr>
          <w:rFonts w:ascii="Calibri" w:eastAsia="Calibri" w:hAnsi="Calibri" w:cs="Calibri"/>
          <w:sz w:val="22"/>
          <w:szCs w:val="22"/>
        </w:rPr>
      </w:pPr>
    </w:p>
    <w:p w14:paraId="70F219B1" w14:textId="7CFD5ACB" w:rsidR="007B7209" w:rsidRPr="00FD478A" w:rsidRDefault="007B7209" w:rsidP="007B7209">
      <w:pPr>
        <w:jc w:val="both"/>
        <w:rPr>
          <w:rFonts w:ascii="Calibri" w:eastAsia="Calibri" w:hAnsi="Calibri" w:cs="Calibri"/>
          <w:sz w:val="22"/>
          <w:szCs w:val="22"/>
        </w:rPr>
      </w:pPr>
      <w:r w:rsidRPr="00FD478A">
        <w:rPr>
          <w:rFonts w:ascii="Calibri" w:eastAsia="Calibri" w:hAnsi="Calibri" w:cs="Calibri"/>
          <w:sz w:val="22"/>
          <w:szCs w:val="22"/>
        </w:rPr>
        <w:t>Para ambas modalidades Creación y desarrollo y fortalecimiento, se deberá incorporar como actividad de carácter obligatorio</w:t>
      </w:r>
      <w:r w:rsidR="00DF2529" w:rsidRPr="00FD478A">
        <w:rPr>
          <w:rFonts w:ascii="Calibri" w:eastAsia="Calibri" w:hAnsi="Calibri" w:cs="Calibri"/>
          <w:sz w:val="22"/>
          <w:szCs w:val="22"/>
        </w:rPr>
        <w:t xml:space="preserve"> </w:t>
      </w:r>
      <w:r w:rsidRPr="00FD478A">
        <w:rPr>
          <w:rFonts w:ascii="Calibri" w:eastAsia="Calibri" w:hAnsi="Calibri" w:cs="Calibri"/>
          <w:sz w:val="22"/>
          <w:szCs w:val="22"/>
        </w:rPr>
        <w:t xml:space="preserve">el desarrollo de un </w:t>
      </w:r>
      <w:r w:rsidRPr="00FD478A">
        <w:rPr>
          <w:rFonts w:ascii="Calibri" w:eastAsia="Calibri" w:hAnsi="Calibri" w:cs="Calibri"/>
          <w:b/>
          <w:sz w:val="22"/>
          <w:szCs w:val="22"/>
          <w:u w:val="single"/>
        </w:rPr>
        <w:t>plan de trabajo</w:t>
      </w:r>
      <w:r w:rsidRPr="00FD478A">
        <w:rPr>
          <w:rFonts w:ascii="Calibri" w:eastAsia="Calibri" w:hAnsi="Calibri" w:cs="Calibri"/>
          <w:sz w:val="22"/>
          <w:szCs w:val="22"/>
        </w:rPr>
        <w:t xml:space="preserve"> </w:t>
      </w:r>
      <w:r w:rsidR="008C3511" w:rsidRPr="00FD478A">
        <w:rPr>
          <w:rFonts w:ascii="Calibri" w:eastAsia="Calibri" w:hAnsi="Calibri" w:cs="Calibri"/>
          <w:sz w:val="22"/>
          <w:szCs w:val="22"/>
        </w:rPr>
        <w:t xml:space="preserve">como actividad puntual y </w:t>
      </w:r>
      <w:r w:rsidRPr="00FD478A">
        <w:rPr>
          <w:rFonts w:ascii="Calibri" w:eastAsia="Calibri" w:hAnsi="Calibri" w:cs="Calibri"/>
          <w:sz w:val="22"/>
          <w:szCs w:val="22"/>
        </w:rPr>
        <w:t>que gener</w:t>
      </w:r>
      <w:r w:rsidR="008121BC" w:rsidRPr="00FD478A">
        <w:rPr>
          <w:rFonts w:ascii="Calibri" w:eastAsia="Calibri" w:hAnsi="Calibri" w:cs="Calibri"/>
          <w:sz w:val="22"/>
          <w:szCs w:val="22"/>
        </w:rPr>
        <w:t>e</w:t>
      </w:r>
      <w:r w:rsidRPr="00FD478A">
        <w:rPr>
          <w:rFonts w:ascii="Calibri" w:eastAsia="Calibri" w:hAnsi="Calibri" w:cs="Calibri"/>
          <w:sz w:val="22"/>
          <w:szCs w:val="22"/>
        </w:rPr>
        <w:t xml:space="preserve"> los lineamientos productivos de la nueva cooperativa</w:t>
      </w:r>
      <w:r w:rsidR="008121BC" w:rsidRPr="00FD478A">
        <w:rPr>
          <w:rFonts w:ascii="Calibri" w:eastAsia="Calibri" w:hAnsi="Calibri" w:cs="Calibri"/>
          <w:sz w:val="22"/>
          <w:szCs w:val="22"/>
        </w:rPr>
        <w:t xml:space="preserve"> o del fortalecimiento de ella.</w:t>
      </w:r>
      <w:r w:rsidRPr="00FD478A">
        <w:rPr>
          <w:rFonts w:ascii="Calibri" w:eastAsia="Calibri" w:hAnsi="Calibri" w:cs="Calibri"/>
          <w:sz w:val="22"/>
          <w:szCs w:val="22"/>
        </w:rPr>
        <w:t xml:space="preserve"> </w:t>
      </w:r>
    </w:p>
    <w:bookmarkEnd w:id="51"/>
    <w:p w14:paraId="5AB4D8A0" w14:textId="77777777" w:rsidR="000719C8" w:rsidRPr="00FD478A" w:rsidRDefault="000719C8" w:rsidP="00CB694D">
      <w:pPr>
        <w:jc w:val="both"/>
        <w:rPr>
          <w:rFonts w:ascii="Calibri" w:eastAsia="Calibri" w:hAnsi="Calibri" w:cs="Calibri"/>
          <w:sz w:val="22"/>
          <w:szCs w:val="22"/>
        </w:rPr>
      </w:pPr>
    </w:p>
    <w:p w14:paraId="54E6970B" w14:textId="77777777"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sz w:val="22"/>
          <w:szCs w:val="22"/>
        </w:rPr>
        <w:t>Los requisitos de la presente convocatoria son:</w:t>
      </w:r>
    </w:p>
    <w:p w14:paraId="2D3D71FD" w14:textId="77777777" w:rsidR="00A25F84" w:rsidRPr="00FD478A" w:rsidRDefault="00A25F84" w:rsidP="00CB694D">
      <w:pPr>
        <w:jc w:val="both"/>
        <w:rPr>
          <w:rFonts w:ascii="Calibri" w:eastAsia="Calibri" w:hAnsi="Calibri" w:cs="Calibri"/>
          <w:sz w:val="22"/>
          <w:szCs w:val="22"/>
        </w:rPr>
      </w:pPr>
    </w:p>
    <w:p w14:paraId="35B8AD1D" w14:textId="77777777" w:rsidR="00507EFA" w:rsidRPr="00FD478A" w:rsidRDefault="00E67973" w:rsidP="00DB5FD9">
      <w:pPr>
        <w:jc w:val="center"/>
        <w:rPr>
          <w:rFonts w:ascii="Calibri" w:eastAsia="Calibri" w:hAnsi="Calibri" w:cs="Calibri"/>
          <w:b/>
          <w:sz w:val="22"/>
          <w:szCs w:val="22"/>
        </w:rPr>
      </w:pPr>
      <w:r w:rsidRPr="00FD478A">
        <w:rPr>
          <w:rFonts w:ascii="Calibri" w:eastAsia="Calibri" w:hAnsi="Calibri" w:cs="Calibri"/>
          <w:b/>
          <w:sz w:val="22"/>
          <w:szCs w:val="22"/>
        </w:rPr>
        <w:t xml:space="preserve">REQUISITOS DE ADMISIBILIDAD MODALIDAD </w:t>
      </w:r>
      <w:r w:rsidR="00507EFA" w:rsidRPr="00FD478A">
        <w:rPr>
          <w:rFonts w:ascii="Calibri" w:eastAsia="Calibri" w:hAnsi="Calibri" w:cs="Calibri"/>
          <w:b/>
          <w:sz w:val="22"/>
          <w:szCs w:val="22"/>
        </w:rPr>
        <w:t>1:</w:t>
      </w:r>
      <w:r w:rsidRPr="00FD478A">
        <w:rPr>
          <w:rFonts w:ascii="Calibri" w:eastAsia="Calibri" w:hAnsi="Calibri" w:cs="Calibri"/>
          <w:b/>
          <w:sz w:val="22"/>
          <w:szCs w:val="22"/>
        </w:rPr>
        <w:t xml:space="preserve"> CREACIÓN Y DESARROLLO.</w:t>
      </w:r>
    </w:p>
    <w:p w14:paraId="08D60070" w14:textId="77777777" w:rsidR="00E67973" w:rsidRPr="00FD478A" w:rsidRDefault="00E67973" w:rsidP="00DB5FD9">
      <w:pPr>
        <w:jc w:val="center"/>
        <w:rPr>
          <w:rFonts w:ascii="Calibri" w:eastAsia="Calibri" w:hAnsi="Calibri" w:cs="Calibri"/>
          <w:b/>
          <w:sz w:val="22"/>
          <w:szCs w:val="22"/>
        </w:rPr>
      </w:pPr>
      <w:r w:rsidRPr="00FD478A">
        <w:rPr>
          <w:rFonts w:ascii="Calibri" w:eastAsia="Calibri" w:hAnsi="Calibri" w:cs="Calibri"/>
          <w:b/>
          <w:sz w:val="22"/>
          <w:szCs w:val="22"/>
        </w:rPr>
        <w:t>(</w:t>
      </w:r>
      <w:r w:rsidR="00507EFA" w:rsidRPr="00FD478A">
        <w:rPr>
          <w:rFonts w:ascii="Calibri" w:eastAsia="Calibri" w:hAnsi="Calibri" w:cs="Calibri"/>
          <w:b/>
          <w:sz w:val="22"/>
          <w:szCs w:val="22"/>
        </w:rPr>
        <w:t>Ver Anexo Nº</w:t>
      </w:r>
      <w:r w:rsidR="001F010D" w:rsidRPr="00FD478A">
        <w:rPr>
          <w:rFonts w:ascii="Calibri" w:eastAsia="Calibri" w:hAnsi="Calibri" w:cs="Calibri"/>
          <w:b/>
          <w:sz w:val="22"/>
          <w:szCs w:val="22"/>
        </w:rPr>
        <w:t>1</w:t>
      </w:r>
      <w:r w:rsidRPr="00FD478A">
        <w:rPr>
          <w:rFonts w:ascii="Calibri" w:eastAsia="Calibri" w:hAnsi="Calibri" w:cs="Calibri"/>
          <w:b/>
          <w:sz w:val="22"/>
          <w:szCs w:val="22"/>
        </w:rPr>
        <w:t>)</w:t>
      </w:r>
    </w:p>
    <w:p w14:paraId="14DB866E" w14:textId="77777777" w:rsidR="00E67973" w:rsidRPr="00FD478A" w:rsidRDefault="00E67973" w:rsidP="00CB694D">
      <w:pPr>
        <w:jc w:val="both"/>
        <w:rPr>
          <w:rFonts w:ascii="Calibri" w:eastAsia="Calibri" w:hAnsi="Calibri" w:cs="Calibri"/>
          <w:sz w:val="22"/>
          <w:szCs w:val="22"/>
        </w:rPr>
      </w:pPr>
    </w:p>
    <w:p w14:paraId="44C0F736" w14:textId="5A45120B" w:rsidR="00E67973" w:rsidRPr="00FD478A" w:rsidRDefault="00E67973" w:rsidP="0058393E">
      <w:pPr>
        <w:pStyle w:val="Prrafodelista"/>
        <w:numPr>
          <w:ilvl w:val="0"/>
          <w:numId w:val="3"/>
        </w:numPr>
        <w:jc w:val="both"/>
        <w:rPr>
          <w:rFonts w:ascii="Calibri" w:eastAsia="Calibri" w:hAnsi="Calibri" w:cs="Calibri"/>
          <w:sz w:val="22"/>
          <w:szCs w:val="22"/>
        </w:rPr>
      </w:pPr>
      <w:r w:rsidRPr="00FD478A">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FD478A">
        <w:rPr>
          <w:rFonts w:ascii="Calibri" w:eastAsia="Calibri" w:hAnsi="Calibri" w:cs="Calibri"/>
          <w:sz w:val="22"/>
          <w:szCs w:val="22"/>
        </w:rPr>
        <w:t>eléfono de contacto, dirección,</w:t>
      </w:r>
      <w:r w:rsidRPr="00FD478A">
        <w:rPr>
          <w:rFonts w:ascii="Calibri" w:eastAsia="Calibri" w:hAnsi="Calibri" w:cs="Calibri"/>
          <w:sz w:val="22"/>
          <w:szCs w:val="22"/>
        </w:rPr>
        <w:t xml:space="preserve"> actividad</w:t>
      </w:r>
      <w:r w:rsidR="00DE1643" w:rsidRPr="00FD478A">
        <w:rPr>
          <w:rFonts w:ascii="Calibri" w:eastAsia="Calibri" w:hAnsi="Calibri" w:cs="Calibri"/>
          <w:sz w:val="22"/>
          <w:szCs w:val="22"/>
        </w:rPr>
        <w:t xml:space="preserve">, promedio de ventas anuales, </w:t>
      </w:r>
      <w:r w:rsidR="003504AD" w:rsidRPr="00FD478A">
        <w:rPr>
          <w:rFonts w:ascii="Calibri" w:eastAsia="Calibri" w:hAnsi="Calibri" w:cs="Calibri"/>
          <w:sz w:val="22"/>
          <w:szCs w:val="22"/>
        </w:rPr>
        <w:t xml:space="preserve">tipo de </w:t>
      </w:r>
      <w:r w:rsidR="00DE1643" w:rsidRPr="00FD478A">
        <w:rPr>
          <w:rFonts w:ascii="Calibri" w:eastAsia="Calibri" w:hAnsi="Calibri" w:cs="Calibri"/>
          <w:sz w:val="22"/>
          <w:szCs w:val="22"/>
        </w:rPr>
        <w:t>iniciación actividades SII.</w:t>
      </w:r>
      <w:r w:rsidR="008C3511" w:rsidRPr="00FD478A">
        <w:rPr>
          <w:rFonts w:ascii="Calibri" w:eastAsia="Calibri" w:hAnsi="Calibri" w:cs="Calibri"/>
          <w:sz w:val="22"/>
          <w:szCs w:val="22"/>
        </w:rPr>
        <w:t xml:space="preserve"> (ver documento tipo disponible en los anexos</w:t>
      </w:r>
      <w:r w:rsidRPr="00FD478A">
        <w:rPr>
          <w:rFonts w:ascii="Calibri" w:eastAsia="Calibri" w:hAnsi="Calibri" w:cs="Calibri"/>
          <w:sz w:val="22"/>
          <w:szCs w:val="22"/>
        </w:rPr>
        <w:t>)</w:t>
      </w:r>
      <w:r w:rsidR="00C043AF" w:rsidRPr="00FD478A">
        <w:rPr>
          <w:rFonts w:ascii="Calibri" w:eastAsia="Calibri" w:hAnsi="Calibri" w:cs="Calibri"/>
          <w:sz w:val="22"/>
          <w:szCs w:val="22"/>
        </w:rPr>
        <w:t>.</w:t>
      </w:r>
    </w:p>
    <w:p w14:paraId="39D8B6DF" w14:textId="77777777" w:rsidR="00C043AF" w:rsidRPr="00FD478A" w:rsidRDefault="00C043AF" w:rsidP="00CB694D">
      <w:pPr>
        <w:pStyle w:val="Prrafodelista"/>
        <w:ind w:left="720"/>
        <w:jc w:val="both"/>
        <w:rPr>
          <w:rFonts w:ascii="Calibri" w:eastAsia="Calibri" w:hAnsi="Calibri" w:cs="Calibri"/>
          <w:sz w:val="22"/>
          <w:szCs w:val="22"/>
        </w:rPr>
      </w:pPr>
    </w:p>
    <w:p w14:paraId="49EC6433" w14:textId="77777777" w:rsidR="00655038" w:rsidRPr="00FD478A" w:rsidRDefault="00655038" w:rsidP="00CB694D">
      <w:pPr>
        <w:pStyle w:val="Prrafodelista"/>
        <w:spacing w:after="120"/>
        <w:ind w:left="720"/>
        <w:jc w:val="both"/>
        <w:rPr>
          <w:rFonts w:ascii="Calibri" w:eastAsia="Calibri" w:hAnsi="Calibri" w:cs="Calibri"/>
          <w:sz w:val="22"/>
          <w:szCs w:val="22"/>
        </w:rPr>
      </w:pPr>
      <w:r w:rsidRPr="00FD478A">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FD478A" w:rsidRDefault="00E67973" w:rsidP="00914F10">
      <w:pPr>
        <w:jc w:val="both"/>
        <w:rPr>
          <w:rFonts w:ascii="Calibri" w:eastAsia="Calibri" w:hAnsi="Calibri" w:cs="Calibri"/>
          <w:sz w:val="22"/>
          <w:szCs w:val="22"/>
        </w:rPr>
      </w:pPr>
    </w:p>
    <w:p w14:paraId="45A5DD51" w14:textId="438F38EB" w:rsidR="00E67973" w:rsidRPr="00FD478A" w:rsidRDefault="00E67973" w:rsidP="0058393E">
      <w:pPr>
        <w:pStyle w:val="Prrafodelista"/>
        <w:numPr>
          <w:ilvl w:val="0"/>
          <w:numId w:val="3"/>
        </w:numPr>
        <w:jc w:val="both"/>
        <w:rPr>
          <w:rFonts w:ascii="Calibri" w:eastAsia="Calibri" w:hAnsi="Calibri" w:cs="Calibri"/>
          <w:sz w:val="22"/>
          <w:szCs w:val="22"/>
        </w:rPr>
      </w:pPr>
      <w:r w:rsidRPr="00FD478A">
        <w:rPr>
          <w:rFonts w:ascii="Calibri" w:eastAsia="Calibri" w:hAnsi="Calibri" w:cs="Calibri"/>
          <w:sz w:val="22"/>
          <w:szCs w:val="22"/>
        </w:rPr>
        <w:t xml:space="preserve">Capacidad de aportar, en efectivo, al menos el </w:t>
      </w:r>
      <w:r w:rsidR="0083257F" w:rsidRPr="00FD478A">
        <w:rPr>
          <w:rFonts w:ascii="Calibri" w:eastAsia="Calibri" w:hAnsi="Calibri" w:cs="Calibri"/>
          <w:sz w:val="22"/>
          <w:szCs w:val="22"/>
        </w:rPr>
        <w:t>1</w:t>
      </w:r>
      <w:r w:rsidR="009A2426" w:rsidRPr="00FD478A">
        <w:rPr>
          <w:rFonts w:ascii="Calibri" w:eastAsia="Calibri" w:hAnsi="Calibri" w:cs="Calibri"/>
          <w:sz w:val="22"/>
          <w:szCs w:val="22"/>
        </w:rPr>
        <w:t xml:space="preserve">% </w:t>
      </w:r>
      <w:r w:rsidRPr="00FD478A">
        <w:rPr>
          <w:rFonts w:ascii="Calibri" w:eastAsia="Calibri" w:hAnsi="Calibri" w:cs="Calibri"/>
          <w:sz w:val="22"/>
          <w:szCs w:val="22"/>
        </w:rPr>
        <w:t xml:space="preserve">sobre el monto del cofinanciamiento solicitado a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 en caso de resultar beneficiadas</w:t>
      </w:r>
      <w:r w:rsidR="006A714B" w:rsidRPr="00FD478A">
        <w:rPr>
          <w:rFonts w:ascii="Calibri" w:eastAsia="Calibri" w:hAnsi="Calibri" w:cs="Calibri"/>
          <w:sz w:val="22"/>
          <w:szCs w:val="22"/>
        </w:rPr>
        <w:t>.</w:t>
      </w:r>
    </w:p>
    <w:p w14:paraId="07284525" w14:textId="77777777" w:rsidR="00E67973" w:rsidRPr="00FD478A" w:rsidRDefault="00E67973" w:rsidP="00CB694D">
      <w:pPr>
        <w:pStyle w:val="Prrafodelista"/>
        <w:ind w:left="720"/>
        <w:jc w:val="both"/>
        <w:rPr>
          <w:rFonts w:ascii="Calibri" w:eastAsia="Calibri" w:hAnsi="Calibri" w:cs="Calibri"/>
          <w:sz w:val="22"/>
          <w:szCs w:val="22"/>
        </w:rPr>
      </w:pPr>
    </w:p>
    <w:p w14:paraId="2EF15251" w14:textId="77777777" w:rsidR="00E67973" w:rsidRPr="00FD478A" w:rsidRDefault="00E67973" w:rsidP="0058393E">
      <w:pPr>
        <w:pStyle w:val="Prrafodelista"/>
        <w:numPr>
          <w:ilvl w:val="0"/>
          <w:numId w:val="3"/>
        </w:numPr>
        <w:jc w:val="both"/>
        <w:rPr>
          <w:rFonts w:ascii="Calibri" w:eastAsia="Calibri" w:hAnsi="Calibri" w:cs="Calibri"/>
          <w:sz w:val="22"/>
          <w:szCs w:val="22"/>
        </w:rPr>
      </w:pPr>
      <w:r w:rsidRPr="00FD478A">
        <w:rPr>
          <w:rFonts w:ascii="Calibri" w:eastAsia="Calibri" w:hAnsi="Calibri" w:cs="Calibri"/>
          <w:sz w:val="22"/>
          <w:szCs w:val="22"/>
        </w:rPr>
        <w:t>Socializar el proyecto al 75% de los socios o miembros activos del grupo mandante.</w:t>
      </w:r>
    </w:p>
    <w:p w14:paraId="7AEFB7E7" w14:textId="77777777" w:rsidR="00E67973" w:rsidRPr="00FD478A" w:rsidRDefault="00E67973" w:rsidP="00CB694D">
      <w:pPr>
        <w:pStyle w:val="Prrafodelista"/>
        <w:ind w:left="720"/>
        <w:jc w:val="both"/>
        <w:rPr>
          <w:rFonts w:ascii="Calibri" w:eastAsia="Calibri" w:hAnsi="Calibri" w:cs="Calibri"/>
          <w:sz w:val="22"/>
          <w:szCs w:val="22"/>
        </w:rPr>
      </w:pPr>
    </w:p>
    <w:p w14:paraId="596F07E3" w14:textId="77777777" w:rsidR="00E67973" w:rsidRPr="00FD478A" w:rsidRDefault="00E67973" w:rsidP="0058393E">
      <w:pPr>
        <w:pStyle w:val="Prrafodelista"/>
        <w:numPr>
          <w:ilvl w:val="0"/>
          <w:numId w:val="3"/>
        </w:numPr>
        <w:jc w:val="both"/>
        <w:rPr>
          <w:rFonts w:ascii="Calibri" w:eastAsia="Calibri" w:hAnsi="Calibri" w:cs="Calibri"/>
          <w:sz w:val="22"/>
          <w:szCs w:val="22"/>
        </w:rPr>
      </w:pPr>
      <w:r w:rsidRPr="00FD478A">
        <w:rPr>
          <w:rFonts w:ascii="Calibri" w:eastAsia="Calibri" w:hAnsi="Calibri" w:cs="Calibri"/>
          <w:sz w:val="22"/>
          <w:szCs w:val="22"/>
        </w:rPr>
        <w:t xml:space="preserve">No haber sido beneficiario de la </w:t>
      </w:r>
      <w:r w:rsidR="0080790E" w:rsidRPr="00FD478A">
        <w:rPr>
          <w:rFonts w:ascii="Calibri" w:eastAsia="Calibri" w:hAnsi="Calibri" w:cs="Calibri"/>
          <w:sz w:val="22"/>
          <w:szCs w:val="22"/>
        </w:rPr>
        <w:t xml:space="preserve">Línea cooperativa Modalidad 1 “Creación y </w:t>
      </w:r>
      <w:r w:rsidR="00794905" w:rsidRPr="00FD478A">
        <w:rPr>
          <w:rFonts w:ascii="Calibri" w:eastAsia="Calibri" w:hAnsi="Calibri" w:cs="Calibri"/>
          <w:sz w:val="22"/>
          <w:szCs w:val="22"/>
        </w:rPr>
        <w:t xml:space="preserve">desarrollo” </w:t>
      </w:r>
      <w:r w:rsidRPr="00FD478A">
        <w:rPr>
          <w:rFonts w:ascii="Calibri" w:eastAsia="Calibri" w:hAnsi="Calibri" w:cs="Calibri"/>
          <w:sz w:val="22"/>
          <w:szCs w:val="22"/>
        </w:rPr>
        <w:t>del instrumento “</w:t>
      </w:r>
      <w:r w:rsidR="0080790E" w:rsidRPr="00FD478A">
        <w:rPr>
          <w:rFonts w:ascii="Calibri" w:eastAsia="Calibri" w:hAnsi="Calibri" w:cs="Calibri"/>
          <w:sz w:val="22"/>
          <w:szCs w:val="22"/>
        </w:rPr>
        <w:t>F</w:t>
      </w:r>
      <w:r w:rsidRPr="00FD478A">
        <w:rPr>
          <w:rFonts w:ascii="Calibri" w:eastAsia="Calibri" w:hAnsi="Calibri" w:cs="Calibri"/>
          <w:sz w:val="22"/>
          <w:szCs w:val="22"/>
        </w:rPr>
        <w:t xml:space="preserve">ortalecimiento </w:t>
      </w:r>
      <w:r w:rsidR="0080790E" w:rsidRPr="00FD478A">
        <w:rPr>
          <w:rFonts w:ascii="Calibri" w:eastAsia="Calibri" w:hAnsi="Calibri" w:cs="Calibri"/>
          <w:sz w:val="22"/>
          <w:szCs w:val="22"/>
        </w:rPr>
        <w:t>Gremial y cooperativo</w:t>
      </w:r>
      <w:r w:rsidRPr="00FD478A">
        <w:rPr>
          <w:rFonts w:ascii="Calibri" w:eastAsia="Calibri" w:hAnsi="Calibri" w:cs="Calibri"/>
          <w:sz w:val="22"/>
          <w:szCs w:val="22"/>
        </w:rPr>
        <w:t>”.</w:t>
      </w:r>
    </w:p>
    <w:p w14:paraId="138E69C2" w14:textId="77777777" w:rsidR="00E67973" w:rsidRPr="00FD478A" w:rsidRDefault="00E67973" w:rsidP="00CB694D">
      <w:pPr>
        <w:jc w:val="both"/>
        <w:rPr>
          <w:rFonts w:ascii="Calibri" w:eastAsia="Calibri" w:hAnsi="Calibri" w:cs="Calibri"/>
          <w:sz w:val="22"/>
          <w:szCs w:val="22"/>
        </w:rPr>
      </w:pPr>
    </w:p>
    <w:p w14:paraId="597BE63B" w14:textId="77777777" w:rsidR="00E67973" w:rsidRPr="00FD478A" w:rsidRDefault="00E67973" w:rsidP="00CB694D">
      <w:pPr>
        <w:jc w:val="both"/>
        <w:rPr>
          <w:rFonts w:ascii="Calibri" w:eastAsia="Calibri" w:hAnsi="Calibri" w:cs="Calibri"/>
          <w:sz w:val="22"/>
          <w:szCs w:val="22"/>
        </w:rPr>
      </w:pPr>
    </w:p>
    <w:p w14:paraId="013C4C77" w14:textId="5D98DECF" w:rsidR="0080790E" w:rsidRPr="00FD478A" w:rsidRDefault="00E67973" w:rsidP="0058393E">
      <w:pPr>
        <w:pStyle w:val="Prrafodelista"/>
        <w:numPr>
          <w:ilvl w:val="0"/>
          <w:numId w:val="3"/>
        </w:numPr>
        <w:jc w:val="both"/>
        <w:rPr>
          <w:rFonts w:ascii="Calibri" w:eastAsia="Calibri" w:hAnsi="Calibri" w:cs="Calibri"/>
          <w:sz w:val="22"/>
          <w:szCs w:val="22"/>
        </w:rPr>
      </w:pPr>
      <w:r w:rsidRPr="00FD478A">
        <w:rPr>
          <w:rFonts w:ascii="Calibri" w:eastAsia="Calibri" w:hAnsi="Calibri" w:cs="Calibri"/>
          <w:sz w:val="22"/>
          <w:szCs w:val="22"/>
        </w:rPr>
        <w:t xml:space="preserve">El Proyecto debe ser presentado </w:t>
      </w:r>
      <w:r w:rsidR="005A44D5" w:rsidRPr="00FD478A">
        <w:rPr>
          <w:rFonts w:ascii="Calibri" w:eastAsia="Calibri" w:hAnsi="Calibri" w:cs="Calibri"/>
          <w:sz w:val="22"/>
          <w:szCs w:val="22"/>
        </w:rPr>
        <w:t>a través</w:t>
      </w:r>
      <w:r w:rsidRPr="00FD478A">
        <w:rPr>
          <w:rFonts w:ascii="Calibri" w:eastAsia="Calibri" w:hAnsi="Calibri" w:cs="Calibri"/>
          <w:sz w:val="22"/>
          <w:szCs w:val="22"/>
        </w:rPr>
        <w:t xml:space="preserve"> </w:t>
      </w:r>
      <w:r w:rsidR="005A44D5" w:rsidRPr="00FD478A">
        <w:rPr>
          <w:rFonts w:ascii="Calibri" w:eastAsia="Calibri" w:hAnsi="Calibri" w:cs="Calibri"/>
          <w:sz w:val="22"/>
          <w:szCs w:val="22"/>
        </w:rPr>
        <w:t>d</w:t>
      </w:r>
      <w:r w:rsidRPr="00FD478A">
        <w:rPr>
          <w:rFonts w:ascii="Calibri" w:eastAsia="Calibri" w:hAnsi="Calibri" w:cs="Calibri"/>
          <w:sz w:val="22"/>
          <w:szCs w:val="22"/>
        </w:rPr>
        <w:t xml:space="preserve">el formulario de postulación </w:t>
      </w:r>
      <w:r w:rsidR="00337545" w:rsidRPr="00FD478A">
        <w:rPr>
          <w:rFonts w:ascii="Calibri" w:eastAsia="Calibri" w:hAnsi="Calibri" w:cs="Calibri"/>
          <w:sz w:val="22"/>
          <w:szCs w:val="22"/>
        </w:rPr>
        <w:t>online</w:t>
      </w:r>
      <w:r w:rsidRPr="00FD478A">
        <w:rPr>
          <w:rFonts w:ascii="Calibri" w:eastAsia="Calibri" w:hAnsi="Calibri" w:cs="Calibri"/>
          <w:sz w:val="22"/>
          <w:szCs w:val="22"/>
        </w:rPr>
        <w:t xml:space="preserve">, acompañando todos los antecedentes requeridos en el Anexo N°1 de Bases y cumpliendo con las </w:t>
      </w:r>
      <w:r w:rsidR="00E77BD1" w:rsidRPr="00FD478A">
        <w:rPr>
          <w:rFonts w:ascii="Calibri" w:eastAsia="Calibri" w:hAnsi="Calibri" w:cs="Calibri"/>
          <w:sz w:val="22"/>
          <w:szCs w:val="22"/>
        </w:rPr>
        <w:t>condiciones de</w:t>
      </w:r>
      <w:r w:rsidRPr="00FD478A">
        <w:rPr>
          <w:rFonts w:ascii="Calibri" w:eastAsia="Calibri" w:hAnsi="Calibri" w:cs="Calibri"/>
          <w:sz w:val="22"/>
          <w:szCs w:val="22"/>
        </w:rPr>
        <w:t xml:space="preserve"> financiamiento descritas en los ítems punto 1.1 </w:t>
      </w:r>
      <w:r w:rsidR="00B4006F" w:rsidRPr="00FD478A">
        <w:rPr>
          <w:rFonts w:ascii="Calibri" w:eastAsia="Calibri" w:hAnsi="Calibri" w:cs="Calibri"/>
          <w:sz w:val="22"/>
          <w:szCs w:val="22"/>
        </w:rPr>
        <w:t>y 1.4.1</w:t>
      </w:r>
      <w:r w:rsidRPr="00FD478A">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FD478A">
        <w:rPr>
          <w:rFonts w:ascii="Calibri" w:eastAsia="Calibri" w:hAnsi="Calibri" w:cs="Calibri"/>
          <w:sz w:val="22"/>
          <w:szCs w:val="22"/>
        </w:rPr>
        <w:t>2</w:t>
      </w:r>
      <w:r w:rsidRPr="00FD478A">
        <w:rPr>
          <w:rFonts w:ascii="Calibri" w:eastAsia="Calibri" w:hAnsi="Calibri" w:cs="Calibri"/>
          <w:sz w:val="22"/>
          <w:szCs w:val="22"/>
        </w:rPr>
        <w:t>).</w:t>
      </w:r>
    </w:p>
    <w:p w14:paraId="4DA578AB" w14:textId="77777777" w:rsidR="00DB6135" w:rsidRPr="00FD478A" w:rsidRDefault="00DB6135" w:rsidP="00DB6135">
      <w:pPr>
        <w:pStyle w:val="Prrafodelista"/>
        <w:ind w:left="720"/>
        <w:jc w:val="both"/>
        <w:rPr>
          <w:rFonts w:ascii="Calibri" w:eastAsia="Calibri" w:hAnsi="Calibri" w:cs="Calibri"/>
          <w:sz w:val="22"/>
          <w:szCs w:val="22"/>
        </w:rPr>
      </w:pPr>
    </w:p>
    <w:p w14:paraId="596DCE8F" w14:textId="423CEDA4" w:rsidR="00DB6135" w:rsidRPr="00FD478A" w:rsidRDefault="00AA7B8A" w:rsidP="0058393E">
      <w:pPr>
        <w:numPr>
          <w:ilvl w:val="0"/>
          <w:numId w:val="3"/>
        </w:numPr>
        <w:jc w:val="both"/>
        <w:rPr>
          <w:rFonts w:ascii="Calibri" w:eastAsia="Calibri" w:hAnsi="Calibri" w:cs="Calibri"/>
          <w:sz w:val="22"/>
          <w:szCs w:val="22"/>
        </w:rPr>
      </w:pPr>
      <w:r w:rsidRPr="00FD478A">
        <w:rPr>
          <w:rFonts w:ascii="Calibri" w:eastAsia="Calibri" w:hAnsi="Calibri" w:cs="Calibri"/>
          <w:sz w:val="22"/>
          <w:szCs w:val="22"/>
        </w:rPr>
        <w:t>El mandante</w:t>
      </w:r>
      <w:r w:rsidR="00F036F7" w:rsidRPr="00FD478A">
        <w:rPr>
          <w:rFonts w:ascii="Calibri" w:eastAsia="Calibri" w:hAnsi="Calibri" w:cs="Calibri"/>
          <w:sz w:val="22"/>
          <w:szCs w:val="22"/>
        </w:rPr>
        <w:t>/postulante</w:t>
      </w:r>
      <w:r w:rsidRPr="00FD478A">
        <w:rPr>
          <w:rFonts w:ascii="Calibri" w:eastAsia="Calibri" w:hAnsi="Calibri" w:cs="Calibri"/>
          <w:sz w:val="22"/>
          <w:szCs w:val="22"/>
        </w:rPr>
        <w:t xml:space="preserve"> deberá </w:t>
      </w:r>
      <w:r w:rsidR="007B7209" w:rsidRPr="00FD478A">
        <w:rPr>
          <w:rFonts w:ascii="Calibri" w:eastAsia="Calibri" w:hAnsi="Calibri" w:cs="Calibri"/>
          <w:sz w:val="22"/>
          <w:szCs w:val="22"/>
        </w:rPr>
        <w:t>adjuntar</w:t>
      </w:r>
      <w:r w:rsidR="008A2959" w:rsidRPr="00FD478A">
        <w:rPr>
          <w:rFonts w:ascii="Calibri" w:eastAsia="Calibri" w:hAnsi="Calibri" w:cs="Calibri"/>
          <w:sz w:val="22"/>
          <w:szCs w:val="22"/>
        </w:rPr>
        <w:t xml:space="preserve"> en su postulación online, </w:t>
      </w:r>
      <w:r w:rsidRPr="00FD478A">
        <w:rPr>
          <w:rFonts w:ascii="Calibri" w:eastAsia="Calibri" w:hAnsi="Calibri" w:cs="Calibri"/>
          <w:sz w:val="22"/>
          <w:szCs w:val="22"/>
        </w:rPr>
        <w:t>la C</w:t>
      </w:r>
      <w:r w:rsidR="00DB6135" w:rsidRPr="00FD478A">
        <w:rPr>
          <w:rFonts w:ascii="Calibri" w:eastAsia="Calibri" w:hAnsi="Calibri" w:cs="Calibri"/>
          <w:sz w:val="22"/>
          <w:szCs w:val="22"/>
        </w:rPr>
        <w:t>arpeta tributaria para solicitar créditos emitidas por el SII y los últimos 12 IVA</w:t>
      </w:r>
      <w:r w:rsidR="001D48AE" w:rsidRPr="00FD478A">
        <w:rPr>
          <w:rFonts w:ascii="Calibri" w:eastAsia="Calibri" w:hAnsi="Calibri" w:cs="Calibri"/>
          <w:sz w:val="22"/>
          <w:szCs w:val="22"/>
        </w:rPr>
        <w:t xml:space="preserve"> </w:t>
      </w:r>
      <w:r w:rsidR="001D48AE" w:rsidRPr="00EB0A58">
        <w:rPr>
          <w:rFonts w:ascii="Calibri" w:eastAsia="Calibri" w:hAnsi="Calibri" w:cs="Calibri"/>
          <w:sz w:val="22"/>
          <w:szCs w:val="22"/>
        </w:rPr>
        <w:t>(</w:t>
      </w:r>
      <w:r w:rsidR="00943762" w:rsidRPr="00EB0A58">
        <w:rPr>
          <w:rFonts w:ascii="Calibri" w:eastAsia="Calibri" w:hAnsi="Calibri" w:cs="Calibri"/>
          <w:sz w:val="22"/>
          <w:szCs w:val="22"/>
        </w:rPr>
        <w:t xml:space="preserve">febrero </w:t>
      </w:r>
      <w:del w:id="52" w:author="Rodrigo" w:date="2021-11-29T16:15:00Z">
        <w:r w:rsidR="001D48AE" w:rsidRPr="00EB0A58" w:rsidDel="00EB0A58">
          <w:rPr>
            <w:rFonts w:ascii="Calibri" w:eastAsia="Calibri" w:hAnsi="Calibri" w:cs="Calibri"/>
            <w:sz w:val="22"/>
            <w:szCs w:val="22"/>
          </w:rPr>
          <w:delText xml:space="preserve"> </w:delText>
        </w:r>
      </w:del>
      <w:r w:rsidR="001D48AE" w:rsidRPr="00EB0A58">
        <w:rPr>
          <w:rFonts w:ascii="Calibri" w:eastAsia="Calibri" w:hAnsi="Calibri" w:cs="Calibri"/>
          <w:sz w:val="22"/>
          <w:szCs w:val="22"/>
        </w:rPr>
        <w:t>202</w:t>
      </w:r>
      <w:r w:rsidR="00FD478A" w:rsidRPr="00EB0A58">
        <w:rPr>
          <w:rFonts w:ascii="Calibri" w:eastAsia="Calibri" w:hAnsi="Calibri" w:cs="Calibri"/>
          <w:sz w:val="22"/>
          <w:szCs w:val="22"/>
        </w:rPr>
        <w:t>0</w:t>
      </w:r>
      <w:r w:rsidR="001D48AE" w:rsidRPr="00EB0A58">
        <w:rPr>
          <w:rFonts w:ascii="Calibri" w:eastAsia="Calibri" w:hAnsi="Calibri" w:cs="Calibri"/>
          <w:sz w:val="22"/>
          <w:szCs w:val="22"/>
        </w:rPr>
        <w:t xml:space="preserve"> a enero 202</w:t>
      </w:r>
      <w:r w:rsidR="00FD478A" w:rsidRPr="00EB0A58">
        <w:rPr>
          <w:rFonts w:ascii="Calibri" w:eastAsia="Calibri" w:hAnsi="Calibri" w:cs="Calibri"/>
          <w:sz w:val="22"/>
          <w:szCs w:val="22"/>
        </w:rPr>
        <w:t>1</w:t>
      </w:r>
      <w:r w:rsidR="001D48AE" w:rsidRPr="00EB0A58">
        <w:rPr>
          <w:rFonts w:ascii="Calibri" w:eastAsia="Calibri" w:hAnsi="Calibri" w:cs="Calibri"/>
          <w:sz w:val="22"/>
          <w:szCs w:val="22"/>
        </w:rPr>
        <w:t>)</w:t>
      </w:r>
      <w:r w:rsidR="00DB6135" w:rsidRPr="00EB0A58">
        <w:rPr>
          <w:rFonts w:ascii="Calibri" w:eastAsia="Calibri" w:hAnsi="Calibri" w:cs="Calibri"/>
          <w:sz w:val="22"/>
          <w:szCs w:val="22"/>
        </w:rPr>
        <w:t xml:space="preserve">, </w:t>
      </w:r>
      <w:r w:rsidR="00DB6135" w:rsidRPr="00FD478A">
        <w:rPr>
          <w:rFonts w:ascii="Calibri" w:eastAsia="Calibri" w:hAnsi="Calibri" w:cs="Calibri"/>
          <w:sz w:val="22"/>
          <w:szCs w:val="22"/>
        </w:rPr>
        <w:t>en caso de no contar con iniciación de actividades deberá adjuntar consulta tributaria ante el SII donde corrobora tal situación.</w:t>
      </w:r>
    </w:p>
    <w:p w14:paraId="3C410CBA" w14:textId="77777777" w:rsidR="0055337A" w:rsidRPr="00FD478A" w:rsidRDefault="0055337A" w:rsidP="0055337A">
      <w:pPr>
        <w:pStyle w:val="Prrafodelista"/>
        <w:rPr>
          <w:rFonts w:ascii="Calibri" w:eastAsia="Calibri" w:hAnsi="Calibri" w:cs="Calibri"/>
          <w:sz w:val="22"/>
          <w:szCs w:val="22"/>
        </w:rPr>
      </w:pPr>
    </w:p>
    <w:p w14:paraId="3FF7C568" w14:textId="481E4D6D" w:rsidR="0055337A" w:rsidRPr="00FD478A" w:rsidRDefault="0055337A" w:rsidP="0055337A">
      <w:pPr>
        <w:spacing w:before="100" w:beforeAutospacing="1" w:after="100" w:afterAutospacing="1" w:line="276" w:lineRule="auto"/>
        <w:contextualSpacing/>
        <w:jc w:val="both"/>
        <w:rPr>
          <w:rFonts w:ascii="Calibri" w:hAnsi="Calibri" w:cs="Calibri"/>
          <w:sz w:val="18"/>
        </w:rPr>
      </w:pPr>
      <w:r w:rsidRPr="00FD478A">
        <w:rPr>
          <w:rFonts w:ascii="Calibri" w:eastAsia="Calibri" w:hAnsi="Calibri" w:cs="Calibri"/>
          <w:sz w:val="22"/>
          <w:szCs w:val="22"/>
        </w:rPr>
        <w:t xml:space="preserve">El Postulante / Mandante deberá ser parte integrante del grupo, tal requisito se acreditará a través del anexo N° 4-B </w:t>
      </w:r>
      <w:r w:rsidRPr="00FD478A">
        <w:rPr>
          <w:rFonts w:ascii="Calibri" w:hAnsi="Calibri" w:cs="Calibri"/>
          <w:sz w:val="22"/>
        </w:rPr>
        <w:t>(se excluyen gerentes y/o asesores, consultores).</w:t>
      </w:r>
    </w:p>
    <w:p w14:paraId="5158CB7E" w14:textId="03B5C036" w:rsidR="0055337A" w:rsidRPr="00FD478A" w:rsidRDefault="0055337A" w:rsidP="0055337A">
      <w:pPr>
        <w:ind w:left="720"/>
        <w:jc w:val="both"/>
        <w:rPr>
          <w:rFonts w:ascii="Calibri" w:eastAsia="Calibri" w:hAnsi="Calibri" w:cs="Calibri"/>
          <w:sz w:val="22"/>
          <w:szCs w:val="22"/>
        </w:rPr>
      </w:pPr>
    </w:p>
    <w:p w14:paraId="20F25728" w14:textId="077A27ED" w:rsidR="00E67973" w:rsidRPr="00FD478A" w:rsidRDefault="005A44D5" w:rsidP="0055337A">
      <w:pPr>
        <w:jc w:val="both"/>
        <w:rPr>
          <w:rFonts w:ascii="Calibri" w:eastAsia="Calibri" w:hAnsi="Calibri" w:cs="Calibri"/>
          <w:sz w:val="22"/>
          <w:szCs w:val="22"/>
        </w:rPr>
      </w:pPr>
      <w:r w:rsidRPr="00FD478A">
        <w:rPr>
          <w:rFonts w:ascii="Calibri" w:eastAsia="Calibri" w:hAnsi="Calibri" w:cs="Calibri"/>
          <w:sz w:val="22"/>
          <w:szCs w:val="22"/>
        </w:rPr>
        <w:lastRenderedPageBreak/>
        <w:t xml:space="preserve">Las </w:t>
      </w:r>
      <w:r w:rsidR="00914F10" w:rsidRPr="00FD478A">
        <w:rPr>
          <w:rFonts w:ascii="Calibri" w:eastAsia="Calibri" w:hAnsi="Calibri" w:cs="Calibri"/>
          <w:sz w:val="22"/>
          <w:szCs w:val="22"/>
        </w:rPr>
        <w:t>organizaciones que</w:t>
      </w:r>
      <w:r w:rsidRPr="00FD478A">
        <w:rPr>
          <w:rFonts w:ascii="Calibri" w:eastAsia="Calibri" w:hAnsi="Calibri" w:cs="Calibri"/>
          <w:sz w:val="22"/>
          <w:szCs w:val="22"/>
        </w:rPr>
        <w:t xml:space="preserve"> postulan a la modalidad de creación y desarrollo deberán </w:t>
      </w:r>
      <w:r w:rsidR="00E77BD1" w:rsidRPr="00FD478A">
        <w:rPr>
          <w:rFonts w:ascii="Calibri" w:eastAsia="Calibri" w:hAnsi="Calibri" w:cs="Calibri"/>
          <w:sz w:val="22"/>
          <w:szCs w:val="22"/>
        </w:rPr>
        <w:t>conformarse en</w:t>
      </w:r>
      <w:r w:rsidR="00E67973" w:rsidRPr="00FD478A">
        <w:rPr>
          <w:rFonts w:ascii="Calibri" w:eastAsia="Calibri" w:hAnsi="Calibri" w:cs="Calibri"/>
          <w:sz w:val="22"/>
          <w:szCs w:val="22"/>
        </w:rPr>
        <w:t xml:space="preserve"> una de estas organizaciones:</w:t>
      </w:r>
    </w:p>
    <w:p w14:paraId="6A41F643" w14:textId="77777777" w:rsidR="00E67973" w:rsidRPr="00FD478A" w:rsidRDefault="00E67973" w:rsidP="00CB694D">
      <w:pPr>
        <w:jc w:val="center"/>
        <w:rPr>
          <w:rFonts w:ascii="Calibri" w:eastAsia="Calibri" w:hAnsi="Calibri" w:cs="Calibri"/>
          <w:b/>
          <w:sz w:val="22"/>
          <w:szCs w:val="22"/>
          <w:u w:val="single"/>
        </w:rPr>
      </w:pPr>
    </w:p>
    <w:p w14:paraId="7F914BF4" w14:textId="77777777" w:rsidR="00E67973" w:rsidRPr="00FD478A" w:rsidRDefault="00E67973" w:rsidP="00CB694D">
      <w:pPr>
        <w:jc w:val="center"/>
        <w:rPr>
          <w:rFonts w:ascii="Calibri" w:eastAsia="Calibri" w:hAnsi="Calibri" w:cs="Calibri"/>
          <w:b/>
          <w:sz w:val="22"/>
          <w:szCs w:val="22"/>
          <w:u w:val="single"/>
        </w:rPr>
      </w:pPr>
      <w:r w:rsidRPr="00FD478A">
        <w:rPr>
          <w:rFonts w:ascii="Calibri" w:eastAsia="Calibri" w:hAnsi="Calibri" w:cs="Calibri"/>
          <w:b/>
          <w:sz w:val="22"/>
          <w:szCs w:val="22"/>
          <w:u w:val="single"/>
        </w:rPr>
        <w:t>Cuadro Nº1</w:t>
      </w:r>
    </w:p>
    <w:p w14:paraId="041BCF79" w14:textId="77777777" w:rsidR="00E67973" w:rsidRPr="00FD478A"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FD478A" w:rsidRPr="00FD478A" w14:paraId="60304D96" w14:textId="77777777" w:rsidTr="00F87528">
        <w:trPr>
          <w:trHeight w:val="58"/>
          <w:jc w:val="center"/>
        </w:trPr>
        <w:tc>
          <w:tcPr>
            <w:tcW w:w="4531" w:type="dxa"/>
            <w:shd w:val="clear" w:color="auto" w:fill="D6E3BC" w:themeFill="accent3" w:themeFillTint="66"/>
          </w:tcPr>
          <w:p w14:paraId="39F303F0" w14:textId="77777777" w:rsidR="00E67973" w:rsidRPr="00FD478A" w:rsidRDefault="00E67973" w:rsidP="008C0DB1">
            <w:pPr>
              <w:pStyle w:val="Prrafodelista"/>
              <w:ind w:left="0"/>
              <w:jc w:val="center"/>
              <w:rPr>
                <w:rFonts w:ascii="Calibri" w:eastAsia="Calibri" w:hAnsi="Calibri" w:cs="Calibri"/>
                <w:b/>
                <w:sz w:val="22"/>
                <w:szCs w:val="22"/>
              </w:rPr>
            </w:pPr>
            <w:r w:rsidRPr="00FD478A">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FD478A" w:rsidRDefault="00E67973" w:rsidP="008C0DB1">
            <w:pPr>
              <w:pStyle w:val="Prrafodelista"/>
              <w:ind w:left="0"/>
              <w:jc w:val="center"/>
              <w:rPr>
                <w:rFonts w:ascii="Calibri" w:eastAsia="Calibri" w:hAnsi="Calibri" w:cs="Calibri"/>
                <w:b/>
                <w:sz w:val="22"/>
                <w:szCs w:val="22"/>
              </w:rPr>
            </w:pPr>
            <w:r w:rsidRPr="00FD478A">
              <w:rPr>
                <w:rFonts w:ascii="Calibri" w:eastAsia="Calibri" w:hAnsi="Calibri" w:cs="Calibri"/>
                <w:b/>
                <w:sz w:val="22"/>
                <w:szCs w:val="22"/>
              </w:rPr>
              <w:t>Mínimo de integrantes para Postular</w:t>
            </w:r>
          </w:p>
        </w:tc>
      </w:tr>
      <w:tr w:rsidR="00FD478A" w:rsidRPr="00FD478A" w14:paraId="70069961" w14:textId="77777777" w:rsidTr="00F87528">
        <w:trPr>
          <w:trHeight w:val="58"/>
          <w:jc w:val="center"/>
        </w:trPr>
        <w:tc>
          <w:tcPr>
            <w:tcW w:w="4531" w:type="dxa"/>
          </w:tcPr>
          <w:p w14:paraId="381D519A" w14:textId="620420A9" w:rsidR="00E67973" w:rsidRPr="00FD478A" w:rsidRDefault="00E67973" w:rsidP="00CB694D">
            <w:pPr>
              <w:pStyle w:val="Prrafodelista"/>
              <w:ind w:left="0"/>
              <w:jc w:val="both"/>
              <w:rPr>
                <w:rFonts w:ascii="Calibri" w:eastAsia="Calibri" w:hAnsi="Calibri" w:cs="Calibri"/>
                <w:sz w:val="22"/>
                <w:szCs w:val="22"/>
              </w:rPr>
            </w:pPr>
            <w:r w:rsidRPr="00FD478A">
              <w:rPr>
                <w:rFonts w:ascii="Calibri" w:eastAsia="Calibri" w:hAnsi="Calibri" w:cs="Calibri"/>
                <w:sz w:val="22"/>
                <w:szCs w:val="22"/>
              </w:rPr>
              <w:t>Cooperativas agrícolas, campesinas y pesqueras</w:t>
            </w:r>
          </w:p>
        </w:tc>
        <w:tc>
          <w:tcPr>
            <w:tcW w:w="3925" w:type="dxa"/>
          </w:tcPr>
          <w:p w14:paraId="57D0602E" w14:textId="77777777" w:rsidR="00E67973" w:rsidRPr="00FD478A" w:rsidRDefault="00E67973" w:rsidP="009337AA">
            <w:pPr>
              <w:pStyle w:val="Prrafodelista"/>
              <w:spacing w:line="360" w:lineRule="auto"/>
              <w:ind w:left="0"/>
              <w:jc w:val="center"/>
              <w:rPr>
                <w:rFonts w:ascii="Calibri" w:eastAsia="Calibri" w:hAnsi="Calibri" w:cs="Calibri"/>
                <w:sz w:val="22"/>
                <w:szCs w:val="22"/>
              </w:rPr>
            </w:pPr>
            <w:r w:rsidRPr="00FD478A">
              <w:rPr>
                <w:rFonts w:ascii="Calibri" w:eastAsia="Calibri" w:hAnsi="Calibri" w:cs="Calibri"/>
                <w:sz w:val="22"/>
                <w:szCs w:val="22"/>
              </w:rPr>
              <w:t>Mínimo 5 socios</w:t>
            </w:r>
          </w:p>
        </w:tc>
      </w:tr>
      <w:tr w:rsidR="00FD478A" w:rsidRPr="00FD478A" w14:paraId="18D4BE3D" w14:textId="77777777" w:rsidTr="00F87528">
        <w:trPr>
          <w:trHeight w:val="58"/>
          <w:jc w:val="center"/>
        </w:trPr>
        <w:tc>
          <w:tcPr>
            <w:tcW w:w="4531" w:type="dxa"/>
          </w:tcPr>
          <w:p w14:paraId="483701D1" w14:textId="77777777" w:rsidR="00E67973" w:rsidRPr="00FD478A" w:rsidRDefault="00E67973" w:rsidP="00CB694D">
            <w:pPr>
              <w:pStyle w:val="Prrafodelista"/>
              <w:spacing w:line="360" w:lineRule="auto"/>
              <w:ind w:left="0"/>
              <w:jc w:val="both"/>
              <w:rPr>
                <w:rFonts w:ascii="Calibri" w:eastAsia="Calibri" w:hAnsi="Calibri" w:cs="Calibri"/>
                <w:sz w:val="22"/>
                <w:szCs w:val="22"/>
              </w:rPr>
            </w:pPr>
            <w:r w:rsidRPr="00FD478A">
              <w:rPr>
                <w:rFonts w:ascii="Calibri" w:eastAsia="Calibri" w:hAnsi="Calibri" w:cs="Calibri"/>
                <w:sz w:val="22"/>
                <w:szCs w:val="22"/>
              </w:rPr>
              <w:t>Cooperativa de servicios</w:t>
            </w:r>
          </w:p>
        </w:tc>
        <w:tc>
          <w:tcPr>
            <w:tcW w:w="3925" w:type="dxa"/>
          </w:tcPr>
          <w:p w14:paraId="014D9834" w14:textId="77777777" w:rsidR="00E67973" w:rsidRPr="00FD478A" w:rsidRDefault="00E67973" w:rsidP="009337AA">
            <w:pPr>
              <w:pStyle w:val="Prrafodelista"/>
              <w:spacing w:line="360" w:lineRule="auto"/>
              <w:ind w:left="0"/>
              <w:jc w:val="center"/>
              <w:rPr>
                <w:rFonts w:ascii="Calibri" w:eastAsia="Calibri" w:hAnsi="Calibri" w:cs="Calibri"/>
                <w:sz w:val="22"/>
                <w:szCs w:val="22"/>
              </w:rPr>
            </w:pPr>
            <w:r w:rsidRPr="00FD478A">
              <w:rPr>
                <w:rFonts w:ascii="Calibri" w:eastAsia="Calibri" w:hAnsi="Calibri" w:cs="Calibri"/>
                <w:sz w:val="22"/>
                <w:szCs w:val="22"/>
              </w:rPr>
              <w:t>Mínimo 5 socios</w:t>
            </w:r>
          </w:p>
        </w:tc>
      </w:tr>
      <w:tr w:rsidR="00E67973" w:rsidRPr="00FD478A" w14:paraId="144E5CE1" w14:textId="77777777" w:rsidTr="00F87528">
        <w:trPr>
          <w:trHeight w:val="58"/>
          <w:jc w:val="center"/>
        </w:trPr>
        <w:tc>
          <w:tcPr>
            <w:tcW w:w="4531" w:type="dxa"/>
          </w:tcPr>
          <w:p w14:paraId="3492D83E" w14:textId="77777777" w:rsidR="00E67973" w:rsidRPr="00FD478A" w:rsidRDefault="00E67973" w:rsidP="00CB694D">
            <w:pPr>
              <w:pStyle w:val="Prrafodelista"/>
              <w:spacing w:line="360" w:lineRule="auto"/>
              <w:ind w:left="0"/>
              <w:jc w:val="both"/>
              <w:rPr>
                <w:rFonts w:ascii="Calibri" w:eastAsia="Calibri" w:hAnsi="Calibri" w:cs="Calibri"/>
                <w:sz w:val="22"/>
                <w:szCs w:val="22"/>
              </w:rPr>
            </w:pPr>
            <w:r w:rsidRPr="00FD478A">
              <w:rPr>
                <w:rFonts w:ascii="Calibri" w:eastAsia="Calibri" w:hAnsi="Calibri" w:cs="Calibri"/>
                <w:sz w:val="22"/>
                <w:szCs w:val="22"/>
              </w:rPr>
              <w:t>Cooperativas de Trabajo</w:t>
            </w:r>
          </w:p>
        </w:tc>
        <w:tc>
          <w:tcPr>
            <w:tcW w:w="3925" w:type="dxa"/>
          </w:tcPr>
          <w:p w14:paraId="007E9CB4" w14:textId="77777777" w:rsidR="00E67973" w:rsidRPr="00FD478A" w:rsidRDefault="00E67973" w:rsidP="009337AA">
            <w:pPr>
              <w:pStyle w:val="Prrafodelista"/>
              <w:spacing w:line="360" w:lineRule="auto"/>
              <w:ind w:left="0"/>
              <w:jc w:val="center"/>
              <w:rPr>
                <w:rFonts w:ascii="Calibri" w:eastAsia="Calibri" w:hAnsi="Calibri" w:cs="Calibri"/>
                <w:sz w:val="22"/>
                <w:szCs w:val="22"/>
              </w:rPr>
            </w:pPr>
            <w:r w:rsidRPr="00FD478A">
              <w:rPr>
                <w:rFonts w:ascii="Calibri" w:eastAsia="Calibri" w:hAnsi="Calibri" w:cs="Calibri"/>
                <w:sz w:val="22"/>
                <w:szCs w:val="22"/>
              </w:rPr>
              <w:t>Mínimo 5 socios.</w:t>
            </w:r>
          </w:p>
        </w:tc>
      </w:tr>
    </w:tbl>
    <w:p w14:paraId="1D4DD768" w14:textId="77777777" w:rsidR="003E2D46" w:rsidRPr="00FD478A" w:rsidRDefault="003E2D46" w:rsidP="00CB694D">
      <w:pPr>
        <w:jc w:val="both"/>
        <w:rPr>
          <w:rFonts w:ascii="Calibri" w:eastAsia="Calibri" w:hAnsi="Calibri" w:cs="Calibri"/>
          <w:sz w:val="22"/>
          <w:szCs w:val="22"/>
        </w:rPr>
      </w:pPr>
    </w:p>
    <w:p w14:paraId="4E4D65D4" w14:textId="0222940B" w:rsidR="00C62CF5" w:rsidRPr="00FD478A" w:rsidRDefault="00C62CF5" w:rsidP="00C62CF5">
      <w:pPr>
        <w:jc w:val="both"/>
        <w:rPr>
          <w:rFonts w:ascii="Calibri" w:eastAsia="Calibri" w:hAnsi="Calibri" w:cs="Calibri"/>
          <w:b/>
          <w:sz w:val="22"/>
          <w:szCs w:val="22"/>
        </w:rPr>
      </w:pPr>
      <w:r w:rsidRPr="00FD478A">
        <w:rPr>
          <w:rFonts w:ascii="Calibri" w:eastAsia="Calibri" w:hAnsi="Calibri" w:cs="Calibri"/>
          <w:b/>
          <w:sz w:val="22"/>
          <w:szCs w:val="22"/>
        </w:rPr>
        <w:t>Nota: Todas las cooperativas creadas deberán terminar con inicio de actividades ante el SII</w:t>
      </w:r>
      <w:r w:rsidR="00B17513" w:rsidRPr="00FD478A">
        <w:rPr>
          <w:rFonts w:ascii="Calibri" w:eastAsia="Calibri" w:hAnsi="Calibri" w:cs="Calibri"/>
          <w:b/>
          <w:sz w:val="22"/>
          <w:szCs w:val="22"/>
        </w:rPr>
        <w:t xml:space="preserve"> (1</w:t>
      </w:r>
      <w:r w:rsidR="00B17513" w:rsidRPr="00FD478A">
        <w:rPr>
          <w:rFonts w:ascii="Calibri" w:eastAsia="Calibri" w:hAnsi="Calibri" w:cs="Calibri"/>
          <w:b/>
          <w:sz w:val="22"/>
          <w:szCs w:val="22"/>
          <w:vertAlign w:val="superscript"/>
        </w:rPr>
        <w:t>era</w:t>
      </w:r>
      <w:r w:rsidR="00B17513" w:rsidRPr="00FD478A">
        <w:rPr>
          <w:rFonts w:ascii="Calibri" w:eastAsia="Calibri" w:hAnsi="Calibri" w:cs="Calibri"/>
          <w:b/>
          <w:sz w:val="22"/>
          <w:szCs w:val="22"/>
        </w:rPr>
        <w:t xml:space="preserve"> categoría)</w:t>
      </w:r>
      <w:r w:rsidRPr="00FD478A">
        <w:rPr>
          <w:rFonts w:ascii="Calibri" w:eastAsia="Calibri" w:hAnsi="Calibri" w:cs="Calibri"/>
          <w:b/>
          <w:sz w:val="22"/>
          <w:szCs w:val="22"/>
        </w:rPr>
        <w:t>, R</w:t>
      </w:r>
      <w:r w:rsidR="008C0DB1" w:rsidRPr="00FD478A">
        <w:rPr>
          <w:rFonts w:ascii="Calibri" w:eastAsia="Calibri" w:hAnsi="Calibri" w:cs="Calibri"/>
          <w:b/>
          <w:sz w:val="22"/>
          <w:szCs w:val="22"/>
        </w:rPr>
        <w:t>UT</w:t>
      </w:r>
      <w:r w:rsidR="005A44D5" w:rsidRPr="00FD478A">
        <w:rPr>
          <w:rFonts w:ascii="Calibri" w:eastAsia="Calibri" w:hAnsi="Calibri" w:cs="Calibri"/>
          <w:b/>
          <w:sz w:val="22"/>
          <w:szCs w:val="22"/>
        </w:rPr>
        <w:t xml:space="preserve"> y contar al menos con el</w:t>
      </w:r>
      <w:r w:rsidR="001C5219" w:rsidRPr="00FD478A">
        <w:rPr>
          <w:rFonts w:ascii="Calibri" w:eastAsia="Calibri" w:hAnsi="Calibri" w:cs="Calibri"/>
          <w:b/>
          <w:sz w:val="22"/>
          <w:szCs w:val="22"/>
        </w:rPr>
        <w:t xml:space="preserve"> comprobante de </w:t>
      </w:r>
      <w:r w:rsidR="005A44D5" w:rsidRPr="00FD478A">
        <w:rPr>
          <w:rFonts w:ascii="Calibri" w:eastAsia="Calibri" w:hAnsi="Calibri" w:cs="Calibri"/>
          <w:b/>
          <w:sz w:val="22"/>
          <w:szCs w:val="22"/>
        </w:rPr>
        <w:t xml:space="preserve">ingreso a la división de </w:t>
      </w:r>
      <w:proofErr w:type="spellStart"/>
      <w:r w:rsidR="005A44D5" w:rsidRPr="00FD478A">
        <w:rPr>
          <w:rFonts w:ascii="Calibri" w:eastAsia="Calibri" w:hAnsi="Calibri" w:cs="Calibri"/>
          <w:b/>
          <w:sz w:val="22"/>
          <w:szCs w:val="22"/>
        </w:rPr>
        <w:t>asociatividad</w:t>
      </w:r>
      <w:proofErr w:type="spellEnd"/>
      <w:r w:rsidR="005A44D5" w:rsidRPr="00FD478A">
        <w:rPr>
          <w:rFonts w:ascii="Calibri" w:eastAsia="Calibri" w:hAnsi="Calibri" w:cs="Calibri"/>
          <w:b/>
          <w:sz w:val="22"/>
          <w:szCs w:val="22"/>
        </w:rPr>
        <w:t xml:space="preserve"> para obtener el</w:t>
      </w:r>
      <w:r w:rsidR="001D61DD" w:rsidRPr="00FD478A">
        <w:rPr>
          <w:rFonts w:ascii="Calibri" w:eastAsia="Calibri" w:hAnsi="Calibri" w:cs="Calibri"/>
          <w:b/>
          <w:sz w:val="22"/>
          <w:szCs w:val="22"/>
        </w:rPr>
        <w:t xml:space="preserve"> </w:t>
      </w:r>
      <w:r w:rsidRPr="00FD478A">
        <w:rPr>
          <w:rFonts w:ascii="Calibri" w:eastAsia="Calibri" w:hAnsi="Calibri" w:cs="Calibri"/>
          <w:b/>
          <w:sz w:val="22"/>
          <w:szCs w:val="22"/>
        </w:rPr>
        <w:t>certificado de vigencia, entre otros.</w:t>
      </w:r>
    </w:p>
    <w:p w14:paraId="1F7E1130" w14:textId="77777777" w:rsidR="007B7209" w:rsidRPr="00FD478A" w:rsidRDefault="007B7209" w:rsidP="00C62CF5">
      <w:pPr>
        <w:jc w:val="both"/>
        <w:rPr>
          <w:rFonts w:ascii="Calibri" w:eastAsia="Calibri" w:hAnsi="Calibri" w:cs="Calibri"/>
          <w:b/>
          <w:sz w:val="22"/>
          <w:szCs w:val="22"/>
        </w:rPr>
      </w:pPr>
    </w:p>
    <w:p w14:paraId="1A220098" w14:textId="06E308A1" w:rsidR="00F9750E" w:rsidRPr="00FD478A" w:rsidRDefault="00B4006F" w:rsidP="00C62CF5">
      <w:pPr>
        <w:jc w:val="both"/>
        <w:rPr>
          <w:rFonts w:ascii="Calibri" w:eastAsia="Calibri" w:hAnsi="Calibri" w:cs="Calibri"/>
          <w:b/>
          <w:sz w:val="22"/>
          <w:szCs w:val="22"/>
        </w:rPr>
      </w:pPr>
      <w:r w:rsidRPr="00FD478A">
        <w:rPr>
          <w:rFonts w:ascii="Calibri" w:eastAsia="Calibri" w:hAnsi="Calibri" w:cs="Calibri"/>
          <w:b/>
          <w:sz w:val="22"/>
          <w:szCs w:val="22"/>
        </w:rPr>
        <w:t>N</w:t>
      </w:r>
      <w:r w:rsidR="00F9750E" w:rsidRPr="00FD478A">
        <w:rPr>
          <w:rFonts w:ascii="Calibri" w:eastAsia="Calibri" w:hAnsi="Calibri" w:cs="Calibri"/>
          <w:b/>
          <w:sz w:val="22"/>
          <w:szCs w:val="22"/>
        </w:rPr>
        <w:t>o se podrán conformar confederaciones y</w:t>
      </w:r>
      <w:r w:rsidRPr="00FD478A">
        <w:rPr>
          <w:rFonts w:ascii="Calibri" w:eastAsia="Calibri" w:hAnsi="Calibri" w:cs="Calibri"/>
          <w:b/>
          <w:sz w:val="22"/>
          <w:szCs w:val="22"/>
        </w:rPr>
        <w:t>/o</w:t>
      </w:r>
      <w:r w:rsidR="00F9750E" w:rsidRPr="00FD478A">
        <w:rPr>
          <w:rFonts w:ascii="Calibri" w:eastAsia="Calibri" w:hAnsi="Calibri" w:cs="Calibri"/>
          <w:b/>
          <w:sz w:val="22"/>
          <w:szCs w:val="22"/>
        </w:rPr>
        <w:t xml:space="preserve"> federaciones regionales o nacionales</w:t>
      </w:r>
      <w:r w:rsidRPr="00FD478A">
        <w:rPr>
          <w:rFonts w:ascii="Calibri" w:eastAsia="Calibri" w:hAnsi="Calibri" w:cs="Calibri"/>
          <w:b/>
          <w:sz w:val="22"/>
          <w:szCs w:val="22"/>
        </w:rPr>
        <w:t xml:space="preserve"> de cooperativas</w:t>
      </w:r>
      <w:r w:rsidR="00251DCA" w:rsidRPr="00FD478A">
        <w:rPr>
          <w:rFonts w:ascii="Calibri" w:eastAsia="Calibri" w:hAnsi="Calibri" w:cs="Calibri"/>
          <w:b/>
          <w:sz w:val="22"/>
          <w:szCs w:val="22"/>
        </w:rPr>
        <w:t>.</w:t>
      </w:r>
    </w:p>
    <w:p w14:paraId="178ADC83" w14:textId="20C1A8D3" w:rsidR="00441AFC" w:rsidRPr="00FD478A" w:rsidRDefault="00441AFC" w:rsidP="00CB694D">
      <w:pPr>
        <w:jc w:val="both"/>
        <w:rPr>
          <w:rFonts w:ascii="Calibri" w:eastAsia="Calibri" w:hAnsi="Calibri" w:cs="Calibri"/>
          <w:sz w:val="22"/>
          <w:szCs w:val="22"/>
        </w:rPr>
      </w:pPr>
    </w:p>
    <w:p w14:paraId="154B6155" w14:textId="77777777" w:rsidR="00420E07" w:rsidRPr="00FD478A" w:rsidRDefault="00E67973" w:rsidP="00CB694D">
      <w:pPr>
        <w:jc w:val="center"/>
        <w:rPr>
          <w:rFonts w:ascii="Calibri" w:eastAsia="Calibri" w:hAnsi="Calibri" w:cs="Calibri"/>
          <w:b/>
          <w:sz w:val="22"/>
          <w:szCs w:val="22"/>
        </w:rPr>
      </w:pPr>
      <w:r w:rsidRPr="00FD478A">
        <w:rPr>
          <w:rFonts w:ascii="Calibri" w:eastAsia="Calibri" w:hAnsi="Calibri" w:cs="Calibri"/>
          <w:b/>
          <w:sz w:val="22"/>
          <w:szCs w:val="22"/>
        </w:rPr>
        <w:t>REQUISITOS DE ADMISIBILIDAD MODALIDAD 2 FORTALECIMIENTO.</w:t>
      </w:r>
    </w:p>
    <w:p w14:paraId="07E1BB25" w14:textId="77777777" w:rsidR="00E67973" w:rsidRPr="00FD478A" w:rsidRDefault="00E67973" w:rsidP="00CB694D">
      <w:pPr>
        <w:jc w:val="center"/>
        <w:rPr>
          <w:rFonts w:ascii="Calibri" w:eastAsia="Calibri" w:hAnsi="Calibri" w:cs="Calibri"/>
          <w:b/>
          <w:sz w:val="22"/>
          <w:szCs w:val="22"/>
        </w:rPr>
      </w:pPr>
      <w:r w:rsidRPr="00FD478A">
        <w:rPr>
          <w:rFonts w:ascii="Calibri" w:eastAsia="Calibri" w:hAnsi="Calibri" w:cs="Calibri"/>
          <w:b/>
          <w:sz w:val="22"/>
          <w:szCs w:val="22"/>
        </w:rPr>
        <w:t>(Anexo</w:t>
      </w:r>
      <w:r w:rsidR="00507EFA" w:rsidRPr="00FD478A">
        <w:rPr>
          <w:rFonts w:ascii="Calibri" w:eastAsia="Calibri" w:hAnsi="Calibri" w:cs="Calibri"/>
          <w:b/>
          <w:sz w:val="22"/>
          <w:szCs w:val="22"/>
        </w:rPr>
        <w:t xml:space="preserve"> </w:t>
      </w:r>
      <w:r w:rsidRPr="00FD478A">
        <w:rPr>
          <w:rFonts w:ascii="Calibri" w:eastAsia="Calibri" w:hAnsi="Calibri" w:cs="Calibri"/>
          <w:b/>
          <w:sz w:val="22"/>
          <w:szCs w:val="22"/>
        </w:rPr>
        <w:t>Nº2)</w:t>
      </w:r>
    </w:p>
    <w:p w14:paraId="79D535EE" w14:textId="77777777" w:rsidR="00E67973" w:rsidRPr="00FD478A" w:rsidRDefault="00E67973" w:rsidP="00CB694D">
      <w:pPr>
        <w:ind w:left="284"/>
        <w:jc w:val="both"/>
        <w:rPr>
          <w:rFonts w:ascii="Calibri" w:eastAsia="Calibri" w:hAnsi="Calibri" w:cs="Calibri"/>
          <w:b/>
          <w:sz w:val="22"/>
          <w:szCs w:val="22"/>
        </w:rPr>
      </w:pPr>
    </w:p>
    <w:p w14:paraId="51DF5BC3" w14:textId="53E79F7A" w:rsidR="00E67973" w:rsidRPr="00FD478A" w:rsidRDefault="006A714B" w:rsidP="00251DCA">
      <w:pPr>
        <w:pStyle w:val="Prrafodelista"/>
        <w:numPr>
          <w:ilvl w:val="0"/>
          <w:numId w:val="4"/>
        </w:numPr>
        <w:ind w:left="284"/>
        <w:jc w:val="both"/>
        <w:rPr>
          <w:rFonts w:ascii="Calibri" w:eastAsia="Calibri" w:hAnsi="Calibri" w:cs="Calibri"/>
          <w:sz w:val="22"/>
          <w:szCs w:val="22"/>
        </w:rPr>
      </w:pPr>
      <w:r w:rsidRPr="00FD478A">
        <w:rPr>
          <w:rFonts w:ascii="Calibri" w:eastAsia="Calibri" w:hAnsi="Calibri" w:cs="Calibri"/>
          <w:sz w:val="22"/>
          <w:szCs w:val="22"/>
        </w:rPr>
        <w:t xml:space="preserve">Acreditar ser una cooperativa </w:t>
      </w:r>
      <w:r w:rsidR="00E67973" w:rsidRPr="00FD478A">
        <w:rPr>
          <w:rFonts w:ascii="Calibri" w:eastAsia="Calibri" w:hAnsi="Calibri" w:cs="Calibri"/>
          <w:sz w:val="22"/>
          <w:szCs w:val="22"/>
        </w:rPr>
        <w:t xml:space="preserve">legalmente constituida, vigente y con inicio de actividades ante el SII, </w:t>
      </w:r>
      <w:r w:rsidR="001D48AE" w:rsidRPr="00FD478A">
        <w:rPr>
          <w:rFonts w:ascii="Calibri" w:eastAsia="Calibri" w:hAnsi="Calibri" w:cs="Calibri"/>
          <w:sz w:val="22"/>
          <w:szCs w:val="22"/>
        </w:rPr>
        <w:t xml:space="preserve">sin ventas o </w:t>
      </w:r>
      <w:r w:rsidR="00E67973" w:rsidRPr="00FD478A">
        <w:rPr>
          <w:rFonts w:ascii="Calibri" w:eastAsia="Calibri" w:hAnsi="Calibri" w:cs="Calibri"/>
          <w:sz w:val="22"/>
          <w:szCs w:val="22"/>
        </w:rPr>
        <w:t xml:space="preserve">con ventas </w:t>
      </w:r>
      <w:r w:rsidR="005A44D5" w:rsidRPr="00FD478A">
        <w:rPr>
          <w:rFonts w:ascii="Calibri" w:eastAsia="Calibri" w:hAnsi="Calibri" w:cs="Calibri"/>
          <w:sz w:val="22"/>
          <w:szCs w:val="22"/>
        </w:rPr>
        <w:t xml:space="preserve">de </w:t>
      </w:r>
      <w:r w:rsidR="00E67973" w:rsidRPr="00FD478A">
        <w:rPr>
          <w:rFonts w:ascii="Calibri" w:eastAsia="Calibri" w:hAnsi="Calibri" w:cs="Calibri"/>
          <w:sz w:val="22"/>
          <w:szCs w:val="22"/>
        </w:rPr>
        <w:t>hasta 25.000 UF, lo cual se calcula con las ventas totales de la Cooperativa, divididas por el número de asociados, durante los últimos 12 (doce) meses</w:t>
      </w:r>
      <w:r w:rsidRPr="00FD478A">
        <w:rPr>
          <w:rFonts w:ascii="Calibri" w:eastAsia="Calibri" w:hAnsi="Calibri" w:cs="Calibri"/>
          <w:sz w:val="22"/>
          <w:szCs w:val="22"/>
        </w:rPr>
        <w:t xml:space="preserve"> (contados desde el mes anterior a la postulación)</w:t>
      </w:r>
      <w:r w:rsidR="007E0D2C" w:rsidRPr="00FD478A">
        <w:rPr>
          <w:rFonts w:ascii="Calibri" w:eastAsia="Calibri" w:hAnsi="Calibri" w:cs="Calibri"/>
          <w:sz w:val="22"/>
          <w:szCs w:val="22"/>
        </w:rPr>
        <w:t xml:space="preserve"> </w:t>
      </w:r>
      <w:r w:rsidR="00AA7B8A" w:rsidRPr="00FD478A">
        <w:rPr>
          <w:rFonts w:ascii="Calibri" w:eastAsia="Calibri" w:hAnsi="Calibri" w:cs="Calibri"/>
          <w:sz w:val="22"/>
          <w:szCs w:val="22"/>
        </w:rPr>
        <w:t xml:space="preserve">Para ello deberá </w:t>
      </w:r>
      <w:r w:rsidR="00C621B8" w:rsidRPr="00FD478A">
        <w:rPr>
          <w:rFonts w:ascii="Calibri" w:eastAsia="Calibri" w:hAnsi="Calibri" w:cs="Calibri"/>
          <w:sz w:val="22"/>
          <w:szCs w:val="22"/>
        </w:rPr>
        <w:t xml:space="preserve">adjuntar </w:t>
      </w:r>
      <w:r w:rsidR="00AA7B8A" w:rsidRPr="00FD478A">
        <w:rPr>
          <w:rFonts w:ascii="Calibri" w:eastAsia="Calibri" w:hAnsi="Calibri" w:cs="Calibri"/>
          <w:sz w:val="22"/>
          <w:szCs w:val="22"/>
        </w:rPr>
        <w:t>la car</w:t>
      </w:r>
      <w:r w:rsidR="00F86017" w:rsidRPr="00FD478A">
        <w:rPr>
          <w:rFonts w:ascii="Calibri" w:eastAsia="Calibri" w:hAnsi="Calibri" w:cs="Calibri"/>
          <w:sz w:val="22"/>
          <w:szCs w:val="22"/>
        </w:rPr>
        <w:t>peta</w:t>
      </w:r>
      <w:r w:rsidR="00AA7B8A" w:rsidRPr="00FD478A">
        <w:rPr>
          <w:rFonts w:ascii="Calibri" w:eastAsia="Calibri" w:hAnsi="Calibri" w:cs="Calibri"/>
          <w:sz w:val="22"/>
          <w:szCs w:val="22"/>
        </w:rPr>
        <w:t xml:space="preserve"> tributaria para solicitar créditos con los </w:t>
      </w:r>
      <w:proofErr w:type="spellStart"/>
      <w:r w:rsidR="00AA7B8A" w:rsidRPr="00FD478A">
        <w:rPr>
          <w:rFonts w:ascii="Calibri" w:eastAsia="Calibri" w:hAnsi="Calibri" w:cs="Calibri"/>
          <w:sz w:val="22"/>
          <w:szCs w:val="22"/>
        </w:rPr>
        <w:t>IVAs</w:t>
      </w:r>
      <w:proofErr w:type="spellEnd"/>
      <w:r w:rsidR="00AA7B8A" w:rsidRPr="00FD478A">
        <w:rPr>
          <w:rFonts w:ascii="Calibri" w:eastAsia="Calibri" w:hAnsi="Calibri" w:cs="Calibri"/>
          <w:sz w:val="22"/>
          <w:szCs w:val="22"/>
        </w:rPr>
        <w:t xml:space="preserve"> correspondientes</w:t>
      </w:r>
      <w:r w:rsidR="00251DCA" w:rsidRPr="00FD478A">
        <w:rPr>
          <w:rFonts w:ascii="Calibri" w:eastAsia="Calibri" w:hAnsi="Calibri" w:cs="Calibri"/>
          <w:sz w:val="22"/>
          <w:szCs w:val="22"/>
        </w:rPr>
        <w:t>.</w:t>
      </w:r>
    </w:p>
    <w:p w14:paraId="4B38C6ED" w14:textId="77777777" w:rsidR="00E67973" w:rsidRPr="00FD478A" w:rsidRDefault="00E67973" w:rsidP="00CB694D">
      <w:pPr>
        <w:pStyle w:val="Prrafodelista"/>
        <w:ind w:left="284"/>
        <w:jc w:val="both"/>
        <w:rPr>
          <w:rFonts w:ascii="Calibri" w:eastAsia="Calibri" w:hAnsi="Calibri" w:cs="Calibri"/>
          <w:sz w:val="22"/>
          <w:szCs w:val="22"/>
        </w:rPr>
      </w:pPr>
    </w:p>
    <w:p w14:paraId="5C3452C1" w14:textId="5E77FD96" w:rsidR="00E67973" w:rsidRPr="00FD478A" w:rsidRDefault="00E67973" w:rsidP="0058393E">
      <w:pPr>
        <w:pStyle w:val="Prrafodelista"/>
        <w:numPr>
          <w:ilvl w:val="0"/>
          <w:numId w:val="4"/>
        </w:numPr>
        <w:ind w:left="284"/>
        <w:jc w:val="both"/>
        <w:rPr>
          <w:rFonts w:ascii="Calibri" w:eastAsia="Calibri" w:hAnsi="Calibri" w:cs="Calibri"/>
          <w:sz w:val="22"/>
          <w:szCs w:val="22"/>
        </w:rPr>
      </w:pPr>
      <w:r w:rsidRPr="00FD478A">
        <w:rPr>
          <w:rFonts w:ascii="Calibri" w:eastAsia="Calibri" w:hAnsi="Calibri" w:cs="Calibri"/>
          <w:sz w:val="22"/>
          <w:szCs w:val="22"/>
        </w:rPr>
        <w:t xml:space="preserve">Capacidad de aportar, en efectivo, </w:t>
      </w:r>
      <w:r w:rsidRPr="00FD478A">
        <w:rPr>
          <w:rFonts w:ascii="Calibri" w:eastAsia="Calibri" w:hAnsi="Calibri" w:cs="Calibri"/>
          <w:sz w:val="22"/>
          <w:szCs w:val="22"/>
          <w:u w:val="single"/>
        </w:rPr>
        <w:t xml:space="preserve">al menos el </w:t>
      </w:r>
      <w:r w:rsidR="0083257F" w:rsidRPr="00FD478A">
        <w:rPr>
          <w:rFonts w:ascii="Calibri" w:eastAsia="Calibri" w:hAnsi="Calibri" w:cs="Calibri"/>
          <w:sz w:val="22"/>
          <w:szCs w:val="22"/>
          <w:u w:val="single"/>
        </w:rPr>
        <w:t>1</w:t>
      </w:r>
      <w:r w:rsidR="00A57507" w:rsidRPr="00FD478A">
        <w:rPr>
          <w:rFonts w:ascii="Calibri" w:eastAsia="Calibri" w:hAnsi="Calibri" w:cs="Calibri"/>
          <w:sz w:val="22"/>
          <w:szCs w:val="22"/>
          <w:u w:val="single"/>
        </w:rPr>
        <w:t>%</w:t>
      </w:r>
      <w:r w:rsidRPr="00FD478A">
        <w:rPr>
          <w:rFonts w:ascii="Calibri" w:eastAsia="Calibri" w:hAnsi="Calibri" w:cs="Calibri"/>
          <w:sz w:val="22"/>
          <w:szCs w:val="22"/>
          <w:u w:val="single"/>
        </w:rPr>
        <w:t xml:space="preserve"> sobre el monto del </w:t>
      </w:r>
      <w:r w:rsidR="008673BB" w:rsidRPr="00FD478A">
        <w:rPr>
          <w:rFonts w:ascii="Calibri" w:eastAsia="Calibri" w:hAnsi="Calibri" w:cs="Calibri"/>
          <w:sz w:val="22"/>
          <w:szCs w:val="22"/>
          <w:u w:val="single"/>
        </w:rPr>
        <w:t>cofinanciamiento</w:t>
      </w:r>
      <w:r w:rsidR="008673BB" w:rsidRPr="00FD478A">
        <w:rPr>
          <w:rFonts w:ascii="Calibri" w:eastAsia="Calibri" w:hAnsi="Calibri" w:cs="Calibri"/>
          <w:sz w:val="22"/>
          <w:szCs w:val="22"/>
        </w:rPr>
        <w:t xml:space="preserve"> solicitado a </w:t>
      </w:r>
      <w:proofErr w:type="spellStart"/>
      <w:r w:rsidR="008673BB" w:rsidRPr="00FD478A">
        <w:rPr>
          <w:rFonts w:ascii="Calibri" w:eastAsia="Calibri" w:hAnsi="Calibri" w:cs="Calibri"/>
          <w:sz w:val="22"/>
          <w:szCs w:val="22"/>
        </w:rPr>
        <w:t>Sercotec</w:t>
      </w:r>
      <w:proofErr w:type="spellEnd"/>
      <w:r w:rsidRPr="00FD478A">
        <w:rPr>
          <w:rFonts w:ascii="Calibri" w:eastAsia="Calibri" w:hAnsi="Calibri" w:cs="Calibri"/>
          <w:sz w:val="22"/>
          <w:szCs w:val="22"/>
        </w:rPr>
        <w:t>, en caso de resultar beneficiadas</w:t>
      </w:r>
      <w:r w:rsidR="00251DCA" w:rsidRPr="00FD478A">
        <w:rPr>
          <w:rFonts w:ascii="Calibri" w:eastAsia="Calibri" w:hAnsi="Calibri" w:cs="Calibri"/>
          <w:sz w:val="22"/>
          <w:szCs w:val="22"/>
        </w:rPr>
        <w:t>.</w:t>
      </w:r>
    </w:p>
    <w:p w14:paraId="5E57A78E" w14:textId="77777777" w:rsidR="00E67973" w:rsidRPr="00FD478A" w:rsidRDefault="00E67973" w:rsidP="00CB694D">
      <w:pPr>
        <w:pStyle w:val="Prrafodelista"/>
        <w:ind w:left="284"/>
        <w:jc w:val="both"/>
        <w:rPr>
          <w:rFonts w:ascii="Calibri" w:eastAsia="Calibri" w:hAnsi="Calibri" w:cs="Calibri"/>
          <w:sz w:val="22"/>
          <w:szCs w:val="22"/>
        </w:rPr>
      </w:pPr>
    </w:p>
    <w:p w14:paraId="63C3CC93" w14:textId="517CCE43" w:rsidR="00E67973" w:rsidRPr="00FD478A" w:rsidRDefault="00E67973" w:rsidP="0058393E">
      <w:pPr>
        <w:pStyle w:val="Prrafodelista"/>
        <w:numPr>
          <w:ilvl w:val="0"/>
          <w:numId w:val="4"/>
        </w:numPr>
        <w:ind w:left="284"/>
        <w:jc w:val="both"/>
        <w:rPr>
          <w:rFonts w:ascii="Calibri" w:eastAsia="Calibri" w:hAnsi="Calibri" w:cs="Calibri"/>
          <w:sz w:val="22"/>
          <w:szCs w:val="22"/>
        </w:rPr>
      </w:pPr>
      <w:r w:rsidRPr="00FD478A">
        <w:rPr>
          <w:rFonts w:ascii="Calibri" w:eastAsia="Calibri" w:hAnsi="Calibri" w:cs="Calibri"/>
          <w:sz w:val="22"/>
          <w:szCs w:val="22"/>
        </w:rPr>
        <w:t>Socializar el proyecto al 75% de los socios o miembros activos de la cooperativa.</w:t>
      </w:r>
    </w:p>
    <w:p w14:paraId="74D33625" w14:textId="77777777" w:rsidR="00853826" w:rsidRPr="00FD478A" w:rsidRDefault="00853826" w:rsidP="00853826">
      <w:pPr>
        <w:pStyle w:val="Prrafodelista"/>
        <w:rPr>
          <w:rFonts w:ascii="Calibri" w:eastAsia="Calibri" w:hAnsi="Calibri" w:cs="Calibri"/>
          <w:sz w:val="22"/>
          <w:szCs w:val="22"/>
        </w:rPr>
      </w:pPr>
    </w:p>
    <w:p w14:paraId="3C01CB6A" w14:textId="77DDE827" w:rsidR="00853826" w:rsidRPr="00FD478A" w:rsidRDefault="00853826" w:rsidP="0058393E">
      <w:pPr>
        <w:pStyle w:val="Prrafodelista"/>
        <w:numPr>
          <w:ilvl w:val="0"/>
          <w:numId w:val="4"/>
        </w:numPr>
        <w:ind w:left="284"/>
        <w:jc w:val="both"/>
        <w:rPr>
          <w:rFonts w:ascii="Calibri" w:eastAsia="Calibri" w:hAnsi="Calibri" w:cs="Calibri"/>
          <w:sz w:val="22"/>
          <w:szCs w:val="22"/>
        </w:rPr>
      </w:pPr>
      <w:r w:rsidRPr="00FD478A">
        <w:rPr>
          <w:rFonts w:ascii="Calibri" w:eastAsia="Calibri" w:hAnsi="Calibri" w:cs="Calibri"/>
          <w:sz w:val="22"/>
          <w:szCs w:val="22"/>
        </w:rPr>
        <w:t>Tener domicilio legal y/o comercial en la región de la presente convocatoria</w:t>
      </w:r>
      <w:r w:rsidR="00251DCA" w:rsidRPr="00FD478A">
        <w:rPr>
          <w:rFonts w:ascii="Calibri" w:eastAsia="Calibri" w:hAnsi="Calibri" w:cs="Calibri"/>
          <w:sz w:val="22"/>
          <w:szCs w:val="22"/>
        </w:rPr>
        <w:t>.</w:t>
      </w:r>
    </w:p>
    <w:p w14:paraId="3B5C5B3D" w14:textId="77777777" w:rsidR="00E67973" w:rsidRPr="00FD478A" w:rsidRDefault="00E67973" w:rsidP="00251DCA">
      <w:pPr>
        <w:jc w:val="both"/>
        <w:rPr>
          <w:rFonts w:ascii="Calibri" w:eastAsia="Calibri" w:hAnsi="Calibri" w:cs="Calibri"/>
          <w:sz w:val="22"/>
          <w:szCs w:val="22"/>
        </w:rPr>
      </w:pPr>
    </w:p>
    <w:p w14:paraId="450004C4" w14:textId="7B93D94E" w:rsidR="00641A63" w:rsidRPr="00FD478A" w:rsidRDefault="005A44D5" w:rsidP="00251DCA">
      <w:pPr>
        <w:pStyle w:val="Prrafodelista"/>
        <w:numPr>
          <w:ilvl w:val="0"/>
          <w:numId w:val="4"/>
        </w:numPr>
        <w:ind w:left="284"/>
        <w:jc w:val="both"/>
        <w:rPr>
          <w:rFonts w:ascii="Calibri" w:eastAsia="Calibri" w:hAnsi="Calibri" w:cs="Calibri"/>
          <w:sz w:val="22"/>
          <w:szCs w:val="22"/>
        </w:rPr>
      </w:pPr>
      <w:r w:rsidRPr="00FD478A">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FD478A" w:rsidRDefault="00E67973" w:rsidP="00CB694D">
      <w:pPr>
        <w:jc w:val="both"/>
        <w:rPr>
          <w:rFonts w:ascii="Calibri" w:eastAsia="Calibri" w:hAnsi="Calibri" w:cs="Calibri"/>
          <w:sz w:val="22"/>
          <w:szCs w:val="22"/>
        </w:rPr>
      </w:pPr>
    </w:p>
    <w:p w14:paraId="383E543E" w14:textId="77777777" w:rsidR="00251DCA" w:rsidRPr="00FD478A" w:rsidRDefault="00251DCA">
      <w:pPr>
        <w:spacing w:after="200" w:line="276" w:lineRule="auto"/>
        <w:rPr>
          <w:rFonts w:ascii="Calibri" w:hAnsi="Calibri" w:cs="Calibri"/>
          <w:b/>
          <w:sz w:val="22"/>
          <w:szCs w:val="22"/>
        </w:rPr>
      </w:pPr>
      <w:r w:rsidRPr="00FD478A">
        <w:rPr>
          <w:rFonts w:ascii="Calibri" w:hAnsi="Calibri" w:cs="Calibri"/>
          <w:b/>
          <w:sz w:val="22"/>
          <w:szCs w:val="22"/>
        </w:rPr>
        <w:br w:type="page"/>
      </w:r>
    </w:p>
    <w:p w14:paraId="4F4AF552" w14:textId="183B5BD2" w:rsidR="00526D16" w:rsidRPr="00FD478A" w:rsidRDefault="00526D16" w:rsidP="00526D16">
      <w:pPr>
        <w:spacing w:line="264" w:lineRule="auto"/>
        <w:jc w:val="both"/>
        <w:rPr>
          <w:rFonts w:ascii="Calibri" w:hAnsi="Calibri" w:cs="Calibri"/>
          <w:b/>
          <w:sz w:val="22"/>
          <w:szCs w:val="22"/>
        </w:rPr>
      </w:pPr>
      <w:r w:rsidRPr="00FD478A">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FD478A" w:rsidRDefault="00526D16" w:rsidP="00526D16">
      <w:pPr>
        <w:spacing w:line="264" w:lineRule="auto"/>
        <w:jc w:val="both"/>
        <w:rPr>
          <w:rFonts w:ascii="Calibri" w:hAnsi="Calibri" w:cs="Calibri"/>
          <w:sz w:val="22"/>
          <w:szCs w:val="22"/>
        </w:rPr>
      </w:pPr>
    </w:p>
    <w:p w14:paraId="113431AC" w14:textId="7E50AD39" w:rsidR="00526D16"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 xml:space="preserve">El/la cónyuge o conviviente civil y los parientes hasta el tercer grado de consanguinidad y segundo de afinidad inclusive respecto del personal directivo del Servicio de Cooperación Técnica, </w:t>
      </w:r>
      <w:proofErr w:type="spellStart"/>
      <w:r w:rsidRPr="00FD478A">
        <w:rPr>
          <w:rFonts w:ascii="Calibri" w:hAnsi="Calibri" w:cs="Calibri"/>
          <w:sz w:val="22"/>
          <w:szCs w:val="22"/>
        </w:rPr>
        <w:t>Sercotec</w:t>
      </w:r>
      <w:proofErr w:type="spellEnd"/>
      <w:r w:rsidRPr="00FD478A">
        <w:rPr>
          <w:rFonts w:ascii="Calibri" w:hAnsi="Calibri" w:cs="Calibri"/>
          <w:sz w:val="22"/>
          <w:szCs w:val="22"/>
        </w:rPr>
        <w:t>, o del personal del Agente Operador a cargo de la convocatoria o de quienes participen en la asignación de recursos correspondientes a la presente convocatoria.</w:t>
      </w:r>
    </w:p>
    <w:p w14:paraId="4A70D8B3" w14:textId="62FE99A9" w:rsidR="00526D16"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 xml:space="preserve">El gerente, administrador, representante, director o socio de sociedades en que tenga participación los personales de </w:t>
      </w:r>
      <w:proofErr w:type="spellStart"/>
      <w:r w:rsidRPr="00FD478A">
        <w:rPr>
          <w:rFonts w:ascii="Calibri" w:hAnsi="Calibri" w:cs="Calibri"/>
          <w:sz w:val="22"/>
          <w:szCs w:val="22"/>
        </w:rPr>
        <w:t>Sercotec</w:t>
      </w:r>
      <w:proofErr w:type="spellEnd"/>
      <w:r w:rsidRPr="00FD478A">
        <w:rPr>
          <w:rFonts w:ascii="Calibri" w:hAnsi="Calibri" w:cs="Calibri"/>
          <w:sz w:val="22"/>
          <w:szCs w:val="22"/>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 xml:space="preserve">Aquellas personas naturales o jurídicas que tengan vigente o suscriban contratos de prestación de servicios con el Servicio de Cooperación Técnica, </w:t>
      </w:r>
      <w:proofErr w:type="spellStart"/>
      <w:r w:rsidRPr="00FD478A">
        <w:rPr>
          <w:rFonts w:ascii="Calibri" w:hAnsi="Calibri" w:cs="Calibri"/>
          <w:sz w:val="22"/>
          <w:szCs w:val="22"/>
        </w:rPr>
        <w:t>Sercotec</w:t>
      </w:r>
      <w:proofErr w:type="spellEnd"/>
      <w:r w:rsidRPr="00FD478A">
        <w:rPr>
          <w:rFonts w:ascii="Calibri" w:hAnsi="Calibri" w:cs="Calibri"/>
          <w:sz w:val="22"/>
          <w:szCs w:val="22"/>
        </w:rPr>
        <w:t>, o con el Agente Operador a cargo de la convocatoria, o con quienes participen en la asignación de recursos correspondientes a la presente convocatoria.</w:t>
      </w:r>
    </w:p>
    <w:p w14:paraId="450ED762" w14:textId="7BA0A977" w:rsidR="00526D16"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FD478A" w:rsidRDefault="00526D16" w:rsidP="00251DCA">
      <w:pPr>
        <w:pStyle w:val="Prrafodelista"/>
        <w:numPr>
          <w:ilvl w:val="0"/>
          <w:numId w:val="35"/>
        </w:numPr>
        <w:spacing w:line="264" w:lineRule="auto"/>
        <w:jc w:val="both"/>
        <w:rPr>
          <w:rFonts w:ascii="Calibri" w:hAnsi="Calibri" w:cs="Calibri"/>
          <w:sz w:val="22"/>
          <w:szCs w:val="22"/>
        </w:rPr>
      </w:pPr>
      <w:r w:rsidRPr="00FD478A">
        <w:rPr>
          <w:rFonts w:ascii="Calibri" w:hAnsi="Calibri" w:cs="Calibri"/>
          <w:sz w:val="22"/>
          <w:szCs w:val="22"/>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FD478A">
        <w:rPr>
          <w:rFonts w:ascii="Calibri" w:hAnsi="Calibri" w:cs="Calibri"/>
          <w:sz w:val="22"/>
          <w:szCs w:val="22"/>
        </w:rPr>
        <w:t>Sercotec</w:t>
      </w:r>
      <w:proofErr w:type="spellEnd"/>
      <w:r w:rsidRPr="00FD478A">
        <w:rPr>
          <w:rFonts w:ascii="Calibri" w:hAnsi="Calibri" w:cs="Calibri"/>
          <w:sz w:val="22"/>
          <w:szCs w:val="22"/>
        </w:rPr>
        <w:t>, en cualquier etapa del Programa, aún con posterioridad a la selección.</w:t>
      </w:r>
    </w:p>
    <w:p w14:paraId="33A2C7BB" w14:textId="77777777" w:rsidR="00E67973" w:rsidRPr="00FD478A" w:rsidRDefault="00E67973" w:rsidP="00CB694D">
      <w:pPr>
        <w:pStyle w:val="Ttulo2"/>
        <w:jc w:val="both"/>
        <w:rPr>
          <w:rFonts w:ascii="Calibri" w:eastAsia="Calibri" w:hAnsi="Calibri" w:cs="Calibri"/>
          <w:bCs w:val="0"/>
          <w:iCs w:val="0"/>
          <w:szCs w:val="22"/>
        </w:rPr>
      </w:pPr>
      <w:bookmarkStart w:id="53" w:name="_Toc28852922"/>
      <w:bookmarkStart w:id="54" w:name="_Toc28853047"/>
      <w:bookmarkStart w:id="55" w:name="_Toc28852923"/>
      <w:bookmarkStart w:id="56" w:name="_Toc28853048"/>
      <w:bookmarkEnd w:id="53"/>
      <w:bookmarkEnd w:id="54"/>
      <w:bookmarkEnd w:id="55"/>
      <w:bookmarkEnd w:id="56"/>
      <w:r w:rsidRPr="00FD478A">
        <w:rPr>
          <w:rFonts w:ascii="Calibri" w:eastAsia="Calibri" w:hAnsi="Calibri" w:cs="Calibri"/>
          <w:bCs w:val="0"/>
          <w:iCs w:val="0"/>
          <w:szCs w:val="22"/>
        </w:rPr>
        <w:t xml:space="preserve"> </w:t>
      </w:r>
      <w:bookmarkStart w:id="57" w:name="_Toc469905512"/>
      <w:bookmarkStart w:id="58" w:name="_Toc89095301"/>
      <w:r w:rsidRPr="00FD478A">
        <w:rPr>
          <w:rFonts w:ascii="Calibri" w:eastAsia="Calibri" w:hAnsi="Calibri" w:cs="Calibri"/>
          <w:bCs w:val="0"/>
          <w:iCs w:val="0"/>
          <w:szCs w:val="22"/>
        </w:rPr>
        <w:t>¿Qué financia esta convocatoria?</w:t>
      </w:r>
      <w:bookmarkEnd w:id="57"/>
      <w:bookmarkEnd w:id="58"/>
    </w:p>
    <w:p w14:paraId="06D50F34" w14:textId="77777777" w:rsidR="006A714B" w:rsidRPr="00FD478A" w:rsidRDefault="006A714B" w:rsidP="006A714B">
      <w:pPr>
        <w:rPr>
          <w:rFonts w:ascii="Calibri" w:eastAsia="Calibri" w:hAnsi="Calibri" w:cs="Calibri"/>
        </w:rPr>
      </w:pPr>
    </w:p>
    <w:p w14:paraId="36B4EF32" w14:textId="77777777" w:rsidR="00E67973" w:rsidRPr="00FD478A" w:rsidRDefault="00E67973" w:rsidP="00CB694D">
      <w:pPr>
        <w:jc w:val="both"/>
        <w:rPr>
          <w:rFonts w:ascii="Calibri" w:eastAsia="Calibri" w:hAnsi="Calibri" w:cs="Calibri"/>
          <w:sz w:val="22"/>
          <w:szCs w:val="22"/>
        </w:rPr>
      </w:pPr>
      <w:r w:rsidRPr="00FD478A">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FD478A" w:rsidRDefault="00E67973" w:rsidP="00CB694D">
      <w:pPr>
        <w:tabs>
          <w:tab w:val="left" w:pos="1050"/>
        </w:tabs>
        <w:jc w:val="both"/>
        <w:rPr>
          <w:rFonts w:ascii="Calibri" w:eastAsia="Calibri" w:hAnsi="Calibri" w:cs="Calibri"/>
          <w:sz w:val="22"/>
          <w:szCs w:val="22"/>
        </w:rPr>
      </w:pPr>
    </w:p>
    <w:p w14:paraId="3D1C4C8E" w14:textId="6C0B69B3"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Constitución jurídica del grupo de empresarios/as (generación de estatutos, inscripción en el diario oficial</w:t>
      </w:r>
      <w:r w:rsidR="00D51A53" w:rsidRPr="00FD478A">
        <w:rPr>
          <w:rFonts w:ascii="Calibri" w:eastAsia="Calibri" w:hAnsi="Calibri" w:cs="Calibri"/>
          <w:sz w:val="22"/>
          <w:szCs w:val="22"/>
        </w:rPr>
        <w:t xml:space="preserve"> para creación de cooperativas</w:t>
      </w:r>
      <w:r w:rsidRPr="00FD478A">
        <w:rPr>
          <w:rFonts w:ascii="Calibri" w:eastAsia="Calibri" w:hAnsi="Calibri" w:cs="Calibri"/>
          <w:sz w:val="22"/>
          <w:szCs w:val="22"/>
        </w:rPr>
        <w:t>, etc.).</w:t>
      </w:r>
    </w:p>
    <w:p w14:paraId="1C6EDCBE" w14:textId="0CDF0210"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Planificación estratégica y operativa, generación de recursos para la organización</w:t>
      </w:r>
      <w:r w:rsidR="007E0D2C" w:rsidRPr="00FD478A">
        <w:rPr>
          <w:rFonts w:ascii="Calibri" w:eastAsia="Calibri" w:hAnsi="Calibri" w:cs="Calibri"/>
          <w:sz w:val="22"/>
          <w:szCs w:val="22"/>
        </w:rPr>
        <w:t xml:space="preserve"> (Plan de trabajo con lineamientos claros de la cooperativa</w:t>
      </w:r>
      <w:r w:rsidR="00346078" w:rsidRPr="00FD478A">
        <w:rPr>
          <w:rFonts w:ascii="Calibri" w:eastAsia="Calibri" w:hAnsi="Calibri" w:cs="Calibri"/>
          <w:sz w:val="22"/>
          <w:szCs w:val="22"/>
        </w:rPr>
        <w:t>, este plan será de carácter obligatorio</w:t>
      </w:r>
      <w:r w:rsidR="007E0D2C" w:rsidRPr="00FD478A">
        <w:rPr>
          <w:rFonts w:ascii="Calibri" w:eastAsia="Calibri" w:hAnsi="Calibri" w:cs="Calibri"/>
          <w:sz w:val="22"/>
          <w:szCs w:val="22"/>
        </w:rPr>
        <w:t>)</w:t>
      </w:r>
      <w:r w:rsidRPr="00FD478A">
        <w:rPr>
          <w:rFonts w:ascii="Calibri" w:eastAsia="Calibri" w:hAnsi="Calibri" w:cs="Calibri"/>
          <w:sz w:val="22"/>
          <w:szCs w:val="22"/>
        </w:rPr>
        <w:t>.</w:t>
      </w:r>
    </w:p>
    <w:p w14:paraId="0E1850B4" w14:textId="77777777"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Diagnóstico y generación de nuevos servicios o reestructuración de servicios existentes.</w:t>
      </w:r>
    </w:p>
    <w:p w14:paraId="55DCD238" w14:textId="77777777" w:rsidR="00E67973" w:rsidRPr="00FD478A"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lastRenderedPageBreak/>
        <w:t xml:space="preserve">Estudios y asesorías técnicas y de gestión para </w:t>
      </w:r>
      <w:r w:rsidR="007E0D2C" w:rsidRPr="00FD478A">
        <w:rPr>
          <w:rFonts w:ascii="Calibri" w:eastAsia="Calibri" w:hAnsi="Calibri" w:cs="Calibri"/>
          <w:sz w:val="22"/>
          <w:szCs w:val="22"/>
        </w:rPr>
        <w:t>el diseño</w:t>
      </w:r>
      <w:r w:rsidRPr="00FD478A">
        <w:rPr>
          <w:rFonts w:ascii="Calibri" w:eastAsia="Calibri" w:hAnsi="Calibri" w:cs="Calibri"/>
          <w:sz w:val="22"/>
          <w:szCs w:val="22"/>
        </w:rPr>
        <w:t xml:space="preserve">, desarrollo e </w:t>
      </w:r>
      <w:r w:rsidR="00FB39D8" w:rsidRPr="00FD478A">
        <w:rPr>
          <w:rFonts w:ascii="Calibri" w:eastAsia="Calibri" w:hAnsi="Calibri" w:cs="Calibri"/>
          <w:sz w:val="22"/>
          <w:szCs w:val="22"/>
        </w:rPr>
        <w:t>implementación de</w:t>
      </w:r>
      <w:r w:rsidRPr="00FD478A">
        <w:rPr>
          <w:rFonts w:ascii="Calibri" w:eastAsia="Calibri" w:hAnsi="Calibri" w:cs="Calibri"/>
          <w:sz w:val="22"/>
          <w:szCs w:val="22"/>
        </w:rPr>
        <w:t xml:space="preserve"> nuevos servicios.  </w:t>
      </w:r>
    </w:p>
    <w:p w14:paraId="4557961B" w14:textId="63394EB5"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 xml:space="preserve">Capacitación en temas de </w:t>
      </w:r>
      <w:proofErr w:type="spellStart"/>
      <w:r w:rsidRPr="00FD478A">
        <w:rPr>
          <w:rFonts w:ascii="Calibri" w:eastAsia="Calibri" w:hAnsi="Calibri" w:cs="Calibri"/>
          <w:sz w:val="22"/>
          <w:szCs w:val="22"/>
        </w:rPr>
        <w:t>asociatividad</w:t>
      </w:r>
      <w:proofErr w:type="spellEnd"/>
      <w:r w:rsidRPr="00FD478A">
        <w:rPr>
          <w:rFonts w:ascii="Calibri" w:eastAsia="Calibri" w:hAnsi="Calibri" w:cs="Calibri"/>
          <w:sz w:val="22"/>
          <w:szCs w:val="22"/>
        </w:rPr>
        <w:t xml:space="preserve"> o, conducción de equipos, negociación, resolución de conflictos.</w:t>
      </w:r>
    </w:p>
    <w:p w14:paraId="7545C5F1" w14:textId="7E953D6F" w:rsidR="00E67973"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 xml:space="preserve">Compra de activos fijos e intangibles. </w:t>
      </w:r>
    </w:p>
    <w:p w14:paraId="03B3FC89" w14:textId="34AABCB3" w:rsidR="00E67973" w:rsidRPr="00FD478A" w:rsidRDefault="00E67973" w:rsidP="00914F10">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Habilitación de infraestructura</w:t>
      </w:r>
      <w:r w:rsidR="00EC28B9" w:rsidRPr="00FD478A">
        <w:rPr>
          <w:rFonts w:ascii="Calibri" w:eastAsia="Calibri" w:hAnsi="Calibri" w:cs="Calibri"/>
          <w:sz w:val="22"/>
          <w:szCs w:val="22"/>
        </w:rPr>
        <w:t>.</w:t>
      </w:r>
    </w:p>
    <w:p w14:paraId="1B1DF4CC" w14:textId="76F56B7F" w:rsidR="000A25D5" w:rsidRPr="00FD478A" w:rsidRDefault="00E67973" w:rsidP="00EC28B9">
      <w:pPr>
        <w:pStyle w:val="Prrafodelista"/>
        <w:numPr>
          <w:ilvl w:val="0"/>
          <w:numId w:val="36"/>
        </w:numPr>
        <w:tabs>
          <w:tab w:val="left" w:pos="1050"/>
        </w:tabs>
        <w:jc w:val="both"/>
        <w:rPr>
          <w:rFonts w:ascii="Calibri" w:eastAsia="Calibri" w:hAnsi="Calibri" w:cs="Calibri"/>
          <w:sz w:val="22"/>
          <w:szCs w:val="22"/>
        </w:rPr>
      </w:pPr>
      <w:r w:rsidRPr="00FD478A">
        <w:rPr>
          <w:rFonts w:ascii="Calibri" w:eastAsia="Calibri" w:hAnsi="Calibri" w:cs="Calibri"/>
          <w:sz w:val="22"/>
          <w:szCs w:val="22"/>
        </w:rPr>
        <w:t>Seminarios, eventos.</w:t>
      </w:r>
    </w:p>
    <w:p w14:paraId="5BAA878B" w14:textId="71ECFA6B" w:rsidR="00E67973" w:rsidRPr="00FD478A" w:rsidRDefault="00E67973" w:rsidP="00A4775F">
      <w:pPr>
        <w:pStyle w:val="Ttulo4"/>
        <w:spacing w:line="360" w:lineRule="auto"/>
        <w:jc w:val="both"/>
        <w:rPr>
          <w:rFonts w:ascii="Calibri" w:eastAsia="Calibri" w:hAnsi="Calibri" w:cs="Calibri"/>
          <w:bCs w:val="0"/>
          <w:i w:val="0"/>
          <w:iCs w:val="0"/>
          <w:color w:val="auto"/>
          <w:sz w:val="22"/>
          <w:szCs w:val="22"/>
        </w:rPr>
      </w:pPr>
      <w:r w:rsidRPr="00FD478A">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FD478A" w:rsidRPr="00FD478A"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t>CATEGORÍA: ACCIONES DE GESTIÓN EMPRESARIAL</w:t>
            </w:r>
          </w:p>
        </w:tc>
      </w:tr>
      <w:tr w:rsidR="00FD478A" w:rsidRPr="00FD478A"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FD478A" w:rsidRDefault="00E67973" w:rsidP="00CB694D">
            <w:pPr>
              <w:jc w:val="both"/>
              <w:rPr>
                <w:rFonts w:ascii="Calibri" w:eastAsia="Calibri" w:hAnsi="Calibri" w:cs="Calibri"/>
                <w:b/>
                <w:sz w:val="22"/>
                <w:szCs w:val="22"/>
              </w:rPr>
            </w:pPr>
            <w:r w:rsidRPr="00FD478A">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t>SUB ITEM / DESCRIPCION</w:t>
            </w:r>
          </w:p>
        </w:tc>
      </w:tr>
      <w:tr w:rsidR="00FD478A" w:rsidRPr="00FD478A" w14:paraId="5B237742" w14:textId="77777777" w:rsidTr="0022267C">
        <w:tc>
          <w:tcPr>
            <w:tcW w:w="709" w:type="dxa"/>
            <w:shd w:val="clear" w:color="auto" w:fill="auto"/>
          </w:tcPr>
          <w:p w14:paraId="263C1CA3" w14:textId="77777777" w:rsidR="00E67973" w:rsidRPr="00FD478A" w:rsidRDefault="00E67973" w:rsidP="0058393E">
            <w:pPr>
              <w:widowControl w:val="0"/>
              <w:numPr>
                <w:ilvl w:val="0"/>
                <w:numId w:val="9"/>
              </w:numPr>
              <w:ind w:left="356" w:hanging="284"/>
              <w:jc w:val="both"/>
              <w:rPr>
                <w:rFonts w:ascii="Calibri" w:eastAsia="Calibri" w:hAnsi="Calibri" w:cs="Calibri"/>
                <w:b/>
                <w:bCs/>
                <w:sz w:val="22"/>
                <w:szCs w:val="22"/>
              </w:rPr>
            </w:pPr>
            <w:r w:rsidRPr="00FD478A">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FD478A" w:rsidRDefault="00E67973" w:rsidP="00CB694D">
            <w:pPr>
              <w:spacing w:after="120"/>
              <w:ind w:left="70"/>
              <w:jc w:val="both"/>
              <w:rPr>
                <w:rFonts w:ascii="Calibri" w:eastAsia="Calibri" w:hAnsi="Calibri" w:cs="Calibri"/>
                <w:sz w:val="22"/>
                <w:szCs w:val="22"/>
              </w:rPr>
            </w:pPr>
            <w:r w:rsidRPr="00FD478A">
              <w:rPr>
                <w:rFonts w:ascii="Calibri" w:eastAsia="Calibri" w:hAnsi="Calibri" w:cs="Calibri"/>
                <w:b/>
                <w:bCs/>
                <w:sz w:val="22"/>
                <w:szCs w:val="22"/>
                <w:u w:val="single"/>
              </w:rPr>
              <w:t>Asistencia técnica y asesoría en gestión:</w:t>
            </w:r>
            <w:r w:rsidRPr="00FD478A">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FD478A">
              <w:rPr>
                <w:rFonts w:ascii="Calibri" w:eastAsia="Calibri" w:hAnsi="Calibri" w:cs="Calibri"/>
                <w:sz w:val="22"/>
                <w:szCs w:val="22"/>
              </w:rPr>
              <w:t xml:space="preserve"> nuevos canales de comercialización, y distribución </w:t>
            </w:r>
            <w:proofErr w:type="spellStart"/>
            <w:r w:rsidR="00986A99" w:rsidRPr="00FD478A">
              <w:rPr>
                <w:rFonts w:ascii="Calibri" w:eastAsia="Calibri" w:hAnsi="Calibri" w:cs="Calibri"/>
                <w:sz w:val="22"/>
                <w:szCs w:val="22"/>
              </w:rPr>
              <w:t>delivery</w:t>
            </w:r>
            <w:proofErr w:type="spellEnd"/>
            <w:r w:rsidR="00986A99" w:rsidRPr="00FD478A">
              <w:rPr>
                <w:rFonts w:ascii="Calibri" w:eastAsia="Calibri" w:hAnsi="Calibri" w:cs="Calibri"/>
                <w:sz w:val="22"/>
                <w:szCs w:val="22"/>
              </w:rPr>
              <w:t xml:space="preserve">), entre otros. </w:t>
            </w:r>
            <w:r w:rsidRPr="00FD478A">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FD478A" w:rsidRDefault="00E67973" w:rsidP="00CB694D">
            <w:pPr>
              <w:spacing w:after="120"/>
              <w:ind w:left="70"/>
              <w:jc w:val="both"/>
              <w:rPr>
                <w:rFonts w:ascii="Calibri" w:eastAsia="Calibri" w:hAnsi="Calibri" w:cs="Calibri"/>
                <w:sz w:val="22"/>
                <w:szCs w:val="22"/>
              </w:rPr>
            </w:pPr>
            <w:r w:rsidRPr="00FD478A">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FD478A" w:rsidRDefault="00E67973" w:rsidP="00CB694D">
            <w:pPr>
              <w:spacing w:after="120"/>
              <w:ind w:left="70"/>
              <w:jc w:val="both"/>
              <w:rPr>
                <w:rFonts w:ascii="Calibri" w:eastAsia="Calibri" w:hAnsi="Calibri" w:cs="Calibri"/>
                <w:sz w:val="22"/>
                <w:szCs w:val="22"/>
              </w:rPr>
            </w:pPr>
            <w:r w:rsidRPr="00FD478A">
              <w:rPr>
                <w:rFonts w:ascii="Calibri" w:eastAsia="Calibri" w:hAnsi="Calibri" w:cs="Calibri"/>
                <w:sz w:val="22"/>
                <w:szCs w:val="22"/>
              </w:rPr>
              <w:t>Se excluyen los gastos de este sub ítem presentados con boletas del beneficiario/a, socios, representantes legales, y sus respectivos cónyuges</w:t>
            </w:r>
            <w:r w:rsidR="006A714B" w:rsidRPr="00FD478A">
              <w:rPr>
                <w:rFonts w:ascii="Calibri" w:eastAsia="Calibri" w:hAnsi="Calibri" w:cs="Calibri"/>
                <w:sz w:val="22"/>
                <w:szCs w:val="22"/>
              </w:rPr>
              <w:t xml:space="preserve"> o convivientes civiles</w:t>
            </w:r>
            <w:r w:rsidRPr="00FD478A">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FD478A" w:rsidRPr="00FD478A" w14:paraId="2CA6B83D" w14:textId="77777777" w:rsidTr="0022267C">
        <w:trPr>
          <w:trHeight w:val="422"/>
        </w:trPr>
        <w:tc>
          <w:tcPr>
            <w:tcW w:w="709" w:type="dxa"/>
            <w:shd w:val="clear" w:color="auto" w:fill="auto"/>
          </w:tcPr>
          <w:p w14:paraId="7AA30F71" w14:textId="77777777" w:rsidR="00E67973" w:rsidRPr="00FD478A" w:rsidRDefault="00E67973" w:rsidP="0058393E">
            <w:pPr>
              <w:widowControl w:val="0"/>
              <w:numPr>
                <w:ilvl w:val="0"/>
                <w:numId w:val="9"/>
              </w:numPr>
              <w:ind w:left="498" w:hanging="426"/>
              <w:jc w:val="both"/>
              <w:rPr>
                <w:rFonts w:ascii="Calibri" w:eastAsia="Calibri" w:hAnsi="Calibri" w:cs="Calibri"/>
                <w:b/>
                <w:bCs/>
                <w:sz w:val="22"/>
                <w:szCs w:val="22"/>
              </w:rPr>
            </w:pPr>
            <w:r w:rsidRPr="00FD478A">
              <w:rPr>
                <w:rFonts w:ascii="Calibri" w:eastAsia="Calibri" w:hAnsi="Calibri" w:cs="Calibri"/>
                <w:b/>
                <w:bCs/>
                <w:sz w:val="22"/>
                <w:szCs w:val="22"/>
              </w:rPr>
              <w:t xml:space="preserve">Capacitación </w:t>
            </w:r>
          </w:p>
          <w:p w14:paraId="5C94548A" w14:textId="77777777" w:rsidR="00E67973" w:rsidRPr="00FD478A"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FD478A" w:rsidRDefault="00E67973" w:rsidP="00CB694D">
            <w:pPr>
              <w:ind w:left="70"/>
              <w:jc w:val="both"/>
              <w:rPr>
                <w:rFonts w:ascii="Calibri" w:eastAsia="Calibri" w:hAnsi="Calibri" w:cs="Calibri"/>
                <w:sz w:val="22"/>
                <w:szCs w:val="22"/>
              </w:rPr>
            </w:pPr>
            <w:r w:rsidRPr="00FD478A">
              <w:rPr>
                <w:rFonts w:ascii="Calibri" w:eastAsia="Calibri" w:hAnsi="Calibri" w:cs="Calibri"/>
                <w:b/>
                <w:bCs/>
                <w:sz w:val="22"/>
                <w:szCs w:val="22"/>
                <w:u w:val="single"/>
              </w:rPr>
              <w:t>Capacitación:</w:t>
            </w:r>
            <w:r w:rsidRPr="00FD478A">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FD478A">
              <w:rPr>
                <w:rFonts w:ascii="Calibri" w:eastAsia="Calibri" w:hAnsi="Calibri" w:cs="Calibri"/>
                <w:sz w:val="22"/>
                <w:szCs w:val="22"/>
              </w:rPr>
              <w:t xml:space="preserve"> </w:t>
            </w:r>
            <w:r w:rsidR="005A44D5" w:rsidRPr="00FD478A">
              <w:rPr>
                <w:rFonts w:ascii="Calibri" w:eastAsia="Calibri" w:hAnsi="Calibri" w:cs="Calibri"/>
                <w:sz w:val="22"/>
                <w:szCs w:val="22"/>
              </w:rPr>
              <w:t>(</w:t>
            </w:r>
            <w:r w:rsidR="00D427CE" w:rsidRPr="00FD478A">
              <w:rPr>
                <w:rFonts w:ascii="Calibri" w:eastAsia="Calibri" w:hAnsi="Calibri" w:cs="Calibri"/>
                <w:sz w:val="22"/>
                <w:szCs w:val="22"/>
              </w:rPr>
              <w:t>P</w:t>
            </w:r>
            <w:r w:rsidR="005A44D5" w:rsidRPr="00FD478A">
              <w:rPr>
                <w:rFonts w:ascii="Calibri" w:eastAsia="Calibri" w:hAnsi="Calibri" w:cs="Calibri"/>
                <w:sz w:val="22"/>
                <w:szCs w:val="22"/>
              </w:rPr>
              <w:t>ueden ser dictadas de manera virtual)</w:t>
            </w:r>
            <w:r w:rsidR="00D427CE" w:rsidRPr="00FD478A">
              <w:rPr>
                <w:rFonts w:ascii="Calibri" w:eastAsia="Calibri" w:hAnsi="Calibri" w:cs="Calibri"/>
                <w:sz w:val="22"/>
                <w:szCs w:val="22"/>
              </w:rPr>
              <w:t>.</w:t>
            </w:r>
          </w:p>
          <w:p w14:paraId="5208FCEB" w14:textId="77777777" w:rsidR="00E67973" w:rsidRPr="00FD478A" w:rsidRDefault="00E67973" w:rsidP="00CB694D">
            <w:pPr>
              <w:ind w:left="360"/>
              <w:jc w:val="both"/>
              <w:rPr>
                <w:rFonts w:ascii="Calibri" w:eastAsia="Calibri" w:hAnsi="Calibri" w:cs="Calibri"/>
                <w:sz w:val="22"/>
                <w:szCs w:val="22"/>
              </w:rPr>
            </w:pPr>
          </w:p>
          <w:p w14:paraId="3DDB99C4" w14:textId="18AFA068" w:rsidR="00E67973" w:rsidRPr="00FD478A" w:rsidRDefault="00E67973" w:rsidP="00CB694D">
            <w:pPr>
              <w:spacing w:after="120"/>
              <w:ind w:left="70"/>
              <w:jc w:val="both"/>
              <w:rPr>
                <w:rFonts w:ascii="Calibri" w:eastAsia="Calibri" w:hAnsi="Calibri" w:cs="Calibri"/>
                <w:sz w:val="22"/>
                <w:szCs w:val="22"/>
              </w:rPr>
            </w:pPr>
            <w:r w:rsidRPr="00FD478A">
              <w:rPr>
                <w:rFonts w:ascii="Calibri" w:eastAsia="Calibri" w:hAnsi="Calibri" w:cs="Calibri"/>
                <w:sz w:val="22"/>
                <w:szCs w:val="22"/>
              </w:rPr>
              <w:t xml:space="preserve">Se podrá considerar como gasto los servicios contratados de </w:t>
            </w:r>
            <w:proofErr w:type="spellStart"/>
            <w:r w:rsidRPr="00FD478A">
              <w:rPr>
                <w:rFonts w:ascii="Calibri" w:eastAsia="Calibri" w:hAnsi="Calibri" w:cs="Calibri"/>
                <w:sz w:val="22"/>
                <w:szCs w:val="22"/>
              </w:rPr>
              <w:t>coff</w:t>
            </w:r>
            <w:r w:rsidR="00757622" w:rsidRPr="00FD478A">
              <w:rPr>
                <w:rFonts w:ascii="Calibri" w:eastAsia="Calibri" w:hAnsi="Calibri" w:cs="Calibri"/>
                <w:sz w:val="22"/>
                <w:szCs w:val="22"/>
              </w:rPr>
              <w:t>e</w:t>
            </w:r>
            <w:r w:rsidR="0099320A" w:rsidRPr="00FD478A">
              <w:rPr>
                <w:rFonts w:ascii="Calibri" w:eastAsia="Calibri" w:hAnsi="Calibri" w:cs="Calibri"/>
                <w:sz w:val="22"/>
                <w:szCs w:val="22"/>
              </w:rPr>
              <w:t>e</w:t>
            </w:r>
            <w:proofErr w:type="spellEnd"/>
            <w:r w:rsidRPr="00FD478A">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FD478A" w:rsidRPr="00FD478A" w14:paraId="6F1C9E55" w14:textId="77777777" w:rsidTr="0022267C">
        <w:trPr>
          <w:trHeight w:val="10524"/>
        </w:trPr>
        <w:tc>
          <w:tcPr>
            <w:tcW w:w="709" w:type="dxa"/>
            <w:shd w:val="clear" w:color="auto" w:fill="auto"/>
          </w:tcPr>
          <w:p w14:paraId="12F6D34E" w14:textId="77777777" w:rsidR="00E67973" w:rsidRPr="00FD478A" w:rsidRDefault="00E67973" w:rsidP="0058393E">
            <w:pPr>
              <w:widowControl w:val="0"/>
              <w:numPr>
                <w:ilvl w:val="0"/>
                <w:numId w:val="9"/>
              </w:numPr>
              <w:ind w:left="498" w:hanging="426"/>
              <w:jc w:val="both"/>
              <w:rPr>
                <w:rFonts w:ascii="Calibri" w:eastAsia="Calibri" w:hAnsi="Calibri" w:cs="Calibri"/>
                <w:b/>
                <w:bCs/>
                <w:sz w:val="22"/>
                <w:szCs w:val="22"/>
              </w:rPr>
            </w:pPr>
            <w:r w:rsidRPr="00FD478A">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FD478A" w:rsidRDefault="00E67973" w:rsidP="0058393E">
            <w:pPr>
              <w:numPr>
                <w:ilvl w:val="0"/>
                <w:numId w:val="8"/>
              </w:numPr>
              <w:jc w:val="both"/>
              <w:rPr>
                <w:rFonts w:ascii="Calibri" w:eastAsia="Calibri" w:hAnsi="Calibri" w:cs="Calibri"/>
                <w:sz w:val="22"/>
                <w:szCs w:val="22"/>
              </w:rPr>
            </w:pPr>
            <w:r w:rsidRPr="00FD478A">
              <w:rPr>
                <w:rFonts w:ascii="Calibri" w:eastAsia="Calibri" w:hAnsi="Calibri" w:cs="Calibri"/>
                <w:b/>
                <w:bCs/>
                <w:sz w:val="22"/>
                <w:szCs w:val="22"/>
                <w:u w:val="single"/>
              </w:rPr>
              <w:t>Ferias, exposiciones, eventos:</w:t>
            </w:r>
            <w:r w:rsidRPr="00FD478A">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FD478A">
              <w:rPr>
                <w:rFonts w:ascii="Calibri" w:eastAsia="Calibri" w:hAnsi="Calibri" w:cs="Calibri"/>
                <w:sz w:val="22"/>
                <w:szCs w:val="22"/>
              </w:rPr>
              <w:t>servicios. (solo</w:t>
            </w:r>
            <w:r w:rsidR="005A44D5" w:rsidRPr="00FD478A">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FD478A" w:rsidRDefault="00E67973" w:rsidP="00CB694D">
            <w:pPr>
              <w:jc w:val="both"/>
              <w:rPr>
                <w:rFonts w:ascii="Calibri" w:eastAsia="Calibri" w:hAnsi="Calibri" w:cs="Calibri"/>
                <w:sz w:val="22"/>
                <w:szCs w:val="22"/>
              </w:rPr>
            </w:pPr>
          </w:p>
          <w:p w14:paraId="7774224C" w14:textId="77777777" w:rsidR="00E67973" w:rsidRPr="00FD478A" w:rsidRDefault="00E67973" w:rsidP="00CB694D">
            <w:pPr>
              <w:ind w:left="360"/>
              <w:jc w:val="both"/>
              <w:rPr>
                <w:rFonts w:ascii="Calibri" w:eastAsia="Calibri" w:hAnsi="Calibri" w:cs="Calibri"/>
                <w:sz w:val="22"/>
                <w:szCs w:val="22"/>
              </w:rPr>
            </w:pPr>
            <w:r w:rsidRPr="00FD478A">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FD478A" w:rsidRDefault="00E67973" w:rsidP="00CB694D">
            <w:pPr>
              <w:ind w:left="360"/>
              <w:jc w:val="both"/>
              <w:rPr>
                <w:rFonts w:ascii="Calibri" w:eastAsia="Calibri" w:hAnsi="Calibri" w:cs="Calibri"/>
                <w:sz w:val="22"/>
                <w:szCs w:val="22"/>
              </w:rPr>
            </w:pPr>
          </w:p>
          <w:p w14:paraId="76A6AA72" w14:textId="77777777" w:rsidR="00E67973" w:rsidRPr="00FD478A" w:rsidRDefault="00E67973" w:rsidP="00CB694D">
            <w:pPr>
              <w:ind w:left="360"/>
              <w:jc w:val="both"/>
              <w:rPr>
                <w:rFonts w:ascii="Calibri" w:eastAsia="Calibri" w:hAnsi="Calibri" w:cs="Calibri"/>
                <w:sz w:val="22"/>
                <w:szCs w:val="22"/>
              </w:rPr>
            </w:pPr>
            <w:r w:rsidRPr="00FD478A">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FD478A" w:rsidRDefault="00E67973" w:rsidP="00CB694D">
            <w:pPr>
              <w:jc w:val="both"/>
              <w:rPr>
                <w:rFonts w:ascii="Calibri" w:eastAsia="Calibri" w:hAnsi="Calibri" w:cs="Calibri"/>
                <w:sz w:val="22"/>
                <w:szCs w:val="22"/>
              </w:rPr>
            </w:pPr>
          </w:p>
          <w:p w14:paraId="5F110806" w14:textId="77777777" w:rsidR="00D427CE" w:rsidRPr="00FD478A" w:rsidRDefault="00E67973" w:rsidP="00DB0715">
            <w:pPr>
              <w:numPr>
                <w:ilvl w:val="0"/>
                <w:numId w:val="8"/>
              </w:numPr>
              <w:ind w:left="309"/>
              <w:jc w:val="both"/>
              <w:rPr>
                <w:rFonts w:ascii="Calibri" w:eastAsia="Arial Unicode MS" w:hAnsi="Calibri" w:cs="Calibri"/>
                <w:sz w:val="22"/>
                <w:szCs w:val="22"/>
                <w:lang w:val="es-CL"/>
              </w:rPr>
            </w:pPr>
            <w:r w:rsidRPr="00FD478A">
              <w:rPr>
                <w:rFonts w:ascii="Calibri" w:eastAsia="Calibri" w:hAnsi="Calibri" w:cs="Calibri"/>
                <w:b/>
                <w:bCs/>
                <w:sz w:val="22"/>
                <w:szCs w:val="22"/>
                <w:u w:val="single"/>
              </w:rPr>
              <w:t>Promoción, publicidad y difusión:</w:t>
            </w:r>
            <w:r w:rsidRPr="00FD478A">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FD478A">
              <w:rPr>
                <w:rFonts w:ascii="Calibri" w:eastAsia="Calibri" w:hAnsi="Calibri" w:cs="Calibri"/>
                <w:sz w:val="22"/>
                <w:szCs w:val="22"/>
              </w:rPr>
              <w:t>merchandising</w:t>
            </w:r>
            <w:proofErr w:type="spellEnd"/>
            <w:r w:rsidRPr="00FD478A">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FD478A">
              <w:rPr>
                <w:rFonts w:ascii="Calibri" w:eastAsia="Calibri" w:hAnsi="Calibri" w:cs="Calibri"/>
                <w:sz w:val="22"/>
                <w:szCs w:val="22"/>
              </w:rPr>
              <w:t>packaging</w:t>
            </w:r>
            <w:proofErr w:type="spellEnd"/>
            <w:r w:rsidRPr="00FD478A">
              <w:rPr>
                <w:rFonts w:ascii="Calibri" w:eastAsia="Calibri" w:hAnsi="Calibri" w:cs="Calibri"/>
                <w:sz w:val="22"/>
                <w:szCs w:val="22"/>
              </w:rPr>
              <w:t>, acciones para el desarrollo de canales de venta y comercialización, desarrollo de páginas web</w:t>
            </w:r>
            <w:r w:rsidR="00D427CE" w:rsidRPr="00FD478A">
              <w:rPr>
                <w:rFonts w:ascii="Calibri" w:eastAsia="Calibri" w:hAnsi="Calibri" w:cs="Calibri"/>
                <w:sz w:val="22"/>
                <w:szCs w:val="22"/>
              </w:rPr>
              <w:t>.</w:t>
            </w:r>
          </w:p>
          <w:p w14:paraId="2C826F12" w14:textId="77777777" w:rsidR="00D427CE" w:rsidRPr="00FD478A" w:rsidRDefault="00D427CE" w:rsidP="00D427CE">
            <w:pPr>
              <w:ind w:left="309"/>
              <w:jc w:val="both"/>
              <w:rPr>
                <w:rFonts w:ascii="Calibri" w:eastAsia="Calibri" w:hAnsi="Calibri" w:cs="Calibri"/>
                <w:b/>
                <w:bCs/>
                <w:sz w:val="22"/>
                <w:szCs w:val="22"/>
                <w:u w:val="single"/>
              </w:rPr>
            </w:pPr>
          </w:p>
          <w:p w14:paraId="27367469" w14:textId="49499EF5" w:rsidR="00E67973" w:rsidRPr="00FD478A" w:rsidRDefault="00E67973" w:rsidP="00D427CE">
            <w:pPr>
              <w:ind w:left="309"/>
              <w:jc w:val="both"/>
              <w:rPr>
                <w:rFonts w:ascii="Calibri" w:eastAsia="Arial Unicode MS" w:hAnsi="Calibri" w:cs="Calibri"/>
                <w:sz w:val="22"/>
                <w:szCs w:val="22"/>
                <w:lang w:val="es-CL"/>
              </w:rPr>
            </w:pPr>
            <w:r w:rsidRPr="00FD478A">
              <w:rPr>
                <w:rFonts w:ascii="Calibri" w:eastAsia="Calibri" w:hAnsi="Calibri" w:cs="Calibri"/>
                <w:sz w:val="22"/>
                <w:szCs w:val="22"/>
              </w:rPr>
              <w:t>Se incluye en este ítem la contratación del servicio de diseño,</w:t>
            </w:r>
            <w:r w:rsidR="00D427CE" w:rsidRPr="00FD478A">
              <w:rPr>
                <w:rFonts w:ascii="Calibri" w:eastAsia="Calibri" w:hAnsi="Calibri" w:cs="Calibri"/>
                <w:sz w:val="22"/>
                <w:szCs w:val="22"/>
              </w:rPr>
              <w:t xml:space="preserve"> </w:t>
            </w:r>
            <w:r w:rsidRPr="00FD478A">
              <w:rPr>
                <w:rFonts w:ascii="Calibri" w:eastAsia="Calibri" w:hAnsi="Calibri" w:cs="Calibri"/>
                <w:sz w:val="22"/>
                <w:szCs w:val="22"/>
              </w:rPr>
              <w:t>producción gráfica, audiovisual y publicitaria.</w:t>
            </w:r>
            <w:r w:rsidR="00ED26D2" w:rsidRPr="00FD478A">
              <w:rPr>
                <w:rFonts w:ascii="Calibri" w:eastAsia="Arial Unicode MS" w:hAnsi="Calibri" w:cs="Calibri"/>
                <w:sz w:val="22"/>
                <w:szCs w:val="22"/>
                <w:lang w:val="es-CL"/>
              </w:rPr>
              <w:t xml:space="preserve"> (Se excluyen los gastos por flete señalado en este sub ítem)</w:t>
            </w:r>
            <w:r w:rsidR="00D427CE" w:rsidRPr="00FD478A">
              <w:rPr>
                <w:rFonts w:ascii="Calibri" w:eastAsia="Arial Unicode MS" w:hAnsi="Calibri" w:cs="Calibri"/>
                <w:sz w:val="22"/>
                <w:szCs w:val="22"/>
                <w:lang w:val="es-CL"/>
              </w:rPr>
              <w:t>.</w:t>
            </w:r>
          </w:p>
        </w:tc>
      </w:tr>
    </w:tbl>
    <w:p w14:paraId="4CC10292" w14:textId="3D92BB2B" w:rsidR="00DE3643" w:rsidRPr="00FD478A" w:rsidRDefault="00DE3643" w:rsidP="00CB694D">
      <w:pPr>
        <w:jc w:val="both"/>
        <w:rPr>
          <w:rFonts w:ascii="Calibri" w:eastAsia="Calibri" w:hAnsi="Calibri" w:cs="Calibri"/>
          <w:sz w:val="22"/>
          <w:szCs w:val="22"/>
        </w:rPr>
      </w:pPr>
    </w:p>
    <w:p w14:paraId="412336DD" w14:textId="0FDAE729" w:rsidR="00F65BC1" w:rsidRPr="00FD478A" w:rsidRDefault="00F65BC1" w:rsidP="00CB694D">
      <w:pPr>
        <w:jc w:val="both"/>
        <w:rPr>
          <w:rFonts w:ascii="Calibri" w:eastAsia="Calibri" w:hAnsi="Calibri" w:cs="Calibri"/>
          <w:sz w:val="22"/>
          <w:szCs w:val="22"/>
        </w:rPr>
      </w:pPr>
    </w:p>
    <w:p w14:paraId="5BE2C445" w14:textId="283D2741" w:rsidR="00F65BC1" w:rsidRPr="00FD478A" w:rsidRDefault="00F65BC1" w:rsidP="00CB694D">
      <w:pPr>
        <w:jc w:val="both"/>
        <w:rPr>
          <w:rFonts w:ascii="Calibri" w:eastAsia="Calibri" w:hAnsi="Calibri" w:cs="Calibri"/>
          <w:sz w:val="22"/>
          <w:szCs w:val="22"/>
        </w:rPr>
      </w:pPr>
    </w:p>
    <w:p w14:paraId="4D17B677" w14:textId="77777777" w:rsidR="00F65BC1" w:rsidRPr="00FD478A" w:rsidRDefault="00F65BC1" w:rsidP="00CB694D">
      <w:pPr>
        <w:jc w:val="both"/>
        <w:rPr>
          <w:rFonts w:ascii="Calibri" w:eastAsia="Calibri" w:hAnsi="Calibri" w:cs="Calibri"/>
          <w:sz w:val="22"/>
          <w:szCs w:val="22"/>
        </w:rPr>
      </w:pPr>
    </w:p>
    <w:p w14:paraId="00787D2B" w14:textId="77777777" w:rsidR="00223856" w:rsidRPr="00FD478A"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FD478A" w:rsidRPr="00FD478A"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lastRenderedPageBreak/>
              <w:t>CATEGORÍA: INVERSIONES</w:t>
            </w:r>
          </w:p>
        </w:tc>
      </w:tr>
      <w:tr w:rsidR="00FD478A" w:rsidRPr="00FD478A" w14:paraId="15D1E0AB" w14:textId="77777777" w:rsidTr="0022267C">
        <w:trPr>
          <w:trHeight w:val="58"/>
        </w:trPr>
        <w:tc>
          <w:tcPr>
            <w:tcW w:w="993" w:type="dxa"/>
            <w:shd w:val="clear" w:color="auto" w:fill="D6E3BC" w:themeFill="accent3" w:themeFillTint="66"/>
            <w:vAlign w:val="center"/>
          </w:tcPr>
          <w:p w14:paraId="6A61D03A" w14:textId="77777777" w:rsidR="00E67973" w:rsidRPr="00FD478A" w:rsidRDefault="00E67973" w:rsidP="00CB694D">
            <w:pPr>
              <w:jc w:val="both"/>
              <w:rPr>
                <w:rFonts w:ascii="Calibri" w:eastAsia="Calibri" w:hAnsi="Calibri" w:cs="Calibri"/>
                <w:b/>
                <w:sz w:val="22"/>
                <w:szCs w:val="22"/>
              </w:rPr>
            </w:pPr>
            <w:r w:rsidRPr="00FD478A">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t>SUB ITEM / DESCRIPCION</w:t>
            </w:r>
          </w:p>
        </w:tc>
      </w:tr>
      <w:tr w:rsidR="00FD478A" w:rsidRPr="00FD478A" w14:paraId="66E1B49F" w14:textId="77777777" w:rsidTr="0022267C">
        <w:tc>
          <w:tcPr>
            <w:tcW w:w="993" w:type="dxa"/>
          </w:tcPr>
          <w:p w14:paraId="2FA4B638" w14:textId="77777777" w:rsidR="00E67973" w:rsidRPr="00FD478A" w:rsidRDefault="00E67973" w:rsidP="0058393E">
            <w:pPr>
              <w:widowControl w:val="0"/>
              <w:numPr>
                <w:ilvl w:val="0"/>
                <w:numId w:val="7"/>
              </w:numPr>
              <w:ind w:left="356" w:hanging="284"/>
              <w:jc w:val="both"/>
              <w:rPr>
                <w:rFonts w:ascii="Calibri" w:eastAsia="Calibri" w:hAnsi="Calibri" w:cs="Calibri"/>
                <w:b/>
                <w:bCs/>
                <w:sz w:val="22"/>
                <w:szCs w:val="22"/>
              </w:rPr>
            </w:pPr>
            <w:r w:rsidRPr="00FD478A">
              <w:rPr>
                <w:rFonts w:ascii="Calibri" w:eastAsia="Calibri" w:hAnsi="Calibri" w:cs="Calibri"/>
                <w:b/>
                <w:bCs/>
                <w:sz w:val="22"/>
                <w:szCs w:val="22"/>
              </w:rPr>
              <w:t>Activos</w:t>
            </w:r>
          </w:p>
        </w:tc>
        <w:tc>
          <w:tcPr>
            <w:tcW w:w="8930" w:type="dxa"/>
          </w:tcPr>
          <w:p w14:paraId="5CEF61BA" w14:textId="3A27DB36" w:rsidR="00E67973" w:rsidRPr="00FD478A" w:rsidRDefault="00E67973" w:rsidP="0058393E">
            <w:pPr>
              <w:widowControl w:val="0"/>
              <w:numPr>
                <w:ilvl w:val="0"/>
                <w:numId w:val="6"/>
              </w:numPr>
              <w:jc w:val="both"/>
              <w:rPr>
                <w:rFonts w:ascii="Calibri" w:eastAsia="Calibri" w:hAnsi="Calibri" w:cs="Calibri"/>
                <w:sz w:val="22"/>
                <w:szCs w:val="22"/>
              </w:rPr>
            </w:pPr>
            <w:r w:rsidRPr="00FD478A">
              <w:rPr>
                <w:rFonts w:ascii="Calibri" w:eastAsia="Calibri" w:hAnsi="Calibri" w:cs="Calibri"/>
                <w:b/>
                <w:bCs/>
                <w:sz w:val="22"/>
                <w:szCs w:val="22"/>
                <w:u w:val="single"/>
              </w:rPr>
              <w:t>Activos Fijos:</w:t>
            </w:r>
            <w:r w:rsidRPr="00FD478A">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FD478A">
              <w:rPr>
                <w:rFonts w:ascii="Calibri" w:eastAsia="Calibri" w:hAnsi="Calibri" w:cs="Calibri"/>
                <w:sz w:val="22"/>
                <w:szCs w:val="22"/>
              </w:rPr>
              <w:t xml:space="preserve">compra de </w:t>
            </w:r>
            <w:proofErr w:type="spellStart"/>
            <w:r w:rsidR="00EE2C63" w:rsidRPr="00FD478A">
              <w:rPr>
                <w:rFonts w:ascii="Calibri" w:eastAsia="Calibri" w:hAnsi="Calibri" w:cs="Calibri"/>
                <w:sz w:val="22"/>
                <w:szCs w:val="22"/>
              </w:rPr>
              <w:t>Mpos</w:t>
            </w:r>
            <w:proofErr w:type="spellEnd"/>
            <w:r w:rsidR="00EE2C63" w:rsidRPr="00FD478A">
              <w:rPr>
                <w:rFonts w:ascii="Calibri" w:eastAsia="Calibri" w:hAnsi="Calibri" w:cs="Calibri"/>
                <w:sz w:val="22"/>
                <w:szCs w:val="22"/>
              </w:rPr>
              <w:t xml:space="preserve"> ( Pago electrónico, boleta electrónica y software)</w:t>
            </w:r>
            <w:r w:rsidRPr="00FD478A">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FD478A" w:rsidRDefault="00E67973" w:rsidP="00CB694D">
            <w:pPr>
              <w:widowControl w:val="0"/>
              <w:ind w:left="360"/>
              <w:jc w:val="both"/>
              <w:rPr>
                <w:rFonts w:ascii="Calibri" w:eastAsia="Calibri" w:hAnsi="Calibri" w:cs="Calibri"/>
                <w:sz w:val="22"/>
                <w:szCs w:val="22"/>
              </w:rPr>
            </w:pPr>
          </w:p>
          <w:p w14:paraId="173E3CB0" w14:textId="77777777" w:rsidR="00E67973" w:rsidRPr="00FD478A" w:rsidRDefault="00E67973" w:rsidP="00CB694D">
            <w:pPr>
              <w:widowControl w:val="0"/>
              <w:ind w:left="360"/>
              <w:jc w:val="both"/>
              <w:rPr>
                <w:rFonts w:ascii="Calibri" w:eastAsia="Calibri" w:hAnsi="Calibri" w:cs="Calibri"/>
                <w:sz w:val="22"/>
                <w:szCs w:val="22"/>
              </w:rPr>
            </w:pPr>
            <w:r w:rsidRPr="00FD478A">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FD478A" w:rsidRDefault="00E67973" w:rsidP="00CB694D">
            <w:pPr>
              <w:widowControl w:val="0"/>
              <w:ind w:left="360"/>
              <w:jc w:val="both"/>
              <w:rPr>
                <w:rFonts w:ascii="Calibri" w:eastAsia="Calibri" w:hAnsi="Calibri" w:cs="Calibri"/>
                <w:sz w:val="22"/>
                <w:szCs w:val="22"/>
              </w:rPr>
            </w:pPr>
          </w:p>
          <w:p w14:paraId="3DB3BB60" w14:textId="77777777" w:rsidR="00E67973" w:rsidRPr="00FD478A" w:rsidRDefault="00E67973" w:rsidP="00CB694D">
            <w:pPr>
              <w:widowControl w:val="0"/>
              <w:ind w:left="360"/>
              <w:jc w:val="both"/>
              <w:rPr>
                <w:rFonts w:ascii="Calibri" w:eastAsia="Calibri" w:hAnsi="Calibri" w:cs="Calibri"/>
                <w:sz w:val="22"/>
                <w:szCs w:val="22"/>
              </w:rPr>
            </w:pPr>
            <w:r w:rsidRPr="00FD478A">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FD478A" w:rsidRDefault="00E67973" w:rsidP="00CB694D">
            <w:pPr>
              <w:widowControl w:val="0"/>
              <w:ind w:left="360"/>
              <w:jc w:val="both"/>
              <w:rPr>
                <w:rFonts w:ascii="Calibri" w:eastAsia="Calibri" w:hAnsi="Calibri" w:cs="Calibri"/>
                <w:sz w:val="22"/>
                <w:szCs w:val="22"/>
              </w:rPr>
            </w:pPr>
          </w:p>
          <w:p w14:paraId="2683C444" w14:textId="77777777" w:rsidR="00E67973" w:rsidRPr="00FD478A" w:rsidRDefault="00E67973" w:rsidP="00CB694D">
            <w:pPr>
              <w:widowControl w:val="0"/>
              <w:ind w:left="360"/>
              <w:jc w:val="both"/>
              <w:rPr>
                <w:rFonts w:ascii="Calibri" w:eastAsia="Calibri" w:hAnsi="Calibri" w:cs="Calibri"/>
                <w:sz w:val="22"/>
                <w:szCs w:val="22"/>
              </w:rPr>
            </w:pPr>
            <w:r w:rsidRPr="00FD478A">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FD478A" w:rsidRDefault="00E67973" w:rsidP="00CB694D">
            <w:pPr>
              <w:widowControl w:val="0"/>
              <w:ind w:left="360"/>
              <w:jc w:val="both"/>
              <w:rPr>
                <w:rFonts w:ascii="Calibri" w:eastAsia="Calibri" w:hAnsi="Calibri" w:cs="Calibri"/>
                <w:sz w:val="22"/>
                <w:szCs w:val="22"/>
              </w:rPr>
            </w:pPr>
          </w:p>
          <w:p w14:paraId="1E8CD306" w14:textId="5EBF8C9C" w:rsidR="00E67973" w:rsidRPr="00FD478A" w:rsidRDefault="00E67973" w:rsidP="0058393E">
            <w:pPr>
              <w:widowControl w:val="0"/>
              <w:numPr>
                <w:ilvl w:val="0"/>
                <w:numId w:val="6"/>
              </w:numPr>
              <w:jc w:val="both"/>
              <w:rPr>
                <w:rFonts w:ascii="Calibri" w:eastAsia="Calibri" w:hAnsi="Calibri" w:cs="Calibri"/>
                <w:sz w:val="22"/>
                <w:szCs w:val="22"/>
              </w:rPr>
            </w:pPr>
            <w:r w:rsidRPr="00FD478A">
              <w:rPr>
                <w:rFonts w:ascii="Calibri" w:eastAsia="Calibri" w:hAnsi="Calibri" w:cs="Calibri"/>
                <w:b/>
                <w:bCs/>
                <w:sz w:val="22"/>
                <w:szCs w:val="22"/>
                <w:u w:val="single"/>
              </w:rPr>
              <w:t>Activos Intangibles:</w:t>
            </w:r>
            <w:r w:rsidRPr="00FD478A">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FD478A" w:rsidRDefault="00E67973" w:rsidP="00CB694D">
            <w:pPr>
              <w:widowControl w:val="0"/>
              <w:jc w:val="both"/>
              <w:rPr>
                <w:rFonts w:ascii="Calibri" w:eastAsia="Calibri" w:hAnsi="Calibri" w:cs="Calibri"/>
                <w:sz w:val="22"/>
                <w:szCs w:val="22"/>
              </w:rPr>
            </w:pPr>
          </w:p>
          <w:p w14:paraId="59107191" w14:textId="77777777" w:rsidR="00E67973" w:rsidRPr="00FD478A" w:rsidRDefault="00E67973" w:rsidP="00CB694D">
            <w:pPr>
              <w:widowControl w:val="0"/>
              <w:ind w:left="360"/>
              <w:jc w:val="both"/>
              <w:rPr>
                <w:rFonts w:ascii="Calibri" w:eastAsia="Calibri" w:hAnsi="Calibri" w:cs="Calibri"/>
                <w:sz w:val="22"/>
                <w:szCs w:val="22"/>
              </w:rPr>
            </w:pPr>
            <w:r w:rsidRPr="00FD478A">
              <w:rPr>
                <w:rFonts w:ascii="Calibri" w:eastAsia="Calibri" w:hAnsi="Calibri" w:cs="Calibri"/>
                <w:sz w:val="22"/>
                <w:szCs w:val="22"/>
              </w:rPr>
              <w:t>Se excluye la adquisición de bienes propios, de alguno de los socios/as, representantes legales o de sus respectivos cónyuges</w:t>
            </w:r>
            <w:r w:rsidR="006A714B" w:rsidRPr="00FD478A">
              <w:rPr>
                <w:rFonts w:ascii="Calibri" w:eastAsia="Calibri" w:hAnsi="Calibri" w:cs="Calibri"/>
                <w:sz w:val="22"/>
                <w:szCs w:val="22"/>
              </w:rPr>
              <w:t xml:space="preserve"> o convivientes civiles</w:t>
            </w:r>
            <w:r w:rsidRPr="00FD478A">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FD478A" w:rsidRPr="00FD478A" w14:paraId="3870115A" w14:textId="77777777" w:rsidTr="0022267C">
        <w:tc>
          <w:tcPr>
            <w:tcW w:w="993" w:type="dxa"/>
            <w:tcBorders>
              <w:bottom w:val="single" w:sz="4" w:space="0" w:color="auto"/>
            </w:tcBorders>
          </w:tcPr>
          <w:p w14:paraId="7BDB15A5" w14:textId="77777777" w:rsidR="00E67973" w:rsidRPr="00FD478A" w:rsidRDefault="00E67973" w:rsidP="00CB694D">
            <w:pPr>
              <w:widowControl w:val="0"/>
              <w:jc w:val="both"/>
              <w:rPr>
                <w:rFonts w:ascii="Calibri" w:eastAsia="Calibri" w:hAnsi="Calibri" w:cs="Calibri"/>
                <w:b/>
                <w:bCs/>
                <w:sz w:val="22"/>
                <w:szCs w:val="22"/>
              </w:rPr>
            </w:pPr>
            <w:r w:rsidRPr="00FD478A">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FD478A" w:rsidRDefault="00E67973" w:rsidP="0099320A">
            <w:pPr>
              <w:ind w:left="-1"/>
              <w:jc w:val="both"/>
              <w:rPr>
                <w:rFonts w:ascii="Calibri" w:eastAsia="Calibri" w:hAnsi="Calibri" w:cs="Calibri"/>
                <w:sz w:val="22"/>
                <w:szCs w:val="22"/>
              </w:rPr>
            </w:pPr>
            <w:r w:rsidRPr="00FD478A">
              <w:rPr>
                <w:rFonts w:ascii="Calibri" w:eastAsia="Calibri" w:hAnsi="Calibri" w:cs="Calibri"/>
                <w:b/>
                <w:bCs/>
                <w:sz w:val="22"/>
                <w:szCs w:val="22"/>
                <w:u w:val="single"/>
              </w:rPr>
              <w:t>Habilitación de Infraestructura:</w:t>
            </w:r>
            <w:r w:rsidRPr="00FD478A">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w:t>
            </w:r>
            <w:proofErr w:type="spellStart"/>
            <w:r w:rsidRPr="00FD478A">
              <w:rPr>
                <w:rFonts w:ascii="Calibri" w:eastAsia="Calibri" w:hAnsi="Calibri" w:cs="Calibri"/>
                <w:sz w:val="22"/>
                <w:szCs w:val="22"/>
              </w:rPr>
              <w:t>radier</w:t>
            </w:r>
            <w:proofErr w:type="spellEnd"/>
            <w:r w:rsidRPr="00FD478A">
              <w:rPr>
                <w:rFonts w:ascii="Calibri" w:eastAsia="Calibri" w:hAnsi="Calibri" w:cs="Calibri"/>
                <w:sz w:val="22"/>
                <w:szCs w:val="22"/>
              </w:rPr>
              <w:t>, tabiques, ampliaciones/obras menores</w:t>
            </w:r>
            <w:r w:rsidRPr="00FD478A">
              <w:rPr>
                <w:rFonts w:ascii="Calibri" w:eastAsia="Calibri" w:hAnsi="Calibri" w:cs="Calibri"/>
                <w:sz w:val="22"/>
                <w:szCs w:val="22"/>
              </w:rPr>
              <w:footnoteReference w:id="1"/>
            </w:r>
            <w:r w:rsidRPr="00FD478A">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FD478A">
              <w:rPr>
                <w:rFonts w:ascii="Calibri" w:eastAsia="Calibri" w:hAnsi="Calibri" w:cs="Calibri"/>
                <w:sz w:val="22"/>
                <w:szCs w:val="22"/>
              </w:rPr>
              <w:t xml:space="preserve">invernaderos, </w:t>
            </w:r>
            <w:proofErr w:type="spellStart"/>
            <w:r w:rsidR="007B53C8" w:rsidRPr="00FD478A">
              <w:rPr>
                <w:rFonts w:ascii="Calibri" w:eastAsia="Calibri" w:hAnsi="Calibri" w:cs="Calibri"/>
                <w:sz w:val="22"/>
                <w:szCs w:val="22"/>
              </w:rPr>
              <w:t>containers</w:t>
            </w:r>
            <w:proofErr w:type="spellEnd"/>
            <w:r w:rsidRPr="00FD478A">
              <w:rPr>
                <w:rFonts w:ascii="Calibri" w:eastAsia="Calibri" w:hAnsi="Calibri" w:cs="Calibri"/>
                <w:sz w:val="22"/>
                <w:szCs w:val="22"/>
              </w:rPr>
              <w:t xml:space="preserve"> y otros similares.</w:t>
            </w:r>
          </w:p>
          <w:p w14:paraId="6E20F3EF" w14:textId="6F505FBA"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FD478A">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FD478A" w:rsidRDefault="007B53C8" w:rsidP="007E0D2C">
            <w:pPr>
              <w:jc w:val="both"/>
              <w:rPr>
                <w:rFonts w:ascii="Calibri" w:eastAsia="Calibri" w:hAnsi="Calibri" w:cs="Calibri"/>
                <w:sz w:val="22"/>
                <w:szCs w:val="22"/>
              </w:rPr>
            </w:pPr>
          </w:p>
          <w:p w14:paraId="013B1230" w14:textId="77777777"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b/>
                <w:sz w:val="22"/>
                <w:szCs w:val="22"/>
              </w:rPr>
              <w:t>En caso de ser propietaria</w:t>
            </w:r>
            <w:r w:rsidRPr="00FD478A">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b/>
                <w:sz w:val="22"/>
                <w:szCs w:val="22"/>
              </w:rPr>
              <w:t>En caso de ser usufructuaria</w:t>
            </w:r>
            <w:r w:rsidRPr="00FD478A">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b/>
                <w:sz w:val="22"/>
                <w:szCs w:val="22"/>
              </w:rPr>
              <w:t>En caso de ser comodataria:</w:t>
            </w:r>
            <w:r w:rsidRPr="00FD478A">
              <w:rPr>
                <w:rFonts w:ascii="Calibri" w:eastAsia="Calibri" w:hAnsi="Calibri" w:cs="Calibri"/>
                <w:sz w:val="22"/>
                <w:szCs w:val="22"/>
              </w:rPr>
              <w:t xml:space="preserve"> Copia del contrato de comodato que acredite su actual condición de comodataria.</w:t>
            </w:r>
          </w:p>
          <w:p w14:paraId="15E53147" w14:textId="77777777"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b/>
                <w:sz w:val="22"/>
                <w:szCs w:val="22"/>
              </w:rPr>
              <w:t>En caso de ser arrendataria</w:t>
            </w:r>
            <w:r w:rsidRPr="00FD478A">
              <w:rPr>
                <w:rFonts w:ascii="Calibri" w:eastAsia="Calibri" w:hAnsi="Calibri" w:cs="Calibri"/>
                <w:sz w:val="22"/>
                <w:szCs w:val="22"/>
              </w:rPr>
              <w:t>: Copia del contrato de arriendo que acredite su actual condición de arrendataria.</w:t>
            </w:r>
          </w:p>
          <w:p w14:paraId="14A03B0D" w14:textId="2B65BE20"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b/>
                <w:sz w:val="22"/>
                <w:szCs w:val="22"/>
              </w:rPr>
              <w:t>En caso de ser usuaria autorizada de la propiedad:</w:t>
            </w:r>
            <w:r w:rsidRPr="00FD478A">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FD478A" w:rsidRDefault="007B53C8" w:rsidP="007E0D2C">
            <w:pPr>
              <w:jc w:val="both"/>
              <w:rPr>
                <w:rFonts w:ascii="Calibri" w:eastAsia="Calibri" w:hAnsi="Calibri" w:cs="Calibri"/>
                <w:sz w:val="22"/>
                <w:szCs w:val="22"/>
              </w:rPr>
            </w:pPr>
          </w:p>
          <w:p w14:paraId="6206156C" w14:textId="77777777"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FD478A" w:rsidRDefault="007B53C8" w:rsidP="007E0D2C">
            <w:pPr>
              <w:jc w:val="both"/>
              <w:rPr>
                <w:rFonts w:ascii="Calibri" w:eastAsia="Calibri" w:hAnsi="Calibri" w:cs="Calibri"/>
                <w:sz w:val="22"/>
                <w:szCs w:val="22"/>
              </w:rPr>
            </w:pPr>
          </w:p>
          <w:p w14:paraId="1E70B6D0" w14:textId="2C38FEB0" w:rsidR="007E0D2C" w:rsidRPr="00FD478A" w:rsidRDefault="007E0D2C" w:rsidP="007E0D2C">
            <w:pPr>
              <w:jc w:val="both"/>
              <w:rPr>
                <w:rFonts w:ascii="Calibri" w:eastAsia="Calibri" w:hAnsi="Calibri" w:cs="Calibri"/>
                <w:sz w:val="22"/>
                <w:szCs w:val="22"/>
              </w:rPr>
            </w:pPr>
            <w:r w:rsidRPr="00FD478A">
              <w:rPr>
                <w:rFonts w:ascii="Calibri" w:eastAsia="Calibri" w:hAnsi="Calibri" w:cs="Calibri"/>
                <w:sz w:val="22"/>
                <w:szCs w:val="22"/>
              </w:rPr>
              <w:t xml:space="preserve">En los casos de que el inmueble sea parte de una comunidad se requerirá autorización notarial del/ o </w:t>
            </w:r>
            <w:proofErr w:type="gramStart"/>
            <w:r w:rsidRPr="00FD478A">
              <w:rPr>
                <w:rFonts w:ascii="Calibri" w:eastAsia="Calibri" w:hAnsi="Calibri" w:cs="Calibri"/>
                <w:sz w:val="22"/>
                <w:szCs w:val="22"/>
              </w:rPr>
              <w:t>los</w:t>
            </w:r>
            <w:r w:rsidR="0099320A" w:rsidRPr="00FD478A">
              <w:rPr>
                <w:rFonts w:ascii="Calibri" w:eastAsia="Calibri" w:hAnsi="Calibri" w:cs="Calibri"/>
                <w:sz w:val="22"/>
                <w:szCs w:val="22"/>
              </w:rPr>
              <w:t xml:space="preserve"> </w:t>
            </w:r>
            <w:r w:rsidRPr="00FD478A">
              <w:rPr>
                <w:rFonts w:ascii="Calibri" w:eastAsia="Calibri" w:hAnsi="Calibri" w:cs="Calibri"/>
                <w:sz w:val="22"/>
                <w:szCs w:val="22"/>
              </w:rPr>
              <w:t>comunero</w:t>
            </w:r>
            <w:proofErr w:type="gramEnd"/>
            <w:r w:rsidRPr="00FD478A">
              <w:rPr>
                <w:rFonts w:ascii="Calibri" w:eastAsia="Calibri" w:hAnsi="Calibri" w:cs="Calibri"/>
                <w:sz w:val="22"/>
                <w:szCs w:val="22"/>
              </w:rPr>
              <w:t>/s no beneficiario</w:t>
            </w:r>
            <w:r w:rsidR="0099320A" w:rsidRPr="00FD478A">
              <w:rPr>
                <w:rFonts w:ascii="Calibri" w:eastAsia="Calibri" w:hAnsi="Calibri" w:cs="Calibri"/>
                <w:sz w:val="22"/>
                <w:szCs w:val="22"/>
              </w:rPr>
              <w:t>s</w:t>
            </w:r>
            <w:r w:rsidRPr="00FD478A">
              <w:rPr>
                <w:rFonts w:ascii="Calibri" w:eastAsia="Calibri" w:hAnsi="Calibri" w:cs="Calibri"/>
                <w:sz w:val="22"/>
                <w:szCs w:val="22"/>
              </w:rPr>
              <w:t>. (Aplicable a Acuerdo de Unión Civil, con régimen de Comunidad).</w:t>
            </w:r>
          </w:p>
          <w:p w14:paraId="67C96E34" w14:textId="77777777" w:rsidR="007E0D2C" w:rsidRPr="00FD478A" w:rsidRDefault="007E0D2C" w:rsidP="007E0D2C">
            <w:pPr>
              <w:ind w:left="72"/>
              <w:jc w:val="both"/>
              <w:rPr>
                <w:rFonts w:ascii="Calibri" w:eastAsia="Calibri" w:hAnsi="Calibri" w:cs="Calibri"/>
                <w:sz w:val="22"/>
                <w:szCs w:val="22"/>
              </w:rPr>
            </w:pPr>
          </w:p>
          <w:p w14:paraId="533BCE8E" w14:textId="218F621B" w:rsidR="00D342A8" w:rsidRPr="00FD478A" w:rsidRDefault="007E0D2C" w:rsidP="000A6D0D">
            <w:pPr>
              <w:jc w:val="both"/>
              <w:rPr>
                <w:rFonts w:ascii="Calibri" w:eastAsia="Calibri" w:hAnsi="Calibri" w:cs="Calibri"/>
                <w:sz w:val="22"/>
                <w:szCs w:val="22"/>
                <w:u w:val="single"/>
              </w:rPr>
            </w:pPr>
            <w:r w:rsidRPr="00FD478A">
              <w:rPr>
                <w:rFonts w:ascii="Calibri" w:eastAsia="Calibri" w:hAnsi="Calibri" w:cs="Calibri"/>
                <w:b/>
                <w:sz w:val="22"/>
                <w:szCs w:val="22"/>
              </w:rPr>
              <w:t>Nota:</w:t>
            </w:r>
            <w:r w:rsidRPr="00FD478A">
              <w:rPr>
                <w:rFonts w:ascii="Calibri" w:eastAsia="Calibri" w:hAnsi="Calibri" w:cs="Calibri"/>
                <w:sz w:val="22"/>
                <w:szCs w:val="22"/>
              </w:rPr>
              <w:t xml:space="preserve"> </w:t>
            </w:r>
            <w:r w:rsidRPr="00FD478A">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FD478A"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FD478A" w:rsidRPr="00FD478A"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FD478A" w:rsidRDefault="00CB41AA" w:rsidP="00CB41AA">
            <w:pPr>
              <w:widowControl w:val="0"/>
              <w:jc w:val="both"/>
              <w:rPr>
                <w:rFonts w:ascii="Calibri" w:eastAsia="Calibri" w:hAnsi="Calibri" w:cs="Calibri"/>
                <w:b/>
                <w:sz w:val="22"/>
                <w:szCs w:val="22"/>
              </w:rPr>
            </w:pPr>
            <w:r w:rsidRPr="00FD478A">
              <w:rPr>
                <w:rFonts w:ascii="Calibri" w:eastAsia="Calibri" w:hAnsi="Calibri" w:cs="Calibri"/>
                <w:b/>
                <w:sz w:val="22"/>
                <w:szCs w:val="22"/>
              </w:rPr>
              <w:br w:type="page"/>
              <w:t>CATEGORÍA: CAPITAL DE TRABAJO</w:t>
            </w:r>
          </w:p>
        </w:tc>
      </w:tr>
      <w:tr w:rsidR="00FD478A" w:rsidRPr="00FD478A" w14:paraId="720D2DA9" w14:textId="77777777" w:rsidTr="0022267C">
        <w:trPr>
          <w:trHeight w:val="276"/>
        </w:trPr>
        <w:tc>
          <w:tcPr>
            <w:tcW w:w="1418" w:type="dxa"/>
            <w:shd w:val="clear" w:color="auto" w:fill="D6E3BC" w:themeFill="accent3" w:themeFillTint="66"/>
            <w:vAlign w:val="center"/>
          </w:tcPr>
          <w:p w14:paraId="75D847DB" w14:textId="77777777" w:rsidR="00CB41AA" w:rsidRPr="00FD478A" w:rsidRDefault="00CB41AA" w:rsidP="009337AA">
            <w:pPr>
              <w:widowControl w:val="0"/>
              <w:jc w:val="both"/>
              <w:rPr>
                <w:rFonts w:ascii="Calibri" w:eastAsia="Calibri" w:hAnsi="Calibri" w:cs="Calibri"/>
                <w:sz w:val="22"/>
                <w:szCs w:val="22"/>
              </w:rPr>
            </w:pPr>
            <w:r w:rsidRPr="00FD478A">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FD478A" w:rsidRDefault="00CB41AA" w:rsidP="009337AA">
            <w:pPr>
              <w:widowControl w:val="0"/>
              <w:jc w:val="both"/>
              <w:rPr>
                <w:rFonts w:ascii="Calibri" w:eastAsia="Calibri" w:hAnsi="Calibri" w:cs="Calibri"/>
                <w:b/>
                <w:sz w:val="22"/>
                <w:szCs w:val="22"/>
              </w:rPr>
            </w:pPr>
            <w:r w:rsidRPr="00FD478A">
              <w:rPr>
                <w:rFonts w:ascii="Calibri" w:eastAsia="Calibri" w:hAnsi="Calibri" w:cs="Calibri"/>
                <w:b/>
                <w:sz w:val="22"/>
                <w:szCs w:val="22"/>
              </w:rPr>
              <w:t>SUB ITEM / DESCRIPCION</w:t>
            </w:r>
          </w:p>
        </w:tc>
      </w:tr>
      <w:tr w:rsidR="00FD478A" w:rsidRPr="00FD478A" w14:paraId="2EEEE7AA" w14:textId="77777777" w:rsidTr="0022267C">
        <w:trPr>
          <w:trHeight w:val="765"/>
        </w:trPr>
        <w:tc>
          <w:tcPr>
            <w:tcW w:w="1418" w:type="dxa"/>
          </w:tcPr>
          <w:p w14:paraId="7E9D8E8C" w14:textId="6450F63A" w:rsidR="00CB41AA" w:rsidRPr="00FD478A" w:rsidRDefault="00CB41AA" w:rsidP="009337AA">
            <w:pPr>
              <w:widowControl w:val="0"/>
              <w:jc w:val="both"/>
              <w:rPr>
                <w:rFonts w:ascii="Calibri" w:eastAsia="Calibri" w:hAnsi="Calibri" w:cs="Calibri"/>
                <w:b/>
                <w:bCs/>
                <w:sz w:val="22"/>
                <w:szCs w:val="22"/>
              </w:rPr>
            </w:pPr>
            <w:r w:rsidRPr="00FD478A">
              <w:rPr>
                <w:rFonts w:ascii="Calibri" w:eastAsia="Calibri" w:hAnsi="Calibri" w:cs="Calibri"/>
                <w:b/>
                <w:bCs/>
                <w:sz w:val="22"/>
                <w:szCs w:val="22"/>
              </w:rPr>
              <w:t>Materias primas y materiales</w:t>
            </w:r>
          </w:p>
        </w:tc>
        <w:tc>
          <w:tcPr>
            <w:tcW w:w="8505" w:type="dxa"/>
          </w:tcPr>
          <w:p w14:paraId="67688587" w14:textId="592E5A51" w:rsidR="00CB41AA" w:rsidRPr="00FD478A"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FD478A">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FD478A"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FD478A">
              <w:rPr>
                <w:rFonts w:ascii="Calibri" w:eastAsia="Calibri" w:hAnsi="Calibri" w:cs="Calibri"/>
                <w:sz w:val="22"/>
                <w:szCs w:val="22"/>
              </w:rPr>
              <w:t xml:space="preserve">La compra de los insumos a un socio </w:t>
            </w:r>
            <w:r w:rsidR="004831BF" w:rsidRPr="00FD478A">
              <w:rPr>
                <w:rFonts w:ascii="Calibri" w:eastAsia="Calibri" w:hAnsi="Calibri" w:cs="Calibri"/>
                <w:sz w:val="22"/>
                <w:szCs w:val="22"/>
              </w:rPr>
              <w:t xml:space="preserve">de la cooperativa estará permitido, dicha transacción será gravada  de acuerdo al IVA correspondiente </w:t>
            </w:r>
            <w:r w:rsidR="00FD081C" w:rsidRPr="00FD478A">
              <w:rPr>
                <w:rFonts w:ascii="Calibri" w:eastAsia="Calibri" w:hAnsi="Calibri" w:cs="Calibri"/>
                <w:sz w:val="22"/>
                <w:szCs w:val="22"/>
              </w:rPr>
              <w:t>a l</w:t>
            </w:r>
            <w:r w:rsidR="004831BF" w:rsidRPr="00FD478A">
              <w:rPr>
                <w:rFonts w:ascii="Calibri" w:eastAsia="Calibri" w:hAnsi="Calibri" w:cs="Calibri"/>
                <w:sz w:val="22"/>
                <w:szCs w:val="22"/>
              </w:rPr>
              <w:t xml:space="preserve">a </w:t>
            </w:r>
            <w:r w:rsidR="00FD081C" w:rsidRPr="00FD478A">
              <w:rPr>
                <w:rFonts w:ascii="Calibri" w:eastAsia="Calibri" w:hAnsi="Calibri" w:cs="Calibri"/>
                <w:sz w:val="22"/>
                <w:szCs w:val="22"/>
              </w:rPr>
              <w:t>venta</w:t>
            </w:r>
            <w:r w:rsidR="004831BF" w:rsidRPr="00FD478A">
              <w:rPr>
                <w:rFonts w:ascii="Calibri" w:eastAsia="Calibri" w:hAnsi="Calibri" w:cs="Calibri"/>
                <w:sz w:val="22"/>
                <w:szCs w:val="22"/>
              </w:rPr>
              <w:t>.</w:t>
            </w:r>
          </w:p>
        </w:tc>
      </w:tr>
    </w:tbl>
    <w:p w14:paraId="7296923A" w14:textId="77777777" w:rsidR="00055793" w:rsidRPr="00FD478A"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FD478A" w:rsidRPr="00FD478A"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br w:type="page"/>
              <w:t>CATEGORÍA: GESTIÓN EMPRESARIAL</w:t>
            </w:r>
          </w:p>
        </w:tc>
      </w:tr>
      <w:tr w:rsidR="00FD478A" w:rsidRPr="00FD478A" w14:paraId="2729D3BE" w14:textId="77777777" w:rsidTr="0022267C">
        <w:trPr>
          <w:trHeight w:val="276"/>
        </w:trPr>
        <w:tc>
          <w:tcPr>
            <w:tcW w:w="1560" w:type="dxa"/>
            <w:shd w:val="clear" w:color="auto" w:fill="D6E3BC" w:themeFill="accent3" w:themeFillTint="66"/>
            <w:vAlign w:val="center"/>
          </w:tcPr>
          <w:p w14:paraId="0A047E8C" w14:textId="77777777" w:rsidR="00E67973" w:rsidRPr="00FD478A" w:rsidRDefault="00E67973" w:rsidP="00223856">
            <w:pPr>
              <w:widowControl w:val="0"/>
              <w:rPr>
                <w:rFonts w:ascii="Calibri" w:eastAsia="Calibri" w:hAnsi="Calibri" w:cs="Calibri"/>
                <w:b/>
                <w:bCs/>
                <w:sz w:val="22"/>
                <w:szCs w:val="22"/>
              </w:rPr>
            </w:pPr>
            <w:r w:rsidRPr="00FD478A">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FD478A" w:rsidRDefault="00E67973" w:rsidP="00CB694D">
            <w:pPr>
              <w:widowControl w:val="0"/>
              <w:jc w:val="both"/>
              <w:rPr>
                <w:rFonts w:ascii="Calibri" w:eastAsia="Calibri" w:hAnsi="Calibri" w:cs="Calibri"/>
                <w:b/>
                <w:sz w:val="22"/>
                <w:szCs w:val="22"/>
              </w:rPr>
            </w:pPr>
            <w:r w:rsidRPr="00FD478A">
              <w:rPr>
                <w:rFonts w:ascii="Calibri" w:eastAsia="Calibri" w:hAnsi="Calibri" w:cs="Calibri"/>
                <w:b/>
                <w:sz w:val="22"/>
                <w:szCs w:val="22"/>
              </w:rPr>
              <w:t>SUB ITEM / DESCRIPCION</w:t>
            </w:r>
          </w:p>
        </w:tc>
      </w:tr>
      <w:tr w:rsidR="00FD478A" w:rsidRPr="00FD478A" w14:paraId="198A89AC" w14:textId="77777777" w:rsidTr="0022267C">
        <w:trPr>
          <w:trHeight w:val="765"/>
        </w:trPr>
        <w:tc>
          <w:tcPr>
            <w:tcW w:w="1560" w:type="dxa"/>
          </w:tcPr>
          <w:p w14:paraId="0AACEE07" w14:textId="77777777" w:rsidR="00E67973" w:rsidRPr="00FD478A" w:rsidRDefault="00E67973" w:rsidP="00CB694D">
            <w:pPr>
              <w:widowControl w:val="0"/>
              <w:jc w:val="both"/>
              <w:rPr>
                <w:rFonts w:ascii="Calibri" w:eastAsia="Calibri" w:hAnsi="Calibri" w:cs="Calibri"/>
                <w:b/>
                <w:bCs/>
                <w:sz w:val="22"/>
                <w:szCs w:val="22"/>
              </w:rPr>
            </w:pPr>
            <w:r w:rsidRPr="00FD478A">
              <w:rPr>
                <w:rFonts w:ascii="Calibri" w:eastAsia="Calibri" w:hAnsi="Calibri" w:cs="Calibri"/>
                <w:b/>
                <w:bCs/>
                <w:sz w:val="22"/>
                <w:szCs w:val="22"/>
              </w:rPr>
              <w:t>Gastos de Formalización</w:t>
            </w:r>
          </w:p>
        </w:tc>
        <w:tc>
          <w:tcPr>
            <w:tcW w:w="8363" w:type="dxa"/>
          </w:tcPr>
          <w:p w14:paraId="27343964" w14:textId="77777777" w:rsidR="00E67973" w:rsidRPr="00FD478A" w:rsidRDefault="00E67973" w:rsidP="00CB694D">
            <w:pPr>
              <w:widowControl w:val="0"/>
              <w:jc w:val="both"/>
              <w:rPr>
                <w:rFonts w:ascii="Calibri" w:eastAsia="Calibri" w:hAnsi="Calibri" w:cs="Calibri"/>
                <w:sz w:val="22"/>
                <w:szCs w:val="22"/>
              </w:rPr>
            </w:pPr>
            <w:r w:rsidRPr="00FD478A">
              <w:rPr>
                <w:rFonts w:ascii="Calibri" w:eastAsia="Calibri" w:hAnsi="Calibri" w:cs="Calibri"/>
                <w:b/>
                <w:bCs/>
                <w:sz w:val="22"/>
                <w:szCs w:val="22"/>
                <w:u w:val="single"/>
              </w:rPr>
              <w:t>Gastos de constitución de empresas:</w:t>
            </w:r>
            <w:r w:rsidRPr="00FD478A">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w:t>
            </w:r>
            <w:r w:rsidRPr="00FD478A">
              <w:rPr>
                <w:rFonts w:ascii="Calibri" w:eastAsia="Calibri" w:hAnsi="Calibri" w:cs="Calibri"/>
                <w:sz w:val="22"/>
                <w:szCs w:val="22"/>
              </w:rPr>
              <w:lastRenderedPageBreak/>
              <w:t>protocolización.</w:t>
            </w:r>
          </w:p>
        </w:tc>
      </w:tr>
    </w:tbl>
    <w:p w14:paraId="72D044E0" w14:textId="07786842" w:rsidR="00DE3643" w:rsidRPr="00FD478A" w:rsidRDefault="00DE3643" w:rsidP="00CB694D">
      <w:pPr>
        <w:tabs>
          <w:tab w:val="left" w:pos="1050"/>
        </w:tabs>
        <w:spacing w:line="360" w:lineRule="auto"/>
        <w:jc w:val="both"/>
        <w:rPr>
          <w:rFonts w:ascii="Calibri" w:eastAsia="Calibri" w:hAnsi="Calibri" w:cs="Calibri"/>
          <w:sz w:val="22"/>
          <w:szCs w:val="22"/>
        </w:rPr>
      </w:pPr>
    </w:p>
    <w:p w14:paraId="788C5A5F" w14:textId="386D1B02" w:rsidR="0022267C" w:rsidRPr="00FD478A" w:rsidRDefault="0022267C">
      <w:pPr>
        <w:spacing w:after="200" w:line="276" w:lineRule="auto"/>
        <w:rPr>
          <w:rFonts w:ascii="Calibri" w:eastAsia="Calibri" w:hAnsi="Calibri" w:cs="Calibri"/>
          <w:sz w:val="22"/>
          <w:szCs w:val="22"/>
        </w:rPr>
      </w:pPr>
    </w:p>
    <w:p w14:paraId="47952C3B" w14:textId="1B1EC733" w:rsidR="0042324F" w:rsidRPr="00FD478A" w:rsidRDefault="0042324F" w:rsidP="00CB694D">
      <w:pPr>
        <w:jc w:val="both"/>
        <w:rPr>
          <w:rFonts w:ascii="Calibri" w:eastAsia="Calibri" w:hAnsi="Calibri" w:cs="Calibri"/>
          <w:sz w:val="22"/>
          <w:szCs w:val="22"/>
        </w:rPr>
      </w:pPr>
    </w:p>
    <w:p w14:paraId="049A3D81" w14:textId="77777777" w:rsidR="00715452" w:rsidRPr="00FD478A" w:rsidRDefault="00715452" w:rsidP="00715452">
      <w:pPr>
        <w:spacing w:line="360" w:lineRule="auto"/>
        <w:jc w:val="center"/>
        <w:rPr>
          <w:rFonts w:ascii="Calibri" w:eastAsia="Calibri" w:hAnsi="Calibri" w:cs="Calibri"/>
          <w:b/>
          <w:sz w:val="22"/>
          <w:szCs w:val="22"/>
          <w:u w:val="single"/>
        </w:rPr>
      </w:pPr>
      <w:r w:rsidRPr="00FD478A">
        <w:rPr>
          <w:rFonts w:ascii="Calibri" w:eastAsia="Calibri" w:hAnsi="Calibri" w:cs="Calibri"/>
          <w:b/>
          <w:sz w:val="22"/>
          <w:szCs w:val="22"/>
          <w:u w:val="single"/>
        </w:rPr>
        <w:t>Cuadro Nº 2 Porcentajes máximos de financiamiento</w:t>
      </w:r>
    </w:p>
    <w:p w14:paraId="2C3630E4" w14:textId="77777777" w:rsidR="00715452" w:rsidRPr="00FD478A"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FD478A" w:rsidRPr="00FD478A"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FD478A" w:rsidRDefault="00715452" w:rsidP="00805DAD">
            <w:pPr>
              <w:jc w:val="center"/>
              <w:rPr>
                <w:rFonts w:ascii="Calibri" w:eastAsia="Calibri" w:hAnsi="Calibri" w:cs="Calibri"/>
                <w:b/>
                <w:sz w:val="22"/>
                <w:szCs w:val="22"/>
              </w:rPr>
            </w:pPr>
            <w:r w:rsidRPr="00FD478A">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FD478A" w:rsidRDefault="00715452" w:rsidP="00805DAD">
            <w:pPr>
              <w:jc w:val="center"/>
              <w:rPr>
                <w:rFonts w:ascii="Calibri" w:eastAsia="Calibri" w:hAnsi="Calibri" w:cs="Calibri"/>
                <w:b/>
                <w:sz w:val="22"/>
                <w:szCs w:val="22"/>
              </w:rPr>
            </w:pPr>
            <w:r w:rsidRPr="00FD478A">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FD478A" w:rsidRDefault="00715452" w:rsidP="00805DAD">
            <w:pPr>
              <w:jc w:val="center"/>
              <w:rPr>
                <w:rFonts w:ascii="Calibri" w:eastAsia="Calibri" w:hAnsi="Calibri" w:cs="Calibri"/>
                <w:b/>
                <w:sz w:val="22"/>
                <w:szCs w:val="22"/>
              </w:rPr>
            </w:pPr>
            <w:r w:rsidRPr="00FD478A">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FD478A" w:rsidRDefault="00715452" w:rsidP="00805DAD">
            <w:pPr>
              <w:jc w:val="center"/>
              <w:rPr>
                <w:rFonts w:ascii="Calibri" w:eastAsia="Calibri" w:hAnsi="Calibri" w:cs="Calibri"/>
                <w:b/>
                <w:sz w:val="22"/>
                <w:szCs w:val="22"/>
              </w:rPr>
            </w:pPr>
            <w:r w:rsidRPr="00FD478A">
              <w:rPr>
                <w:rFonts w:ascii="Calibri" w:eastAsia="Calibri" w:hAnsi="Calibri" w:cs="Calibri"/>
                <w:b/>
                <w:sz w:val="22"/>
                <w:szCs w:val="22"/>
              </w:rPr>
              <w:t>Observación</w:t>
            </w:r>
          </w:p>
        </w:tc>
      </w:tr>
      <w:tr w:rsidR="00FD478A" w:rsidRPr="00FD478A"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FD478A" w:rsidRDefault="00715452" w:rsidP="0033100B">
            <w:pPr>
              <w:jc w:val="both"/>
              <w:rPr>
                <w:rFonts w:ascii="Calibri" w:eastAsia="Calibri" w:hAnsi="Calibri" w:cs="Calibri"/>
                <w:sz w:val="22"/>
                <w:szCs w:val="22"/>
              </w:rPr>
            </w:pPr>
            <w:r w:rsidRPr="00FD478A">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FD478A" w:rsidRDefault="00715452" w:rsidP="0033100B">
            <w:pPr>
              <w:jc w:val="both"/>
              <w:rPr>
                <w:rFonts w:ascii="Calibri" w:eastAsia="Calibri" w:hAnsi="Calibri" w:cs="Calibri"/>
                <w:sz w:val="22"/>
                <w:szCs w:val="22"/>
              </w:rPr>
            </w:pPr>
            <w:r w:rsidRPr="00FD478A">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05C8B7A0" w:rsidR="00715452" w:rsidRPr="00FD478A" w:rsidRDefault="003731F1" w:rsidP="00FC19C4">
            <w:pPr>
              <w:jc w:val="center"/>
              <w:rPr>
                <w:rFonts w:ascii="Calibri" w:eastAsia="Calibri" w:hAnsi="Calibri" w:cs="Calibri"/>
                <w:sz w:val="22"/>
                <w:szCs w:val="22"/>
              </w:rPr>
            </w:pPr>
            <w:r w:rsidRPr="00FD478A">
              <w:rPr>
                <w:rFonts w:ascii="Calibri" w:eastAsia="Calibri" w:hAnsi="Calibri" w:cs="Calibri"/>
                <w:sz w:val="22"/>
                <w:szCs w:val="22"/>
              </w:rPr>
              <w:t>40</w:t>
            </w:r>
            <w:r w:rsidR="00715452" w:rsidRPr="00FD478A">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FD478A" w:rsidRDefault="00715452" w:rsidP="0033100B">
            <w:pPr>
              <w:jc w:val="both"/>
              <w:rPr>
                <w:rFonts w:ascii="Calibri" w:eastAsia="Calibri" w:hAnsi="Calibri" w:cs="Calibri"/>
                <w:sz w:val="22"/>
                <w:szCs w:val="22"/>
              </w:rPr>
            </w:pPr>
            <w:r w:rsidRPr="00FD478A">
              <w:rPr>
                <w:rFonts w:ascii="Calibri" w:eastAsia="Calibri" w:hAnsi="Calibri" w:cs="Calibri"/>
                <w:sz w:val="22"/>
                <w:szCs w:val="22"/>
              </w:rPr>
              <w:t xml:space="preserve">% sobre el cofinanciamiento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w:t>
            </w:r>
          </w:p>
        </w:tc>
      </w:tr>
      <w:tr w:rsidR="00FD478A" w:rsidRPr="00FD478A"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FD478A" w:rsidRDefault="008C6241" w:rsidP="0033100B">
            <w:pPr>
              <w:jc w:val="both"/>
              <w:rPr>
                <w:rFonts w:ascii="Calibri" w:eastAsia="Calibri" w:hAnsi="Calibri" w:cs="Calibri"/>
                <w:sz w:val="22"/>
                <w:szCs w:val="22"/>
              </w:rPr>
            </w:pPr>
            <w:r w:rsidRPr="00FD478A">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FD478A" w:rsidRDefault="008C6241" w:rsidP="0033100B">
            <w:pPr>
              <w:jc w:val="both"/>
              <w:rPr>
                <w:rFonts w:ascii="Calibri" w:eastAsia="Calibri" w:hAnsi="Calibri" w:cs="Calibri"/>
                <w:sz w:val="22"/>
                <w:szCs w:val="22"/>
              </w:rPr>
            </w:pPr>
            <w:r w:rsidRPr="00FD478A">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46E6CC1" w:rsidR="008C6241" w:rsidRPr="00FD478A" w:rsidRDefault="008C6241" w:rsidP="00FC19C4">
            <w:pPr>
              <w:jc w:val="center"/>
              <w:rPr>
                <w:rFonts w:ascii="Calibri" w:eastAsia="Calibri" w:hAnsi="Calibri" w:cs="Calibri"/>
                <w:sz w:val="22"/>
                <w:szCs w:val="22"/>
              </w:rPr>
            </w:pPr>
            <w:r w:rsidRPr="00FD478A">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FD478A" w:rsidRDefault="00FC19C4" w:rsidP="0033100B">
            <w:pPr>
              <w:jc w:val="both"/>
              <w:rPr>
                <w:rFonts w:ascii="Calibri" w:eastAsia="Calibri" w:hAnsi="Calibri" w:cs="Calibri"/>
                <w:sz w:val="22"/>
                <w:szCs w:val="22"/>
              </w:rPr>
            </w:pPr>
            <w:r w:rsidRPr="00FD478A">
              <w:rPr>
                <w:rFonts w:ascii="Calibri" w:eastAsia="Calibri" w:hAnsi="Calibri" w:cs="Calibri"/>
                <w:sz w:val="22"/>
                <w:szCs w:val="22"/>
              </w:rPr>
              <w:t xml:space="preserve">% sobre el cofinanciamiento de </w:t>
            </w:r>
            <w:proofErr w:type="spellStart"/>
            <w:r w:rsidRPr="00FD478A">
              <w:rPr>
                <w:rFonts w:ascii="Calibri" w:eastAsia="Calibri" w:hAnsi="Calibri" w:cs="Calibri"/>
                <w:sz w:val="22"/>
                <w:szCs w:val="22"/>
              </w:rPr>
              <w:t>Sercotec</w:t>
            </w:r>
            <w:proofErr w:type="spellEnd"/>
          </w:p>
        </w:tc>
      </w:tr>
      <w:tr w:rsidR="00FD478A" w:rsidRPr="00FD478A"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FD478A" w:rsidRDefault="00715452" w:rsidP="0033100B">
            <w:pPr>
              <w:jc w:val="both"/>
              <w:rPr>
                <w:rFonts w:ascii="Calibri" w:eastAsia="Calibri" w:hAnsi="Calibri" w:cs="Calibri"/>
                <w:sz w:val="22"/>
                <w:szCs w:val="22"/>
              </w:rPr>
            </w:pPr>
            <w:r w:rsidRPr="00FD478A">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FD478A" w:rsidRDefault="00715452" w:rsidP="0033100B">
            <w:pPr>
              <w:jc w:val="both"/>
              <w:rPr>
                <w:rFonts w:ascii="Calibri" w:eastAsia="Calibri" w:hAnsi="Calibri" w:cs="Calibri"/>
                <w:sz w:val="22"/>
                <w:szCs w:val="22"/>
              </w:rPr>
            </w:pPr>
            <w:r w:rsidRPr="00FD478A">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40745B9F" w:rsidR="00715452" w:rsidRPr="00FD478A" w:rsidRDefault="003731F1" w:rsidP="00FC19C4">
            <w:pPr>
              <w:jc w:val="center"/>
              <w:rPr>
                <w:rFonts w:ascii="Calibri" w:eastAsia="Calibri" w:hAnsi="Calibri" w:cs="Calibri"/>
                <w:sz w:val="22"/>
                <w:szCs w:val="22"/>
              </w:rPr>
            </w:pPr>
            <w:r w:rsidRPr="00FD478A">
              <w:rPr>
                <w:rFonts w:ascii="Calibri" w:eastAsia="Calibri" w:hAnsi="Calibri" w:cs="Calibri"/>
                <w:sz w:val="22"/>
                <w:szCs w:val="22"/>
              </w:rPr>
              <w:t>40</w:t>
            </w:r>
            <w:r w:rsidR="00715452" w:rsidRPr="00FD478A">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FD478A" w:rsidRDefault="00FC19C4" w:rsidP="0033100B">
            <w:pPr>
              <w:jc w:val="both"/>
              <w:rPr>
                <w:rFonts w:ascii="Calibri" w:eastAsia="Calibri" w:hAnsi="Calibri" w:cs="Calibri"/>
                <w:sz w:val="22"/>
                <w:szCs w:val="22"/>
              </w:rPr>
            </w:pPr>
            <w:r w:rsidRPr="00FD478A">
              <w:rPr>
                <w:rFonts w:ascii="Calibri" w:eastAsia="Calibri" w:hAnsi="Calibri" w:cs="Calibri"/>
                <w:sz w:val="22"/>
                <w:szCs w:val="22"/>
              </w:rPr>
              <w:t xml:space="preserve">% sobre el cofinanciamiento de </w:t>
            </w:r>
            <w:proofErr w:type="spellStart"/>
            <w:r w:rsidRPr="00FD478A">
              <w:rPr>
                <w:rFonts w:ascii="Calibri" w:eastAsia="Calibri" w:hAnsi="Calibri" w:cs="Calibri"/>
                <w:sz w:val="22"/>
                <w:szCs w:val="22"/>
              </w:rPr>
              <w:t>Sercotec</w:t>
            </w:r>
            <w:proofErr w:type="spellEnd"/>
          </w:p>
        </w:tc>
      </w:tr>
    </w:tbl>
    <w:p w14:paraId="401CDBF9" w14:textId="6A520ED9" w:rsidR="00715452" w:rsidRPr="00FD478A" w:rsidRDefault="00715452" w:rsidP="00715452">
      <w:pPr>
        <w:jc w:val="both"/>
        <w:rPr>
          <w:rFonts w:ascii="Calibri" w:eastAsia="Calibri" w:hAnsi="Calibri" w:cs="Calibri"/>
          <w:sz w:val="22"/>
          <w:szCs w:val="22"/>
        </w:rPr>
      </w:pPr>
    </w:p>
    <w:p w14:paraId="759CE488" w14:textId="4C0A17F0" w:rsidR="00715452" w:rsidRPr="00FD478A" w:rsidRDefault="00715452" w:rsidP="00805DAD">
      <w:pPr>
        <w:jc w:val="both"/>
        <w:rPr>
          <w:rFonts w:ascii="Calibri" w:eastAsia="Calibri" w:hAnsi="Calibri" w:cs="Calibri"/>
          <w:b/>
          <w:sz w:val="22"/>
          <w:szCs w:val="22"/>
        </w:rPr>
      </w:pPr>
      <w:r w:rsidRPr="00FD478A">
        <w:rPr>
          <w:rFonts w:ascii="Calibri" w:eastAsia="Calibri" w:hAnsi="Calibri" w:cs="Calibri"/>
          <w:b/>
          <w:sz w:val="22"/>
          <w:szCs w:val="22"/>
        </w:rPr>
        <w:t xml:space="preserve">NOTA: El proyecto NO podrá contemplar solo estos </w:t>
      </w:r>
      <w:r w:rsidR="008C6241" w:rsidRPr="00FD478A">
        <w:rPr>
          <w:rFonts w:ascii="Calibri" w:eastAsia="Calibri" w:hAnsi="Calibri" w:cs="Calibri"/>
          <w:b/>
          <w:sz w:val="22"/>
          <w:szCs w:val="22"/>
        </w:rPr>
        <w:t>tres</w:t>
      </w:r>
      <w:r w:rsidRPr="00FD478A">
        <w:rPr>
          <w:rFonts w:ascii="Calibri" w:eastAsia="Calibri" w:hAnsi="Calibri" w:cs="Calibri"/>
          <w:b/>
          <w:sz w:val="22"/>
          <w:szCs w:val="22"/>
        </w:rPr>
        <w:t xml:space="preserve"> ítems de financiamiento, por lo tanto</w:t>
      </w:r>
      <w:r w:rsidR="00641D6F" w:rsidRPr="00FD478A">
        <w:rPr>
          <w:rFonts w:ascii="Calibri" w:eastAsia="Calibri" w:hAnsi="Calibri" w:cs="Calibri"/>
          <w:b/>
          <w:sz w:val="22"/>
          <w:szCs w:val="22"/>
        </w:rPr>
        <w:t>,</w:t>
      </w:r>
      <w:r w:rsidRPr="00FD478A">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FD478A" w:rsidRDefault="00805DAD" w:rsidP="00805DAD">
      <w:pPr>
        <w:jc w:val="both"/>
        <w:rPr>
          <w:rFonts w:ascii="Calibri" w:eastAsia="Calibri" w:hAnsi="Calibri" w:cs="Calibri"/>
          <w:b/>
          <w:sz w:val="22"/>
          <w:szCs w:val="22"/>
        </w:rPr>
      </w:pPr>
    </w:p>
    <w:p w14:paraId="1EF82DBE" w14:textId="259C21D2" w:rsidR="00715452" w:rsidRPr="00FD478A" w:rsidRDefault="00715452" w:rsidP="00715452">
      <w:pPr>
        <w:jc w:val="both"/>
        <w:rPr>
          <w:rFonts w:ascii="Calibri" w:eastAsia="Calibri" w:hAnsi="Calibri" w:cs="Calibri"/>
          <w:sz w:val="22"/>
          <w:szCs w:val="22"/>
        </w:rPr>
      </w:pPr>
      <w:r w:rsidRPr="00FD478A">
        <w:rPr>
          <w:rFonts w:ascii="Calibri" w:eastAsia="Calibri" w:hAnsi="Calibri" w:cs="Calibri"/>
          <w:sz w:val="22"/>
          <w:szCs w:val="22"/>
        </w:rPr>
        <w:t>En e</w:t>
      </w:r>
      <w:r w:rsidR="008C6241" w:rsidRPr="00FD478A">
        <w:rPr>
          <w:rFonts w:ascii="Calibri" w:eastAsia="Calibri" w:hAnsi="Calibri" w:cs="Calibri"/>
          <w:sz w:val="22"/>
          <w:szCs w:val="22"/>
        </w:rPr>
        <w:t>l caso de los ítems de activos, de</w:t>
      </w:r>
      <w:r w:rsidRPr="00FD478A">
        <w:rPr>
          <w:rFonts w:ascii="Calibri" w:eastAsia="Calibri" w:hAnsi="Calibri" w:cs="Calibri"/>
          <w:sz w:val="22"/>
          <w:szCs w:val="22"/>
        </w:rPr>
        <w:t xml:space="preserve"> infraestructura</w:t>
      </w:r>
      <w:r w:rsidR="008C6241" w:rsidRPr="00FD478A">
        <w:rPr>
          <w:rFonts w:ascii="Calibri" w:eastAsia="Calibri" w:hAnsi="Calibri" w:cs="Calibri"/>
          <w:sz w:val="22"/>
          <w:szCs w:val="22"/>
        </w:rPr>
        <w:t xml:space="preserve"> y materias primas y materiales,</w:t>
      </w:r>
      <w:r w:rsidRPr="00FD478A">
        <w:rPr>
          <w:rFonts w:ascii="Calibri" w:eastAsia="Calibri" w:hAnsi="Calibri" w:cs="Calibri"/>
          <w:sz w:val="22"/>
          <w:szCs w:val="22"/>
        </w:rPr>
        <w:t xml:space="preserve"> no podrán superar de manera conjunta el </w:t>
      </w:r>
      <w:r w:rsidR="00113222" w:rsidRPr="00FD478A">
        <w:rPr>
          <w:rFonts w:ascii="Calibri" w:eastAsia="Calibri" w:hAnsi="Calibri" w:cs="Calibri"/>
          <w:sz w:val="22"/>
          <w:szCs w:val="22"/>
        </w:rPr>
        <w:t>6</w:t>
      </w:r>
      <w:r w:rsidRPr="00FD478A">
        <w:rPr>
          <w:rFonts w:ascii="Calibri" w:eastAsia="Calibri" w:hAnsi="Calibri" w:cs="Calibri"/>
          <w:sz w:val="22"/>
          <w:szCs w:val="22"/>
        </w:rPr>
        <w:t xml:space="preserve">0% del cofinanciamiento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w:t>
      </w:r>
    </w:p>
    <w:p w14:paraId="31FFA113" w14:textId="77777777" w:rsidR="00715452" w:rsidRPr="00FD478A" w:rsidRDefault="00715452" w:rsidP="00715452">
      <w:pPr>
        <w:jc w:val="both"/>
        <w:rPr>
          <w:rFonts w:ascii="Calibri" w:eastAsia="Calibri" w:hAnsi="Calibri" w:cs="Calibri"/>
          <w:sz w:val="22"/>
          <w:szCs w:val="22"/>
        </w:rPr>
      </w:pPr>
    </w:p>
    <w:p w14:paraId="36D32195" w14:textId="77777777" w:rsidR="00715452" w:rsidRPr="00FD478A" w:rsidRDefault="00715452" w:rsidP="00715452">
      <w:pPr>
        <w:jc w:val="both"/>
        <w:rPr>
          <w:rFonts w:ascii="Calibri" w:eastAsia="Calibri" w:hAnsi="Calibri" w:cs="Calibri"/>
          <w:sz w:val="22"/>
          <w:szCs w:val="22"/>
        </w:rPr>
      </w:pPr>
      <w:r w:rsidRPr="00FD478A">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FD478A" w:rsidRDefault="00715452" w:rsidP="00CB694D">
      <w:pPr>
        <w:jc w:val="both"/>
        <w:rPr>
          <w:rFonts w:ascii="Calibri" w:eastAsia="Calibri" w:hAnsi="Calibri" w:cs="Calibri"/>
          <w:sz w:val="22"/>
          <w:szCs w:val="22"/>
        </w:rPr>
      </w:pPr>
    </w:p>
    <w:p w14:paraId="4718EE6A" w14:textId="02172545" w:rsidR="00E67973" w:rsidRPr="00FD478A" w:rsidRDefault="00541550" w:rsidP="00CB694D">
      <w:pPr>
        <w:jc w:val="both"/>
        <w:rPr>
          <w:rFonts w:ascii="Calibri" w:eastAsia="Calibri" w:hAnsi="Calibri" w:cs="Calibri"/>
          <w:sz w:val="22"/>
          <w:szCs w:val="22"/>
        </w:rPr>
      </w:pPr>
      <w:r w:rsidRPr="00FD478A">
        <w:rPr>
          <w:rFonts w:ascii="Calibri" w:eastAsia="Calibri" w:hAnsi="Calibri" w:cs="Calibri"/>
          <w:b/>
          <w:sz w:val="22"/>
          <w:szCs w:val="22"/>
        </w:rPr>
        <w:t xml:space="preserve">NOTA: </w:t>
      </w:r>
      <w:r w:rsidR="00E67973" w:rsidRPr="00FD478A">
        <w:rPr>
          <w:rFonts w:ascii="Calibri" w:eastAsia="Calibri" w:hAnsi="Calibri" w:cs="Calibri"/>
          <w:sz w:val="22"/>
          <w:szCs w:val="22"/>
        </w:rPr>
        <w:t>Si se solicita financiar otras posibles actividades que no estén establecidas anteriormente, su aprobación estará condicionada a</w:t>
      </w:r>
      <w:r w:rsidR="00986A99" w:rsidRPr="00FD478A">
        <w:rPr>
          <w:rFonts w:ascii="Calibri" w:eastAsia="Calibri" w:hAnsi="Calibri" w:cs="Calibri"/>
          <w:sz w:val="22"/>
          <w:szCs w:val="22"/>
        </w:rPr>
        <w:t xml:space="preserve"> la evaluación </w:t>
      </w:r>
      <w:r w:rsidR="008C6241" w:rsidRPr="00FD478A">
        <w:rPr>
          <w:rFonts w:ascii="Calibri" w:eastAsia="Calibri" w:hAnsi="Calibri" w:cs="Calibri"/>
          <w:sz w:val="22"/>
          <w:szCs w:val="22"/>
        </w:rPr>
        <w:t>técnica y</w:t>
      </w:r>
      <w:r w:rsidR="00986A99" w:rsidRPr="00FD478A">
        <w:rPr>
          <w:rFonts w:ascii="Calibri" w:eastAsia="Calibri" w:hAnsi="Calibri" w:cs="Calibri"/>
          <w:sz w:val="22"/>
          <w:szCs w:val="22"/>
        </w:rPr>
        <w:t xml:space="preserve"> posterior aprobación </w:t>
      </w:r>
      <w:r w:rsidR="00E67973" w:rsidRPr="00FD478A">
        <w:rPr>
          <w:rFonts w:ascii="Calibri" w:eastAsia="Calibri" w:hAnsi="Calibri" w:cs="Calibri"/>
          <w:sz w:val="22"/>
          <w:szCs w:val="22"/>
        </w:rPr>
        <w:t>del CER, siempre y cuando dichas actividades tengan relación con el proyecto, respeten los porcentaj</w:t>
      </w:r>
      <w:r w:rsidR="006E5452" w:rsidRPr="00FD478A">
        <w:rPr>
          <w:rFonts w:ascii="Calibri" w:eastAsia="Calibri" w:hAnsi="Calibri" w:cs="Calibri"/>
          <w:sz w:val="22"/>
          <w:szCs w:val="22"/>
        </w:rPr>
        <w:t xml:space="preserve">es máximos de </w:t>
      </w:r>
      <w:r w:rsidR="008C6241" w:rsidRPr="00FD478A">
        <w:rPr>
          <w:rFonts w:ascii="Calibri" w:eastAsia="Calibri" w:hAnsi="Calibri" w:cs="Calibri"/>
          <w:sz w:val="22"/>
          <w:szCs w:val="22"/>
        </w:rPr>
        <w:t>financiamiento. (</w:t>
      </w:r>
      <w:r w:rsidR="003648CA" w:rsidRPr="00FD478A">
        <w:rPr>
          <w:rFonts w:ascii="Calibri" w:eastAsia="Calibri" w:hAnsi="Calibri" w:cs="Calibri"/>
          <w:sz w:val="22"/>
          <w:szCs w:val="22"/>
        </w:rPr>
        <w:t xml:space="preserve">se excluye el pago </w:t>
      </w:r>
      <w:r w:rsidR="007332FE" w:rsidRPr="00FD478A">
        <w:rPr>
          <w:rFonts w:ascii="Calibri" w:eastAsia="Calibri" w:hAnsi="Calibri" w:cs="Calibri"/>
          <w:sz w:val="22"/>
          <w:szCs w:val="22"/>
        </w:rPr>
        <w:t xml:space="preserve">a </w:t>
      </w:r>
      <w:r w:rsidR="002A1C6A" w:rsidRPr="00FD478A">
        <w:rPr>
          <w:rFonts w:ascii="Calibri" w:eastAsia="Calibri" w:hAnsi="Calibri" w:cs="Calibri"/>
          <w:sz w:val="22"/>
          <w:szCs w:val="22"/>
        </w:rPr>
        <w:t>terceros,</w:t>
      </w:r>
      <w:r w:rsidR="007332FE" w:rsidRPr="00FD478A">
        <w:rPr>
          <w:rFonts w:ascii="Calibri" w:eastAsia="Calibri" w:hAnsi="Calibri" w:cs="Calibri"/>
          <w:sz w:val="22"/>
          <w:szCs w:val="22"/>
        </w:rPr>
        <w:t xml:space="preserve"> </w:t>
      </w:r>
      <w:r w:rsidR="003648CA" w:rsidRPr="00FD478A">
        <w:rPr>
          <w:rFonts w:ascii="Calibri" w:eastAsia="Calibri" w:hAnsi="Calibri" w:cs="Calibri"/>
          <w:sz w:val="22"/>
          <w:szCs w:val="22"/>
        </w:rPr>
        <w:t>de consultores, asesores, entre otros</w:t>
      </w:r>
      <w:r w:rsidR="007332FE" w:rsidRPr="00FD478A">
        <w:rPr>
          <w:rFonts w:ascii="Calibri" w:eastAsia="Calibri" w:hAnsi="Calibri" w:cs="Calibri"/>
          <w:sz w:val="22"/>
          <w:szCs w:val="22"/>
        </w:rPr>
        <w:t>,</w:t>
      </w:r>
      <w:r w:rsidR="003648CA" w:rsidRPr="00FD478A">
        <w:rPr>
          <w:rFonts w:ascii="Calibri" w:eastAsia="Calibri" w:hAnsi="Calibri" w:cs="Calibri"/>
          <w:sz w:val="22"/>
          <w:szCs w:val="22"/>
        </w:rPr>
        <w:t xml:space="preserve"> que apoyen al desarrollo</w:t>
      </w:r>
      <w:r w:rsidR="007332FE" w:rsidRPr="00FD478A">
        <w:rPr>
          <w:rFonts w:ascii="Calibri" w:eastAsia="Calibri" w:hAnsi="Calibri" w:cs="Calibri"/>
          <w:sz w:val="22"/>
          <w:szCs w:val="22"/>
        </w:rPr>
        <w:t>, implementación</w:t>
      </w:r>
      <w:r w:rsidR="003648CA" w:rsidRPr="00FD478A">
        <w:rPr>
          <w:rFonts w:ascii="Calibri" w:eastAsia="Calibri" w:hAnsi="Calibri" w:cs="Calibri"/>
          <w:sz w:val="22"/>
          <w:szCs w:val="22"/>
        </w:rPr>
        <w:t xml:space="preserve"> o acom</w:t>
      </w:r>
      <w:r w:rsidR="009337AA" w:rsidRPr="00FD478A">
        <w:rPr>
          <w:rFonts w:ascii="Calibri" w:eastAsia="Calibri" w:hAnsi="Calibri" w:cs="Calibri"/>
          <w:sz w:val="22"/>
          <w:szCs w:val="22"/>
        </w:rPr>
        <w:t>pañamiento del proyecto.</w:t>
      </w:r>
    </w:p>
    <w:p w14:paraId="227F2696" w14:textId="77777777" w:rsidR="00E67973" w:rsidRPr="00FD478A" w:rsidRDefault="00E67973" w:rsidP="00CB694D">
      <w:pPr>
        <w:pStyle w:val="Ttulo2"/>
        <w:jc w:val="both"/>
        <w:rPr>
          <w:rFonts w:ascii="Calibri" w:eastAsia="Calibri" w:hAnsi="Calibri" w:cs="Calibri"/>
          <w:bCs w:val="0"/>
          <w:iCs w:val="0"/>
          <w:szCs w:val="22"/>
        </w:rPr>
      </w:pPr>
      <w:r w:rsidRPr="00FD478A">
        <w:rPr>
          <w:rFonts w:ascii="Calibri" w:eastAsia="Calibri" w:hAnsi="Calibri" w:cs="Calibri"/>
          <w:bCs w:val="0"/>
          <w:iCs w:val="0"/>
          <w:szCs w:val="22"/>
        </w:rPr>
        <w:t xml:space="preserve"> </w:t>
      </w:r>
      <w:bookmarkStart w:id="59" w:name="_Toc469905513"/>
      <w:bookmarkStart w:id="60" w:name="_Toc89095302"/>
      <w:r w:rsidRPr="00FD478A">
        <w:rPr>
          <w:rFonts w:ascii="Calibri" w:eastAsia="Calibri" w:hAnsi="Calibri" w:cs="Calibri"/>
          <w:bCs w:val="0"/>
          <w:iCs w:val="0"/>
          <w:szCs w:val="22"/>
        </w:rPr>
        <w:t>¿Qué NO financia esta convocatoria?</w:t>
      </w:r>
      <w:bookmarkEnd w:id="59"/>
      <w:bookmarkEnd w:id="60"/>
    </w:p>
    <w:p w14:paraId="02F80650" w14:textId="77777777" w:rsidR="00E67973" w:rsidRPr="00FD478A" w:rsidRDefault="00E67973" w:rsidP="00CB694D">
      <w:pPr>
        <w:jc w:val="both"/>
        <w:rPr>
          <w:rFonts w:ascii="Calibri" w:eastAsia="Calibri" w:hAnsi="Calibri" w:cs="Calibri"/>
          <w:sz w:val="22"/>
          <w:szCs w:val="22"/>
        </w:rPr>
      </w:pPr>
    </w:p>
    <w:p w14:paraId="0016D8EC" w14:textId="77777777" w:rsidR="00E67973" w:rsidRPr="00FD478A" w:rsidRDefault="00E67973" w:rsidP="00CB694D">
      <w:pPr>
        <w:ind w:right="49"/>
        <w:jc w:val="both"/>
        <w:rPr>
          <w:rFonts w:ascii="Calibri" w:eastAsia="Calibri" w:hAnsi="Calibri" w:cs="Calibri"/>
          <w:sz w:val="22"/>
          <w:szCs w:val="22"/>
        </w:rPr>
      </w:pPr>
      <w:r w:rsidRPr="00FD478A">
        <w:rPr>
          <w:rFonts w:ascii="Calibri" w:eastAsia="Calibri" w:hAnsi="Calibri" w:cs="Calibri"/>
          <w:sz w:val="22"/>
          <w:szCs w:val="22"/>
        </w:rPr>
        <w:t xml:space="preserve">Con recursos del cofinanciamiento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los beneficiarios/as de los instrumentos NO PUEDEN financiar:</w:t>
      </w:r>
    </w:p>
    <w:p w14:paraId="078C8F83" w14:textId="77777777" w:rsidR="00E67973" w:rsidRPr="00FD478A" w:rsidRDefault="00E67973" w:rsidP="00CB694D">
      <w:pPr>
        <w:ind w:right="588"/>
        <w:jc w:val="both"/>
        <w:rPr>
          <w:rFonts w:ascii="Calibri" w:eastAsia="Calibri" w:hAnsi="Calibri" w:cs="Calibri"/>
          <w:sz w:val="22"/>
          <w:szCs w:val="22"/>
        </w:rPr>
      </w:pPr>
    </w:p>
    <w:p w14:paraId="366A3A6D" w14:textId="77777777" w:rsidR="00E67973" w:rsidRPr="00FD478A"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FD478A">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FD478A" w:rsidRDefault="00E67973" w:rsidP="00CB694D">
      <w:pPr>
        <w:ind w:left="993" w:right="588" w:hanging="360"/>
        <w:jc w:val="both"/>
        <w:rPr>
          <w:rFonts w:ascii="Calibri" w:eastAsia="Calibri" w:hAnsi="Calibri" w:cs="Calibri"/>
          <w:sz w:val="22"/>
          <w:szCs w:val="22"/>
        </w:rPr>
      </w:pPr>
    </w:p>
    <w:p w14:paraId="31D09697" w14:textId="4D95D550" w:rsidR="00E67973" w:rsidRPr="00FD478A"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FD478A">
        <w:rPr>
          <w:rFonts w:ascii="Calibri" w:eastAsia="Calibri" w:hAnsi="Calibri" w:cs="Calibri"/>
          <w:sz w:val="22"/>
          <w:szCs w:val="22"/>
        </w:rPr>
        <w:lastRenderedPageBreak/>
        <w:t xml:space="preserve">El pago de IVA asociado a las compras del proyecto, en aquellos casos de beneficiarios/as que no hagan uso del crédito fiscal, deberá presentar “Carpeta Tributaria para Solicitar Créditos” disponible en la página web del SII </w:t>
      </w:r>
      <w:r w:rsidR="006E5452" w:rsidRPr="00FD478A">
        <w:rPr>
          <w:rFonts w:ascii="Calibri" w:eastAsia="Calibri" w:hAnsi="Calibri" w:cs="Calibri"/>
          <w:sz w:val="22"/>
          <w:szCs w:val="22"/>
        </w:rPr>
        <w:t>(</w:t>
      </w:r>
      <w:hyperlink r:id="rId12" w:history="1">
        <w:r w:rsidRPr="00FD478A">
          <w:rPr>
            <w:rFonts w:ascii="Calibri" w:eastAsia="Calibri" w:hAnsi="Calibri" w:cs="Calibri"/>
            <w:sz w:val="22"/>
            <w:szCs w:val="22"/>
          </w:rPr>
          <w:t>www.sii.cl</w:t>
        </w:r>
      </w:hyperlink>
      <w:r w:rsidRPr="00FD478A">
        <w:rPr>
          <w:rFonts w:ascii="Calibri" w:eastAsia="Calibri" w:hAnsi="Calibri" w:cs="Calibri"/>
          <w:sz w:val="22"/>
          <w:szCs w:val="22"/>
        </w:rPr>
        <w:t>), en l</w:t>
      </w:r>
      <w:r w:rsidR="00972176" w:rsidRPr="00FD478A">
        <w:rPr>
          <w:rFonts w:ascii="Calibri" w:eastAsia="Calibri" w:hAnsi="Calibri" w:cs="Calibri"/>
          <w:sz w:val="22"/>
          <w:szCs w:val="22"/>
        </w:rPr>
        <w:t xml:space="preserve">a cual acredite dicha situación y la presentación de los últimos 12 IVA. </w:t>
      </w:r>
      <w:r w:rsidRPr="00FD478A">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FD478A"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FD478A"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FD478A">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FD478A" w:rsidRDefault="00E67973" w:rsidP="0058393E">
      <w:pPr>
        <w:numPr>
          <w:ilvl w:val="0"/>
          <w:numId w:val="12"/>
        </w:numPr>
        <w:spacing w:after="200" w:line="276" w:lineRule="auto"/>
        <w:ind w:left="709" w:right="49"/>
        <w:jc w:val="both"/>
        <w:rPr>
          <w:rFonts w:ascii="Calibri" w:eastAsia="Calibri" w:hAnsi="Calibri" w:cs="Calibri"/>
          <w:sz w:val="22"/>
          <w:szCs w:val="22"/>
        </w:rPr>
      </w:pPr>
      <w:r w:rsidRPr="00FD478A">
        <w:rPr>
          <w:rFonts w:ascii="Calibri" w:eastAsia="Calibri" w:hAnsi="Calibri" w:cs="Calibri"/>
          <w:sz w:val="22"/>
          <w:szCs w:val="22"/>
        </w:rPr>
        <w:t>Las transacciones del beneficiario/a consigo mismo, ni de sus respectivos cónyuges</w:t>
      </w:r>
      <w:r w:rsidR="006D1663" w:rsidRPr="00FD478A">
        <w:rPr>
          <w:rFonts w:ascii="Calibri" w:eastAsia="Calibri" w:hAnsi="Calibri" w:cs="Calibri"/>
          <w:sz w:val="22"/>
          <w:szCs w:val="22"/>
        </w:rPr>
        <w:t xml:space="preserve"> o conviviente civil</w:t>
      </w:r>
      <w:r w:rsidRPr="00FD478A">
        <w:rPr>
          <w:rFonts w:ascii="Calibri" w:eastAsia="Calibri" w:hAnsi="Calibri" w:cs="Calibri"/>
          <w:sz w:val="22"/>
          <w:szCs w:val="22"/>
        </w:rPr>
        <w:t>, hijos/as, ni auto contrataciones</w:t>
      </w:r>
      <w:r w:rsidR="006F0A00" w:rsidRPr="00FD478A">
        <w:rPr>
          <w:rStyle w:val="Refdenotaalpie"/>
          <w:rFonts w:ascii="Calibri" w:eastAsia="Calibri" w:hAnsi="Calibri" w:cs="Calibri"/>
          <w:sz w:val="22"/>
          <w:szCs w:val="22"/>
        </w:rPr>
        <w:footnoteReference w:id="2"/>
      </w:r>
      <w:r w:rsidRPr="00FD478A">
        <w:rPr>
          <w:rFonts w:ascii="Calibri" w:eastAsia="Calibri" w:hAnsi="Calibri" w:cs="Calibri"/>
          <w:sz w:val="22"/>
          <w:szCs w:val="22"/>
        </w:rPr>
        <w:t xml:space="preserve">. </w:t>
      </w:r>
    </w:p>
    <w:p w14:paraId="4DB0F246" w14:textId="77777777" w:rsidR="00E67973" w:rsidRPr="00FD478A" w:rsidRDefault="00E67973" w:rsidP="0058393E">
      <w:pPr>
        <w:numPr>
          <w:ilvl w:val="0"/>
          <w:numId w:val="12"/>
        </w:numPr>
        <w:spacing w:after="200" w:line="276" w:lineRule="auto"/>
        <w:ind w:left="709" w:right="49"/>
        <w:jc w:val="both"/>
        <w:rPr>
          <w:rFonts w:ascii="Calibri" w:eastAsia="Calibri" w:hAnsi="Calibri" w:cs="Calibri"/>
          <w:sz w:val="22"/>
          <w:szCs w:val="22"/>
        </w:rPr>
      </w:pPr>
      <w:r w:rsidRPr="00FD478A">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FD478A"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FD478A">
        <w:rPr>
          <w:rFonts w:ascii="Calibri" w:eastAsia="Calibri" w:hAnsi="Calibri" w:cs="Calibri"/>
          <w:sz w:val="22"/>
          <w:szCs w:val="22"/>
        </w:rPr>
        <w:t xml:space="preserve">Pago a consultores (terceros) por asistencia en la etapa de postulación </w:t>
      </w:r>
      <w:r w:rsidR="00A536B3" w:rsidRPr="00FD478A">
        <w:rPr>
          <w:rFonts w:ascii="Calibri" w:eastAsia="Calibri" w:hAnsi="Calibri" w:cs="Calibri"/>
          <w:sz w:val="22"/>
          <w:szCs w:val="22"/>
        </w:rPr>
        <w:t>y ejecución del proyecto</w:t>
      </w:r>
      <w:r w:rsidR="006F0A00" w:rsidRPr="00FD478A">
        <w:rPr>
          <w:rFonts w:ascii="Calibri" w:eastAsia="Calibri" w:hAnsi="Calibri" w:cs="Calibri"/>
          <w:sz w:val="22"/>
          <w:szCs w:val="22"/>
        </w:rPr>
        <w:t>.</w:t>
      </w:r>
    </w:p>
    <w:p w14:paraId="1D835E2B" w14:textId="77777777" w:rsidR="00E67973" w:rsidRPr="00FD478A"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FD478A">
        <w:rPr>
          <w:rFonts w:ascii="Calibri" w:eastAsia="Calibri" w:hAnsi="Calibri" w:cs="Calibri"/>
          <w:sz w:val="22"/>
          <w:szCs w:val="22"/>
        </w:rPr>
        <w:t>Pago de consumos básicos como agua, energía eléctrica, gas, teléfono, gastos comunes de propiedad arrendada o propia, y otros de similar índole.</w:t>
      </w:r>
      <w:bookmarkStart w:id="61" w:name="_Toc341363453"/>
      <w:bookmarkStart w:id="62" w:name="_Toc341363488"/>
      <w:bookmarkStart w:id="63" w:name="_Toc341363808"/>
      <w:bookmarkStart w:id="64" w:name="_Toc341713598"/>
      <w:bookmarkStart w:id="65" w:name="_Toc341713764"/>
      <w:bookmarkStart w:id="6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D478A" w:rsidRPr="00FD478A" w14:paraId="13BA47FF" w14:textId="77777777" w:rsidTr="00BE1FF5">
        <w:trPr>
          <w:trHeight w:val="129"/>
        </w:trPr>
        <w:tc>
          <w:tcPr>
            <w:tcW w:w="5000" w:type="pct"/>
            <w:shd w:val="clear" w:color="auto" w:fill="D6E3BC" w:themeFill="accent3" w:themeFillTint="66"/>
          </w:tcPr>
          <w:p w14:paraId="53C04F97" w14:textId="76ACA79E" w:rsidR="00E67973" w:rsidRPr="00FD478A"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7" w:name="_Toc469905514"/>
            <w:bookmarkStart w:id="68" w:name="_Toc89095303"/>
            <w:r w:rsidRPr="00FD478A">
              <w:rPr>
                <w:rFonts w:ascii="Calibri" w:eastAsia="Calibri" w:hAnsi="Calibri" w:cs="Calibri"/>
                <w:bCs w:val="0"/>
                <w:color w:val="auto"/>
                <w:kern w:val="0"/>
                <w:szCs w:val="28"/>
              </w:rPr>
              <w:t>2. Postulación</w:t>
            </w:r>
            <w:bookmarkEnd w:id="67"/>
            <w:bookmarkEnd w:id="68"/>
          </w:p>
        </w:tc>
      </w:tr>
    </w:tbl>
    <w:p w14:paraId="0B180742" w14:textId="77777777" w:rsidR="00E67973" w:rsidRPr="00FD478A" w:rsidRDefault="00E67973" w:rsidP="00CB694D">
      <w:pPr>
        <w:pStyle w:val="Ttulo2"/>
        <w:numPr>
          <w:ilvl w:val="0"/>
          <w:numId w:val="0"/>
        </w:numPr>
        <w:ind w:left="360"/>
        <w:jc w:val="both"/>
        <w:rPr>
          <w:rFonts w:ascii="Calibri" w:eastAsia="Calibri" w:hAnsi="Calibri" w:cs="Calibri"/>
          <w:bCs w:val="0"/>
          <w:iCs w:val="0"/>
          <w:szCs w:val="22"/>
        </w:rPr>
      </w:pPr>
      <w:bookmarkStart w:id="69" w:name="_Toc469905515"/>
      <w:bookmarkStart w:id="70" w:name="_Toc89095304"/>
      <w:r w:rsidRPr="00FD478A">
        <w:rPr>
          <w:rFonts w:ascii="Calibri" w:eastAsia="Calibri" w:hAnsi="Calibri" w:cs="Calibri"/>
          <w:bCs w:val="0"/>
          <w:iCs w:val="0"/>
          <w:szCs w:val="22"/>
        </w:rPr>
        <w:t>2.1 Plazos</w:t>
      </w:r>
      <w:bookmarkEnd w:id="61"/>
      <w:bookmarkEnd w:id="62"/>
      <w:bookmarkEnd w:id="63"/>
      <w:bookmarkEnd w:id="64"/>
      <w:bookmarkEnd w:id="65"/>
      <w:bookmarkEnd w:id="66"/>
      <w:r w:rsidRPr="00FD478A">
        <w:rPr>
          <w:rFonts w:ascii="Calibri" w:eastAsia="Calibri" w:hAnsi="Calibri" w:cs="Calibri"/>
          <w:bCs w:val="0"/>
          <w:iCs w:val="0"/>
          <w:szCs w:val="22"/>
        </w:rPr>
        <w:t xml:space="preserve"> de postulación</w:t>
      </w:r>
      <w:bookmarkEnd w:id="69"/>
      <w:bookmarkEnd w:id="70"/>
    </w:p>
    <w:p w14:paraId="33DB2740" w14:textId="77777777" w:rsidR="00E67973" w:rsidRPr="00FD478A" w:rsidRDefault="00E67973" w:rsidP="00CB694D">
      <w:pPr>
        <w:jc w:val="both"/>
        <w:rPr>
          <w:rFonts w:ascii="Calibri" w:eastAsia="Calibri" w:hAnsi="Calibri" w:cs="Calibri"/>
          <w:sz w:val="22"/>
          <w:szCs w:val="22"/>
        </w:rPr>
      </w:pPr>
    </w:p>
    <w:p w14:paraId="797D8588" w14:textId="7283E1D4" w:rsidR="00E67973" w:rsidRPr="00FD478A" w:rsidRDefault="00E67973" w:rsidP="00CB694D">
      <w:pPr>
        <w:spacing w:line="360" w:lineRule="auto"/>
        <w:jc w:val="both"/>
        <w:rPr>
          <w:rFonts w:ascii="Calibri" w:eastAsia="Calibri" w:hAnsi="Calibri" w:cs="Calibri"/>
          <w:sz w:val="22"/>
          <w:szCs w:val="22"/>
        </w:rPr>
      </w:pPr>
      <w:bookmarkStart w:id="71" w:name="_Toc341363454"/>
      <w:bookmarkStart w:id="72" w:name="_Toc341363489"/>
      <w:bookmarkStart w:id="73" w:name="_Toc341363809"/>
      <w:r w:rsidRPr="00FD478A">
        <w:rPr>
          <w:rFonts w:ascii="Calibri" w:eastAsia="Calibri" w:hAnsi="Calibri" w:cs="Calibri"/>
          <w:sz w:val="22"/>
          <w:szCs w:val="22"/>
        </w:rPr>
        <w:t xml:space="preserve">El plazo para </w:t>
      </w:r>
      <w:r w:rsidR="007B7209" w:rsidRPr="00FD478A">
        <w:rPr>
          <w:rFonts w:ascii="Calibri" w:eastAsia="Calibri" w:hAnsi="Calibri" w:cs="Calibri"/>
          <w:sz w:val="22"/>
          <w:szCs w:val="22"/>
        </w:rPr>
        <w:t>recibir las</w:t>
      </w:r>
      <w:r w:rsidRPr="00FD478A">
        <w:rPr>
          <w:rFonts w:ascii="Calibri" w:eastAsia="Calibri" w:hAnsi="Calibri" w:cs="Calibri"/>
          <w:sz w:val="22"/>
          <w:szCs w:val="22"/>
        </w:rPr>
        <w:t xml:space="preserve"> postulaciones es el siguient</w:t>
      </w:r>
      <w:bookmarkEnd w:id="71"/>
      <w:bookmarkEnd w:id="72"/>
      <w:bookmarkEnd w:id="73"/>
      <w:r w:rsidRPr="00FD478A">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FD478A" w:rsidRPr="00FD478A"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FD478A" w:rsidRDefault="00E67973" w:rsidP="008C5617">
            <w:pPr>
              <w:spacing w:line="360" w:lineRule="auto"/>
              <w:ind w:left="22"/>
              <w:jc w:val="center"/>
              <w:rPr>
                <w:rFonts w:ascii="Calibri" w:eastAsia="Calibri" w:hAnsi="Calibri" w:cs="Calibri"/>
                <w:b/>
                <w:sz w:val="22"/>
                <w:szCs w:val="22"/>
              </w:rPr>
            </w:pPr>
            <w:r w:rsidRPr="00FD478A">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FD478A" w:rsidRDefault="00E67973" w:rsidP="00CB694D">
            <w:pPr>
              <w:spacing w:line="360" w:lineRule="auto"/>
              <w:ind w:left="360"/>
              <w:jc w:val="both"/>
              <w:rPr>
                <w:rFonts w:ascii="Calibri" w:eastAsia="Calibri" w:hAnsi="Calibri" w:cs="Calibri"/>
                <w:b/>
                <w:sz w:val="22"/>
                <w:szCs w:val="22"/>
              </w:rPr>
            </w:pPr>
            <w:r w:rsidRPr="00FD478A">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FD478A" w:rsidRDefault="00E67973" w:rsidP="00CB694D">
            <w:pPr>
              <w:spacing w:line="360" w:lineRule="auto"/>
              <w:ind w:left="360"/>
              <w:jc w:val="both"/>
              <w:rPr>
                <w:rFonts w:ascii="Calibri" w:eastAsia="Calibri" w:hAnsi="Calibri" w:cs="Calibri"/>
                <w:b/>
                <w:sz w:val="22"/>
                <w:szCs w:val="22"/>
              </w:rPr>
            </w:pPr>
            <w:r w:rsidRPr="00FD478A">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FD478A" w:rsidRDefault="00E67973" w:rsidP="00CB694D">
            <w:pPr>
              <w:spacing w:line="360" w:lineRule="auto"/>
              <w:ind w:left="360"/>
              <w:jc w:val="both"/>
              <w:rPr>
                <w:rFonts w:ascii="Calibri" w:eastAsia="Calibri" w:hAnsi="Calibri" w:cs="Calibri"/>
                <w:b/>
                <w:sz w:val="22"/>
                <w:szCs w:val="22"/>
              </w:rPr>
            </w:pPr>
            <w:r w:rsidRPr="00FD478A">
              <w:rPr>
                <w:rFonts w:ascii="Calibri" w:eastAsia="Calibri" w:hAnsi="Calibri" w:cs="Calibri"/>
                <w:b/>
                <w:sz w:val="22"/>
                <w:szCs w:val="22"/>
              </w:rPr>
              <w:t>Horario continental</w:t>
            </w:r>
          </w:p>
        </w:tc>
      </w:tr>
      <w:tr w:rsidR="00FD478A" w:rsidRPr="00FD478A"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FD478A" w:rsidRDefault="00E67973" w:rsidP="008C5617">
            <w:pPr>
              <w:spacing w:line="360" w:lineRule="auto"/>
              <w:ind w:left="22"/>
              <w:jc w:val="center"/>
              <w:rPr>
                <w:rFonts w:ascii="Calibri" w:eastAsia="Calibri" w:hAnsi="Calibri" w:cs="Calibri"/>
                <w:sz w:val="22"/>
                <w:szCs w:val="22"/>
              </w:rPr>
            </w:pPr>
            <w:r w:rsidRPr="00FD478A">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23C76E47" w:rsidR="00E67973" w:rsidRPr="00FD478A" w:rsidRDefault="00774902" w:rsidP="008C5617">
            <w:pPr>
              <w:spacing w:line="360" w:lineRule="auto"/>
              <w:jc w:val="center"/>
              <w:rPr>
                <w:rFonts w:ascii="Calibri" w:eastAsia="Calibri" w:hAnsi="Calibri" w:cs="Calibri"/>
                <w:sz w:val="22"/>
                <w:szCs w:val="22"/>
              </w:rPr>
            </w:pPr>
            <w:r>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2A28A1A0" w:rsidR="00E67973" w:rsidRPr="00FD478A" w:rsidRDefault="00774902" w:rsidP="00FE4D58">
            <w:pPr>
              <w:spacing w:line="360" w:lineRule="auto"/>
              <w:jc w:val="center"/>
              <w:rPr>
                <w:rFonts w:ascii="Calibri" w:eastAsia="Calibri" w:hAnsi="Calibri" w:cs="Calibri"/>
                <w:sz w:val="22"/>
                <w:szCs w:val="22"/>
              </w:rPr>
            </w:pPr>
            <w:r>
              <w:rPr>
                <w:rFonts w:ascii="Calibri" w:eastAsia="Calibri" w:hAnsi="Calibri" w:cs="Calibri"/>
                <w:sz w:val="22"/>
                <w:szCs w:val="22"/>
              </w:rPr>
              <w:t>03</w:t>
            </w:r>
            <w:r w:rsidR="008C5617" w:rsidRPr="00FD478A">
              <w:rPr>
                <w:rFonts w:ascii="Calibri" w:eastAsia="Calibri" w:hAnsi="Calibri" w:cs="Calibri"/>
                <w:sz w:val="22"/>
                <w:szCs w:val="22"/>
              </w:rPr>
              <w:t>-</w:t>
            </w:r>
            <w:r w:rsidR="00FE4D58">
              <w:rPr>
                <w:rFonts w:ascii="Calibri" w:eastAsia="Calibri" w:hAnsi="Calibri" w:cs="Calibri"/>
                <w:sz w:val="22"/>
                <w:szCs w:val="22"/>
              </w:rPr>
              <w:t>12</w:t>
            </w:r>
            <w:r w:rsidR="008C5617" w:rsidRPr="00FD478A">
              <w:rPr>
                <w:rFonts w:ascii="Calibri" w:eastAsia="Calibri" w:hAnsi="Calibri" w:cs="Calibri"/>
                <w:sz w:val="22"/>
                <w:szCs w:val="22"/>
              </w:rPr>
              <w:t>-2021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FD478A" w:rsidRDefault="00541550" w:rsidP="003064E6">
            <w:pPr>
              <w:spacing w:line="360" w:lineRule="auto"/>
              <w:jc w:val="center"/>
              <w:rPr>
                <w:rFonts w:ascii="Calibri" w:eastAsia="Calibri" w:hAnsi="Calibri" w:cs="Calibri"/>
                <w:sz w:val="22"/>
                <w:szCs w:val="22"/>
              </w:rPr>
            </w:pPr>
            <w:r w:rsidRPr="00FD478A">
              <w:rPr>
                <w:rFonts w:ascii="Calibri" w:eastAsia="Calibri" w:hAnsi="Calibri" w:cs="Calibri"/>
                <w:sz w:val="22"/>
                <w:szCs w:val="22"/>
              </w:rPr>
              <w:t>12</w:t>
            </w:r>
            <w:r w:rsidR="00E67973" w:rsidRPr="00FD478A">
              <w:rPr>
                <w:rFonts w:ascii="Calibri" w:eastAsia="Calibri" w:hAnsi="Calibri" w:cs="Calibri"/>
                <w:sz w:val="22"/>
                <w:szCs w:val="22"/>
              </w:rPr>
              <w:t xml:space="preserve">.00 </w:t>
            </w:r>
            <w:proofErr w:type="spellStart"/>
            <w:r w:rsidR="00E67973" w:rsidRPr="00FD478A">
              <w:rPr>
                <w:rFonts w:ascii="Calibri" w:eastAsia="Calibri" w:hAnsi="Calibri" w:cs="Calibri"/>
                <w:sz w:val="22"/>
                <w:szCs w:val="22"/>
              </w:rPr>
              <w:t>hrs</w:t>
            </w:r>
            <w:proofErr w:type="spellEnd"/>
            <w:r w:rsidR="003064E6" w:rsidRPr="00FD478A">
              <w:rPr>
                <w:rFonts w:ascii="Calibri" w:eastAsia="Calibri" w:hAnsi="Calibri" w:cs="Calibri"/>
                <w:sz w:val="22"/>
                <w:szCs w:val="22"/>
              </w:rPr>
              <w:t>.</w:t>
            </w:r>
          </w:p>
        </w:tc>
      </w:tr>
      <w:tr w:rsidR="00E67973" w:rsidRPr="00FD478A"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FD478A" w:rsidRDefault="00E67973" w:rsidP="008C5617">
            <w:pPr>
              <w:spacing w:line="360" w:lineRule="auto"/>
              <w:ind w:left="22"/>
              <w:jc w:val="center"/>
              <w:rPr>
                <w:rFonts w:ascii="Calibri" w:eastAsia="Calibri" w:hAnsi="Calibri" w:cs="Calibri"/>
                <w:sz w:val="22"/>
                <w:szCs w:val="22"/>
              </w:rPr>
            </w:pPr>
            <w:r w:rsidRPr="00FD478A">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511A8585" w:rsidR="00E67973" w:rsidRPr="00FD478A" w:rsidRDefault="008C5617" w:rsidP="008C5617">
            <w:pPr>
              <w:spacing w:line="360" w:lineRule="auto"/>
              <w:jc w:val="center"/>
              <w:rPr>
                <w:rFonts w:ascii="Calibri" w:eastAsia="Calibri" w:hAnsi="Calibri" w:cs="Calibri"/>
                <w:sz w:val="22"/>
                <w:szCs w:val="22"/>
              </w:rPr>
            </w:pPr>
            <w:r w:rsidRPr="00FD478A">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95ABA68" w:rsidR="00E67973" w:rsidRPr="00FD478A" w:rsidRDefault="00FE4D58" w:rsidP="008C5617">
            <w:pPr>
              <w:spacing w:line="360" w:lineRule="auto"/>
              <w:jc w:val="center"/>
              <w:rPr>
                <w:rFonts w:ascii="Calibri" w:eastAsia="Calibri" w:hAnsi="Calibri" w:cs="Calibri"/>
                <w:sz w:val="22"/>
                <w:szCs w:val="22"/>
              </w:rPr>
            </w:pPr>
            <w:r>
              <w:rPr>
                <w:rFonts w:ascii="Calibri" w:eastAsia="Calibri" w:hAnsi="Calibri" w:cs="Calibri"/>
                <w:sz w:val="22"/>
                <w:szCs w:val="22"/>
              </w:rPr>
              <w:t>2</w:t>
            </w:r>
            <w:r w:rsidR="00774902">
              <w:rPr>
                <w:rFonts w:ascii="Calibri" w:eastAsia="Calibri" w:hAnsi="Calibri" w:cs="Calibri"/>
                <w:sz w:val="22"/>
                <w:szCs w:val="22"/>
              </w:rPr>
              <w:t>7</w:t>
            </w:r>
            <w:r w:rsidR="008C5617" w:rsidRPr="00FD478A">
              <w:rPr>
                <w:rFonts w:ascii="Calibri" w:eastAsia="Calibri" w:hAnsi="Calibri" w:cs="Calibri"/>
                <w:sz w:val="22"/>
                <w:szCs w:val="22"/>
              </w:rPr>
              <w:t>-</w:t>
            </w:r>
            <w:r>
              <w:rPr>
                <w:rFonts w:ascii="Calibri" w:eastAsia="Calibri" w:hAnsi="Calibri" w:cs="Calibri"/>
                <w:sz w:val="22"/>
                <w:szCs w:val="22"/>
              </w:rPr>
              <w:t>12</w:t>
            </w:r>
            <w:r w:rsidR="008C5617" w:rsidRPr="00FD478A">
              <w:rPr>
                <w:rFonts w:ascii="Calibri" w:eastAsia="Calibri" w:hAnsi="Calibri" w:cs="Calibri"/>
                <w:sz w:val="22"/>
                <w:szCs w:val="22"/>
              </w:rPr>
              <w:t>-2021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FD478A" w:rsidRDefault="00E67973" w:rsidP="003064E6">
            <w:pPr>
              <w:spacing w:line="360" w:lineRule="auto"/>
              <w:jc w:val="center"/>
              <w:rPr>
                <w:rFonts w:ascii="Calibri" w:eastAsia="Calibri" w:hAnsi="Calibri" w:cs="Calibri"/>
                <w:sz w:val="22"/>
                <w:szCs w:val="22"/>
              </w:rPr>
            </w:pPr>
            <w:r w:rsidRPr="00FD478A">
              <w:rPr>
                <w:rFonts w:ascii="Calibri" w:eastAsia="Calibri" w:hAnsi="Calibri" w:cs="Calibri"/>
                <w:sz w:val="22"/>
                <w:szCs w:val="22"/>
              </w:rPr>
              <w:t xml:space="preserve">15.00 </w:t>
            </w:r>
            <w:proofErr w:type="spellStart"/>
            <w:r w:rsidRPr="00FD478A">
              <w:rPr>
                <w:rFonts w:ascii="Calibri" w:eastAsia="Calibri" w:hAnsi="Calibri" w:cs="Calibri"/>
                <w:sz w:val="22"/>
                <w:szCs w:val="22"/>
              </w:rPr>
              <w:t>hrs</w:t>
            </w:r>
            <w:proofErr w:type="spellEnd"/>
            <w:r w:rsidRPr="00FD478A">
              <w:rPr>
                <w:rFonts w:ascii="Calibri" w:eastAsia="Calibri" w:hAnsi="Calibri" w:cs="Calibri"/>
                <w:sz w:val="22"/>
                <w:szCs w:val="22"/>
              </w:rPr>
              <w:t>.</w:t>
            </w:r>
          </w:p>
        </w:tc>
      </w:tr>
    </w:tbl>
    <w:p w14:paraId="302FB401" w14:textId="77777777" w:rsidR="00E67973" w:rsidRPr="00FD478A" w:rsidRDefault="00E67973" w:rsidP="00CB694D">
      <w:pPr>
        <w:jc w:val="both"/>
        <w:rPr>
          <w:rFonts w:ascii="Calibri" w:eastAsia="Calibri" w:hAnsi="Calibri" w:cs="Calibri"/>
          <w:sz w:val="22"/>
          <w:szCs w:val="22"/>
        </w:rPr>
      </w:pPr>
    </w:p>
    <w:p w14:paraId="26C89723" w14:textId="6EBE2AAE" w:rsidR="008B555F" w:rsidRPr="00FD478A" w:rsidRDefault="008B555F" w:rsidP="008B555F">
      <w:pPr>
        <w:spacing w:after="200" w:line="276" w:lineRule="auto"/>
        <w:ind w:right="49"/>
        <w:jc w:val="both"/>
        <w:rPr>
          <w:rFonts w:ascii="Calibri" w:eastAsia="Arial Unicode MS" w:hAnsi="Calibri" w:cs="Calibri"/>
          <w:sz w:val="22"/>
          <w:szCs w:val="22"/>
        </w:rPr>
      </w:pPr>
      <w:r w:rsidRPr="00FD478A">
        <w:rPr>
          <w:rFonts w:ascii="Calibri" w:eastAsia="Arial Unicode MS" w:hAnsi="Calibri" w:cs="Calibri"/>
          <w:sz w:val="22"/>
          <w:szCs w:val="22"/>
        </w:rPr>
        <w:t xml:space="preserve">Las postulaciones serán recibidas </w:t>
      </w:r>
      <w:r w:rsidR="00FE7CE5" w:rsidRPr="00FD478A">
        <w:rPr>
          <w:rFonts w:ascii="Calibri" w:eastAsia="Arial Unicode MS" w:hAnsi="Calibri" w:cs="Calibri"/>
          <w:sz w:val="22"/>
          <w:szCs w:val="22"/>
        </w:rPr>
        <w:t xml:space="preserve">a través de la plataforma de postulación ubicada en el sitio web de </w:t>
      </w:r>
      <w:proofErr w:type="spellStart"/>
      <w:r w:rsidR="00FE7CE5" w:rsidRPr="00FD478A">
        <w:rPr>
          <w:rFonts w:ascii="Calibri" w:eastAsia="Arial Unicode MS" w:hAnsi="Calibri" w:cs="Calibri"/>
          <w:sz w:val="22"/>
          <w:szCs w:val="22"/>
        </w:rPr>
        <w:t>Sercotec</w:t>
      </w:r>
      <w:proofErr w:type="spellEnd"/>
      <w:r w:rsidR="00FE7CE5" w:rsidRPr="00FD478A">
        <w:rPr>
          <w:rFonts w:ascii="Calibri" w:eastAsia="Arial Unicode MS" w:hAnsi="Calibri" w:cs="Calibri"/>
          <w:sz w:val="22"/>
          <w:szCs w:val="22"/>
        </w:rPr>
        <w:t>, www</w:t>
      </w:r>
      <w:r w:rsidR="00B817BF" w:rsidRPr="00FD478A">
        <w:rPr>
          <w:rFonts w:ascii="Calibri" w:eastAsia="Arial Unicode MS" w:hAnsi="Calibri" w:cs="Calibri"/>
          <w:sz w:val="22"/>
          <w:szCs w:val="22"/>
        </w:rPr>
        <w:t>.</w:t>
      </w:r>
      <w:r w:rsidR="00FE7CE5" w:rsidRPr="00FD478A">
        <w:rPr>
          <w:rFonts w:ascii="Calibri" w:eastAsia="Arial Unicode MS" w:hAnsi="Calibri" w:cs="Calibri"/>
          <w:sz w:val="22"/>
          <w:szCs w:val="22"/>
        </w:rPr>
        <w:t xml:space="preserve">sercotec.cl </w:t>
      </w:r>
    </w:p>
    <w:p w14:paraId="52B771D8" w14:textId="77777777" w:rsidR="008B555F" w:rsidRPr="00FD478A" w:rsidRDefault="008B555F" w:rsidP="008B555F">
      <w:pPr>
        <w:spacing w:after="200" w:line="276" w:lineRule="auto"/>
        <w:ind w:right="49"/>
        <w:jc w:val="both"/>
        <w:rPr>
          <w:rFonts w:ascii="Calibri" w:eastAsia="Arial Unicode MS" w:hAnsi="Calibri" w:cs="Calibri"/>
          <w:sz w:val="22"/>
          <w:szCs w:val="22"/>
          <w:lang w:val="es-CL"/>
        </w:rPr>
      </w:pPr>
      <w:r w:rsidRPr="00FD478A">
        <w:rPr>
          <w:rFonts w:ascii="Calibri" w:eastAsia="Arial Unicode MS" w:hAnsi="Calibri" w:cs="Calibri"/>
          <w:sz w:val="22"/>
          <w:szCs w:val="22"/>
          <w:lang w:val="es-CL"/>
        </w:rPr>
        <w:t xml:space="preserve">Los plazos anteriormente señalados podrán ser modificados por </w:t>
      </w:r>
      <w:proofErr w:type="spellStart"/>
      <w:r w:rsidRPr="00FD478A">
        <w:rPr>
          <w:rFonts w:ascii="Calibri" w:eastAsia="Arial Unicode MS" w:hAnsi="Calibri" w:cs="Calibri"/>
          <w:sz w:val="22"/>
          <w:szCs w:val="22"/>
          <w:lang w:val="es-CL"/>
        </w:rPr>
        <w:t>Sercotec</w:t>
      </w:r>
      <w:proofErr w:type="spellEnd"/>
      <w:r w:rsidRPr="00FD478A">
        <w:rPr>
          <w:rFonts w:ascii="Calibri" w:eastAsia="Arial Unicode MS" w:hAnsi="Calibri" w:cs="Calibri"/>
          <w:sz w:val="22"/>
          <w:szCs w:val="22"/>
          <w:lang w:val="es-CL"/>
        </w:rPr>
        <w:t>, lo que será oportunamente informado.</w:t>
      </w:r>
    </w:p>
    <w:p w14:paraId="6C98A788" w14:textId="77777777" w:rsidR="00CF0E89" w:rsidRPr="00FD478A" w:rsidRDefault="00CF0E89" w:rsidP="00CB694D">
      <w:pPr>
        <w:pStyle w:val="Ttulo2"/>
        <w:numPr>
          <w:ilvl w:val="0"/>
          <w:numId w:val="0"/>
        </w:numPr>
        <w:spacing w:line="360" w:lineRule="auto"/>
        <w:jc w:val="both"/>
        <w:rPr>
          <w:rFonts w:ascii="Calibri" w:eastAsia="Calibri" w:hAnsi="Calibri" w:cs="Calibri"/>
          <w:bCs w:val="0"/>
          <w:iCs w:val="0"/>
          <w:szCs w:val="22"/>
        </w:rPr>
      </w:pPr>
      <w:bookmarkStart w:id="74" w:name="_Toc469905516"/>
      <w:bookmarkStart w:id="75" w:name="_Toc89095305"/>
      <w:r w:rsidRPr="00FD478A">
        <w:rPr>
          <w:rFonts w:ascii="Calibri" w:eastAsia="Calibri" w:hAnsi="Calibri" w:cs="Calibri"/>
          <w:bCs w:val="0"/>
          <w:iCs w:val="0"/>
          <w:szCs w:val="22"/>
        </w:rPr>
        <w:lastRenderedPageBreak/>
        <w:t>2.2 Pasos de la postulación</w:t>
      </w:r>
      <w:bookmarkEnd w:id="74"/>
      <w:bookmarkEnd w:id="75"/>
    </w:p>
    <w:p w14:paraId="375FFB27" w14:textId="46F1D518" w:rsidR="00CF0E89" w:rsidRPr="00FD478A"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FD478A">
        <w:rPr>
          <w:rFonts w:ascii="Calibri" w:eastAsia="Calibri" w:hAnsi="Calibri" w:cs="Calibri"/>
          <w:sz w:val="22"/>
          <w:szCs w:val="22"/>
        </w:rPr>
        <w:t xml:space="preserve">Descargar y leer Bases correspondiente a su región, disponible en el portal WEB de </w:t>
      </w:r>
      <w:proofErr w:type="spellStart"/>
      <w:r w:rsidR="00B817BF" w:rsidRPr="00FD478A">
        <w:rPr>
          <w:rFonts w:ascii="Calibri" w:eastAsia="Calibri" w:hAnsi="Calibri" w:cs="Calibri"/>
          <w:sz w:val="22"/>
          <w:szCs w:val="22"/>
        </w:rPr>
        <w:t>Sercotec</w:t>
      </w:r>
      <w:proofErr w:type="spellEnd"/>
      <w:r w:rsidR="00B817BF" w:rsidRPr="00FD478A">
        <w:rPr>
          <w:rFonts w:ascii="Calibri" w:eastAsia="Calibri" w:hAnsi="Calibri" w:cs="Calibri"/>
          <w:sz w:val="22"/>
          <w:szCs w:val="22"/>
        </w:rPr>
        <w:t xml:space="preserve"> www.sercotec.cl</w:t>
      </w:r>
      <w:r w:rsidRPr="00FD478A">
        <w:rPr>
          <w:rFonts w:ascii="Calibri" w:eastAsia="Calibri" w:hAnsi="Calibri" w:cs="Calibri"/>
          <w:sz w:val="22"/>
          <w:szCs w:val="22"/>
        </w:rPr>
        <w:t>.</w:t>
      </w:r>
    </w:p>
    <w:p w14:paraId="7832CCA0" w14:textId="0D1BFB18" w:rsidR="00CF0E89" w:rsidRPr="00FD478A"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FD478A">
        <w:rPr>
          <w:rFonts w:ascii="Calibri" w:eastAsia="Calibri" w:hAnsi="Calibri" w:cs="Calibri"/>
          <w:sz w:val="22"/>
          <w:szCs w:val="22"/>
        </w:rPr>
        <w:t xml:space="preserve">Registro en el portal de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FD478A"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FD478A">
        <w:rPr>
          <w:rFonts w:ascii="Calibri" w:eastAsia="Calibri" w:hAnsi="Calibri" w:cs="Calibri"/>
          <w:sz w:val="22"/>
          <w:szCs w:val="22"/>
        </w:rPr>
        <w:t>Completar formulario de postulació</w:t>
      </w:r>
      <w:r w:rsidR="00CB55C9" w:rsidRPr="00FD478A">
        <w:rPr>
          <w:rFonts w:ascii="Calibri" w:eastAsia="Calibri" w:hAnsi="Calibri" w:cs="Calibri"/>
          <w:sz w:val="22"/>
          <w:szCs w:val="22"/>
        </w:rPr>
        <w:t xml:space="preserve">n </w:t>
      </w:r>
      <w:r w:rsidR="00FE7CE5" w:rsidRPr="00FD478A">
        <w:rPr>
          <w:rFonts w:ascii="Calibri" w:eastAsia="Calibri" w:hAnsi="Calibri" w:cs="Calibri"/>
          <w:sz w:val="22"/>
          <w:szCs w:val="22"/>
        </w:rPr>
        <w:t xml:space="preserve">online en el sitio web de </w:t>
      </w:r>
      <w:proofErr w:type="spellStart"/>
      <w:r w:rsidR="008C6241" w:rsidRPr="00FD478A">
        <w:rPr>
          <w:rFonts w:ascii="Calibri" w:eastAsia="Calibri" w:hAnsi="Calibri" w:cs="Calibri"/>
          <w:sz w:val="22"/>
          <w:szCs w:val="22"/>
        </w:rPr>
        <w:t>Sercotec</w:t>
      </w:r>
      <w:proofErr w:type="spellEnd"/>
      <w:r w:rsidR="008C6241" w:rsidRPr="00FD478A">
        <w:rPr>
          <w:rFonts w:ascii="Calibri" w:eastAsia="Calibri" w:hAnsi="Calibri" w:cs="Calibri"/>
          <w:sz w:val="22"/>
          <w:szCs w:val="22"/>
        </w:rPr>
        <w:t>,</w:t>
      </w:r>
      <w:r w:rsidR="00FE7CE5" w:rsidRPr="00FD478A">
        <w:rPr>
          <w:rFonts w:ascii="Calibri" w:eastAsia="Calibri" w:hAnsi="Calibri" w:cs="Calibri"/>
          <w:sz w:val="22"/>
          <w:szCs w:val="22"/>
        </w:rPr>
        <w:t xml:space="preserve"> </w:t>
      </w:r>
      <w:r w:rsidRPr="00FD478A">
        <w:rPr>
          <w:rFonts w:ascii="Calibri" w:eastAsia="Calibri" w:hAnsi="Calibri" w:cs="Calibri"/>
          <w:sz w:val="22"/>
          <w:szCs w:val="22"/>
        </w:rPr>
        <w:t xml:space="preserve">siendo de exclusiva responsabilidad de los postulantes, no </w:t>
      </w:r>
      <w:proofErr w:type="gramStart"/>
      <w:r w:rsidRPr="00FD478A">
        <w:rPr>
          <w:rFonts w:ascii="Calibri" w:eastAsia="Calibri" w:hAnsi="Calibri" w:cs="Calibri"/>
          <w:sz w:val="22"/>
          <w:szCs w:val="22"/>
        </w:rPr>
        <w:t>obstante</w:t>
      </w:r>
      <w:proofErr w:type="gramEnd"/>
      <w:r w:rsidRPr="00FD478A">
        <w:rPr>
          <w:rFonts w:ascii="Calibri" w:eastAsia="Calibri" w:hAnsi="Calibri" w:cs="Calibri"/>
          <w:sz w:val="22"/>
          <w:szCs w:val="22"/>
        </w:rPr>
        <w:t xml:space="preserve"> la descarga</w:t>
      </w:r>
      <w:r w:rsidR="006E5452" w:rsidRPr="00FD478A">
        <w:rPr>
          <w:rFonts w:ascii="Calibri" w:eastAsia="Calibri" w:hAnsi="Calibri" w:cs="Calibri"/>
          <w:sz w:val="22"/>
          <w:szCs w:val="22"/>
        </w:rPr>
        <w:t xml:space="preserve"> y la postulación</w:t>
      </w:r>
      <w:r w:rsidRPr="00FD478A">
        <w:rPr>
          <w:rFonts w:ascii="Calibri" w:eastAsia="Calibri" w:hAnsi="Calibri" w:cs="Calibri"/>
          <w:sz w:val="22"/>
          <w:szCs w:val="22"/>
        </w:rPr>
        <w:t xml:space="preserve"> puede ser apoyada por 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58867759" w:rsidR="00CF0E89" w:rsidRPr="00FD478A" w:rsidRDefault="00B817BF" w:rsidP="0058393E">
      <w:pPr>
        <w:pStyle w:val="Prrafodelista"/>
        <w:numPr>
          <w:ilvl w:val="0"/>
          <w:numId w:val="13"/>
        </w:numPr>
        <w:jc w:val="both"/>
        <w:rPr>
          <w:rFonts w:ascii="Calibri" w:eastAsia="Calibri" w:hAnsi="Calibri" w:cs="Calibri"/>
          <w:sz w:val="22"/>
          <w:szCs w:val="22"/>
        </w:rPr>
      </w:pPr>
      <w:r w:rsidRPr="00FD478A">
        <w:rPr>
          <w:rFonts w:ascii="Calibri" w:eastAsia="Calibri" w:hAnsi="Calibri" w:cs="Calibri"/>
          <w:sz w:val="22"/>
          <w:szCs w:val="22"/>
        </w:rPr>
        <w:t>E</w:t>
      </w:r>
      <w:r w:rsidR="00FE7CE5" w:rsidRPr="00FD478A">
        <w:rPr>
          <w:rFonts w:ascii="Calibri" w:eastAsia="Calibri" w:hAnsi="Calibri" w:cs="Calibri"/>
          <w:sz w:val="22"/>
          <w:szCs w:val="22"/>
        </w:rPr>
        <w:t>nviar la postulación en línea</w:t>
      </w:r>
      <w:r w:rsidR="00CF0E89" w:rsidRPr="00FD478A">
        <w:rPr>
          <w:rFonts w:ascii="Calibri" w:eastAsia="Calibri" w:hAnsi="Calibri" w:cs="Calibri"/>
          <w:sz w:val="22"/>
          <w:szCs w:val="22"/>
        </w:rPr>
        <w:t xml:space="preserve"> </w:t>
      </w:r>
      <w:r w:rsidR="00FE7CE5" w:rsidRPr="00FD478A">
        <w:rPr>
          <w:rFonts w:ascii="Calibri" w:eastAsia="Calibri" w:hAnsi="Calibri" w:cs="Calibri"/>
          <w:sz w:val="22"/>
          <w:szCs w:val="22"/>
        </w:rPr>
        <w:t>junto con los anexos</w:t>
      </w:r>
      <w:r w:rsidR="00CF0E89" w:rsidRPr="00FD478A">
        <w:rPr>
          <w:rFonts w:ascii="Calibri" w:eastAsia="Calibri" w:hAnsi="Calibri" w:cs="Calibri"/>
          <w:sz w:val="22"/>
          <w:szCs w:val="22"/>
        </w:rPr>
        <w:t xml:space="preserve"> y la totalidad de la documentación requerida en el Anexo N°1</w:t>
      </w:r>
      <w:r w:rsidR="00CB55C9" w:rsidRPr="00FD478A">
        <w:rPr>
          <w:rFonts w:ascii="Calibri" w:eastAsia="Calibri" w:hAnsi="Calibri" w:cs="Calibri"/>
          <w:sz w:val="22"/>
          <w:szCs w:val="22"/>
        </w:rPr>
        <w:t xml:space="preserve"> y Anexo N°2</w:t>
      </w:r>
      <w:r w:rsidR="00CF0E89" w:rsidRPr="00FD478A">
        <w:rPr>
          <w:rFonts w:ascii="Calibri" w:eastAsia="Calibri" w:hAnsi="Calibri" w:cs="Calibri"/>
          <w:sz w:val="22"/>
          <w:szCs w:val="22"/>
        </w:rPr>
        <w:t xml:space="preserve"> de las Bases </w:t>
      </w:r>
      <w:r w:rsidR="00CB55C9" w:rsidRPr="00FD478A">
        <w:rPr>
          <w:rFonts w:ascii="Calibri" w:eastAsia="Calibri" w:hAnsi="Calibri" w:cs="Calibri"/>
          <w:sz w:val="22"/>
          <w:szCs w:val="22"/>
        </w:rPr>
        <w:t xml:space="preserve">según corresponda, </w:t>
      </w:r>
      <w:r w:rsidR="00CF0E89" w:rsidRPr="00FD478A">
        <w:rPr>
          <w:rFonts w:ascii="Calibri" w:eastAsia="Calibri" w:hAnsi="Calibri" w:cs="Calibri"/>
          <w:sz w:val="22"/>
          <w:szCs w:val="22"/>
        </w:rPr>
        <w:t>que da cuenta del cumplimiento de requisitos</w:t>
      </w:r>
      <w:r w:rsidR="00A01F55" w:rsidRPr="00FD478A">
        <w:rPr>
          <w:rFonts w:ascii="Calibri" w:eastAsia="Calibri" w:hAnsi="Calibri" w:cs="Calibri"/>
          <w:sz w:val="22"/>
          <w:szCs w:val="22"/>
        </w:rPr>
        <w:t>.</w:t>
      </w:r>
    </w:p>
    <w:p w14:paraId="77306A6F" w14:textId="550BCF21" w:rsidR="00D31355" w:rsidRPr="00FD478A" w:rsidRDefault="00D31355" w:rsidP="00CB694D">
      <w:pPr>
        <w:jc w:val="both"/>
        <w:rPr>
          <w:rFonts w:ascii="Calibri" w:eastAsia="Calibri" w:hAnsi="Calibri" w:cs="Calibri"/>
          <w:b/>
          <w:sz w:val="22"/>
          <w:szCs w:val="22"/>
        </w:rPr>
      </w:pPr>
    </w:p>
    <w:p w14:paraId="4A90A4E8" w14:textId="77777777" w:rsidR="008C5617" w:rsidRPr="00FD478A" w:rsidRDefault="008C5617">
      <w:pPr>
        <w:spacing w:after="200" w:line="276" w:lineRule="auto"/>
        <w:rPr>
          <w:rFonts w:ascii="Calibri" w:eastAsia="Calibri" w:hAnsi="Calibri" w:cs="Calibri"/>
          <w:b/>
          <w:sz w:val="22"/>
          <w:szCs w:val="22"/>
        </w:rPr>
      </w:pPr>
      <w:r w:rsidRPr="00FD478A">
        <w:rPr>
          <w:rFonts w:ascii="Calibri" w:eastAsia="Calibri" w:hAnsi="Calibri" w:cs="Calibri"/>
          <w:b/>
          <w:sz w:val="22"/>
          <w:szCs w:val="22"/>
        </w:rPr>
        <w:br w:type="page"/>
      </w:r>
    </w:p>
    <w:p w14:paraId="230EB284" w14:textId="7A7826E5" w:rsidR="0006020A" w:rsidRPr="00FD478A" w:rsidRDefault="00811CB3" w:rsidP="0006020A">
      <w:pPr>
        <w:pStyle w:val="Prrafodelista"/>
        <w:numPr>
          <w:ilvl w:val="1"/>
          <w:numId w:val="23"/>
        </w:numPr>
        <w:jc w:val="both"/>
        <w:rPr>
          <w:rFonts w:ascii="Calibri" w:eastAsia="Calibri" w:hAnsi="Calibri" w:cs="Calibri"/>
          <w:sz w:val="22"/>
          <w:szCs w:val="22"/>
        </w:rPr>
      </w:pPr>
      <w:r w:rsidRPr="00FD478A">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6E792A68">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A84310" w:rsidRPr="00FD081C" w:rsidRDefault="00A84310"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A84310" w:rsidRPr="00FD081C" w:rsidRDefault="00A84310"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A84310" w:rsidRPr="00FD081C" w:rsidRDefault="00A84310"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06020A" w:rsidRPr="00FD478A">
        <w:rPr>
          <w:rFonts w:ascii="Calibri" w:eastAsia="Calibri" w:hAnsi="Calibri" w:cs="Calibri"/>
          <w:b/>
          <w:sz w:val="22"/>
          <w:szCs w:val="22"/>
        </w:rPr>
        <w:t>Orientación</w:t>
      </w:r>
    </w:p>
    <w:p w14:paraId="05E3340B" w14:textId="7FF95DD0" w:rsidR="0006020A" w:rsidRPr="00FD478A" w:rsidRDefault="0006020A" w:rsidP="0006020A">
      <w:pPr>
        <w:jc w:val="both"/>
        <w:rPr>
          <w:rFonts w:ascii="Calibri" w:eastAsia="Calibri" w:hAnsi="Calibri" w:cs="Calibri"/>
          <w:sz w:val="22"/>
          <w:szCs w:val="22"/>
        </w:rPr>
      </w:pPr>
    </w:p>
    <w:p w14:paraId="78504569" w14:textId="12C8C2C7" w:rsidR="0006020A" w:rsidRPr="00FD478A" w:rsidRDefault="0006020A" w:rsidP="0006020A">
      <w:pPr>
        <w:jc w:val="both"/>
        <w:rPr>
          <w:rFonts w:ascii="Calibri" w:eastAsia="Calibri" w:hAnsi="Calibri" w:cs="Calibri"/>
          <w:sz w:val="22"/>
          <w:szCs w:val="22"/>
        </w:rPr>
      </w:pP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Pr="00FD478A">
          <w:rPr>
            <w:rFonts w:ascii="Calibri" w:eastAsia="Calibri" w:hAnsi="Calibri" w:cs="Calibri"/>
            <w:sz w:val="22"/>
            <w:szCs w:val="22"/>
          </w:rPr>
          <w:t>www.sercotec.cl</w:t>
        </w:r>
      </w:hyperlink>
      <w:r w:rsidRPr="00FD478A">
        <w:rPr>
          <w:rFonts w:ascii="Calibri" w:eastAsia="Calibri" w:hAnsi="Calibri" w:cs="Calibri"/>
          <w:sz w:val="22"/>
          <w:szCs w:val="22"/>
        </w:rPr>
        <w:t>).</w:t>
      </w:r>
    </w:p>
    <w:p w14:paraId="3A83CEEC" w14:textId="068CDE76" w:rsidR="0006020A" w:rsidRPr="00FD478A" w:rsidRDefault="0006020A" w:rsidP="0006020A">
      <w:pPr>
        <w:jc w:val="both"/>
        <w:rPr>
          <w:rFonts w:ascii="Calibri" w:eastAsia="Calibri" w:hAnsi="Calibri" w:cs="Calibri"/>
          <w:sz w:val="22"/>
          <w:szCs w:val="22"/>
        </w:rPr>
      </w:pPr>
      <w:r w:rsidRPr="00FD478A">
        <w:rPr>
          <w:rFonts w:ascii="Calibri" w:eastAsia="Calibri" w:hAnsi="Calibri" w:cs="Calibri"/>
          <w:sz w:val="22"/>
          <w:szCs w:val="22"/>
        </w:rPr>
        <w:t xml:space="preserve">Para que las personas interesadas realicen consultas,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dispondrá:</w:t>
      </w:r>
    </w:p>
    <w:p w14:paraId="6DA5FE49" w14:textId="77777777" w:rsidR="0006020A" w:rsidRPr="00FD478A" w:rsidRDefault="0006020A" w:rsidP="0006020A">
      <w:pPr>
        <w:jc w:val="both"/>
        <w:rPr>
          <w:rFonts w:ascii="Calibri" w:eastAsia="Calibri" w:hAnsi="Calibri" w:cs="Calibri"/>
          <w:sz w:val="22"/>
          <w:szCs w:val="22"/>
        </w:rPr>
      </w:pPr>
    </w:p>
    <w:p w14:paraId="14192C76" w14:textId="785AB969" w:rsidR="0006020A" w:rsidRPr="00FD478A" w:rsidRDefault="0006020A" w:rsidP="0006020A">
      <w:pPr>
        <w:jc w:val="both"/>
        <w:rPr>
          <w:rFonts w:ascii="Calibri" w:eastAsia="Calibri" w:hAnsi="Calibri" w:cs="Calibri"/>
          <w:sz w:val="22"/>
          <w:szCs w:val="22"/>
        </w:rPr>
      </w:pPr>
      <w:r w:rsidRPr="00FD478A">
        <w:rPr>
          <w:rFonts w:ascii="Calibri" w:eastAsia="Calibri" w:hAnsi="Calibri" w:cs="Calibri"/>
          <w:sz w:val="22"/>
          <w:szCs w:val="22"/>
        </w:rPr>
        <w:t xml:space="preserve">Además, puede recurrir a los Puntos </w:t>
      </w:r>
      <w:proofErr w:type="spellStart"/>
      <w:r w:rsidRPr="00FD478A">
        <w:rPr>
          <w:rFonts w:ascii="Calibri" w:eastAsia="Calibri" w:hAnsi="Calibri" w:cs="Calibri"/>
          <w:sz w:val="22"/>
          <w:szCs w:val="22"/>
        </w:rPr>
        <w:t>Mipe</w:t>
      </w:r>
      <w:proofErr w:type="spellEnd"/>
      <w:r w:rsidRPr="00FD478A">
        <w:rPr>
          <w:rFonts w:ascii="Calibri" w:eastAsia="Calibri" w:hAnsi="Calibri" w:cs="Calibri"/>
          <w:sz w:val="22"/>
          <w:szCs w:val="22"/>
        </w:rPr>
        <w:t xml:space="preserve"> de forma virtual a:</w:t>
      </w:r>
    </w:p>
    <w:p w14:paraId="24CB5AC0" w14:textId="7725CE48" w:rsidR="0006020A" w:rsidRPr="00FD478A" w:rsidRDefault="0006020A" w:rsidP="0006020A">
      <w:pPr>
        <w:jc w:val="both"/>
      </w:pPr>
      <w:r w:rsidRPr="00FD478A">
        <w:rPr>
          <w:rFonts w:ascii="Calibri" w:eastAsia="Calibri" w:hAnsi="Calibri" w:cs="Calibri"/>
          <w:sz w:val="22"/>
          <w:szCs w:val="22"/>
        </w:rPr>
        <w:t xml:space="preserve">Mail: </w:t>
      </w:r>
      <w:r w:rsidR="00F65BC1" w:rsidRPr="00FD478A">
        <w:rPr>
          <w:rFonts w:ascii="Calibri" w:hAnsi="Calibri" w:cs="Calibri"/>
          <w:sz w:val="22"/>
          <w:szCs w:val="22"/>
          <w:shd w:val="clear" w:color="auto" w:fill="FFFFFF"/>
        </w:rPr>
        <w:t>mipeaysen@sercotec.cl</w:t>
      </w:r>
    </w:p>
    <w:p w14:paraId="28652DDA" w14:textId="77777777" w:rsidR="0006020A" w:rsidRPr="00FD478A" w:rsidRDefault="0006020A" w:rsidP="0006020A">
      <w:pPr>
        <w:jc w:val="both"/>
        <w:rPr>
          <w:rFonts w:ascii="Calibri" w:hAnsi="Calibri" w:cs="Calibri"/>
          <w:sz w:val="22"/>
          <w:szCs w:val="22"/>
          <w:shd w:val="clear" w:color="auto" w:fill="FFFFFF"/>
        </w:rPr>
      </w:pPr>
      <w:r w:rsidRPr="00FD478A">
        <w:rPr>
          <w:rFonts w:ascii="Calibri" w:hAnsi="Calibri" w:cs="Calibri"/>
          <w:sz w:val="22"/>
          <w:szCs w:val="22"/>
        </w:rPr>
        <w:t xml:space="preserve">Teléfono: </w:t>
      </w:r>
      <w:r w:rsidRPr="00FD478A">
        <w:rPr>
          <w:rFonts w:ascii="Calibri" w:hAnsi="Calibri" w:cs="Calibri"/>
          <w:sz w:val="22"/>
          <w:szCs w:val="22"/>
          <w:shd w:val="clear" w:color="auto" w:fill="FFFFFF"/>
        </w:rPr>
        <w:t>2 3242 5383</w:t>
      </w:r>
    </w:p>
    <w:p w14:paraId="4C9CBD37" w14:textId="5BC4E441" w:rsidR="0006020A" w:rsidRPr="00FD478A" w:rsidRDefault="0006020A" w:rsidP="0006020A">
      <w:pPr>
        <w:jc w:val="both"/>
        <w:rPr>
          <w:rFonts w:ascii="Calibri" w:eastAsia="Calibri" w:hAnsi="Calibri" w:cs="Calibri"/>
          <w:sz w:val="22"/>
          <w:szCs w:val="22"/>
        </w:rPr>
      </w:pPr>
    </w:p>
    <w:p w14:paraId="3413C996" w14:textId="032FDCA4" w:rsidR="0006020A" w:rsidRPr="00FD478A" w:rsidRDefault="0006020A" w:rsidP="0006020A">
      <w:pPr>
        <w:jc w:val="both"/>
        <w:rPr>
          <w:rFonts w:ascii="Calibri" w:eastAsia="Calibri" w:hAnsi="Calibri" w:cs="Calibri"/>
          <w:sz w:val="22"/>
          <w:szCs w:val="22"/>
        </w:rPr>
      </w:pPr>
      <w:r w:rsidRPr="00FD478A">
        <w:rPr>
          <w:rFonts w:ascii="Calibri" w:eastAsia="Calibri" w:hAnsi="Calibri" w:cs="Calibri"/>
          <w:sz w:val="22"/>
          <w:szCs w:val="22"/>
        </w:rPr>
        <w:t>Los horarios de atención de</w:t>
      </w:r>
      <w:r w:rsidR="00F65BC1" w:rsidRPr="00FD478A">
        <w:rPr>
          <w:rFonts w:ascii="Calibri" w:eastAsia="Calibri" w:hAnsi="Calibri" w:cs="Calibri"/>
          <w:sz w:val="22"/>
          <w:szCs w:val="22"/>
        </w:rPr>
        <w:t>l</w:t>
      </w:r>
      <w:r w:rsidRPr="00FD478A">
        <w:rPr>
          <w:rFonts w:ascii="Calibri" w:eastAsia="Calibri" w:hAnsi="Calibri" w:cs="Calibri"/>
          <w:sz w:val="22"/>
          <w:szCs w:val="22"/>
        </w:rPr>
        <w:t xml:space="preserve"> AOS y Puntos </w:t>
      </w:r>
      <w:proofErr w:type="spellStart"/>
      <w:r w:rsidRPr="00FD478A">
        <w:rPr>
          <w:rFonts w:ascii="Calibri" w:eastAsia="Calibri" w:hAnsi="Calibri" w:cs="Calibri"/>
          <w:sz w:val="22"/>
          <w:szCs w:val="22"/>
        </w:rPr>
        <w:t>Mipe</w:t>
      </w:r>
      <w:proofErr w:type="spellEnd"/>
      <w:r w:rsidRPr="00FD478A">
        <w:rPr>
          <w:rFonts w:ascii="Calibri" w:eastAsia="Calibri" w:hAnsi="Calibri" w:cs="Calibri"/>
          <w:sz w:val="22"/>
          <w:szCs w:val="22"/>
        </w:rPr>
        <w:t xml:space="preserve"> son:</w:t>
      </w:r>
    </w:p>
    <w:p w14:paraId="76295AD4" w14:textId="77777777" w:rsidR="0006020A" w:rsidRPr="00FD478A" w:rsidRDefault="0006020A" w:rsidP="0006020A">
      <w:pPr>
        <w:jc w:val="both"/>
        <w:rPr>
          <w:rFonts w:ascii="Calibri" w:eastAsia="Calibri" w:hAnsi="Calibri" w:cs="Calibri"/>
          <w:sz w:val="22"/>
          <w:szCs w:val="22"/>
        </w:rPr>
      </w:pPr>
    </w:p>
    <w:p w14:paraId="2B8E60F7" w14:textId="77777777" w:rsidR="0006020A" w:rsidRPr="00FD478A" w:rsidRDefault="0006020A" w:rsidP="0006020A">
      <w:pPr>
        <w:jc w:val="both"/>
        <w:rPr>
          <w:rFonts w:ascii="Calibri" w:eastAsia="Calibri" w:hAnsi="Calibri" w:cs="Calibri"/>
          <w:sz w:val="22"/>
          <w:szCs w:val="22"/>
        </w:rPr>
      </w:pPr>
      <w:r w:rsidRPr="00FD478A">
        <w:rPr>
          <w:rFonts w:ascii="Calibri" w:eastAsia="Calibri" w:hAnsi="Calibri" w:cs="Calibri"/>
          <w:sz w:val="22"/>
          <w:szCs w:val="22"/>
        </w:rPr>
        <w:t xml:space="preserve">De lunes a viernes desde las 9:30 - 13:00 </w:t>
      </w:r>
      <w:proofErr w:type="spellStart"/>
      <w:r w:rsidRPr="00FD478A">
        <w:rPr>
          <w:rFonts w:ascii="Calibri" w:eastAsia="Calibri" w:hAnsi="Calibri" w:cs="Calibri"/>
          <w:sz w:val="22"/>
          <w:szCs w:val="22"/>
        </w:rPr>
        <w:t>hrs</w:t>
      </w:r>
      <w:proofErr w:type="spellEnd"/>
      <w:r w:rsidRPr="00FD478A">
        <w:rPr>
          <w:rFonts w:ascii="Calibri" w:eastAsia="Calibri" w:hAnsi="Calibri" w:cs="Calibri"/>
          <w:sz w:val="22"/>
          <w:szCs w:val="22"/>
        </w:rPr>
        <w:t xml:space="preserve"> y de 14:30 – 18:00 </w:t>
      </w:r>
      <w:proofErr w:type="spellStart"/>
      <w:r w:rsidRPr="00FD478A">
        <w:rPr>
          <w:rFonts w:ascii="Calibri" w:eastAsia="Calibri" w:hAnsi="Calibri" w:cs="Calibri"/>
          <w:sz w:val="22"/>
          <w:szCs w:val="22"/>
        </w:rPr>
        <w:t>hrs</w:t>
      </w:r>
      <w:proofErr w:type="spellEnd"/>
      <w:r w:rsidRPr="00FD478A">
        <w:rPr>
          <w:rFonts w:ascii="Calibri" w:eastAsia="Calibri" w:hAnsi="Calibri" w:cs="Calibri"/>
          <w:sz w:val="22"/>
          <w:szCs w:val="22"/>
        </w:rPr>
        <w:t>.</w:t>
      </w:r>
    </w:p>
    <w:p w14:paraId="59A658F1" w14:textId="3456A156" w:rsidR="00C55599" w:rsidRPr="00FD478A" w:rsidRDefault="00C55599" w:rsidP="00CB694D">
      <w:pPr>
        <w:spacing w:after="180"/>
        <w:jc w:val="both"/>
        <w:rPr>
          <w:rFonts w:ascii="Calibri" w:eastAsia="Calibri" w:hAnsi="Calibri" w:cs="Calibri"/>
          <w:sz w:val="22"/>
          <w:szCs w:val="22"/>
        </w:rPr>
      </w:pP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FD478A" w:rsidRPr="00FD478A" w14:paraId="46DD090D" w14:textId="77777777" w:rsidTr="004A7C20">
        <w:trPr>
          <w:trHeight w:val="250"/>
        </w:trPr>
        <w:tc>
          <w:tcPr>
            <w:tcW w:w="5000" w:type="pct"/>
            <w:shd w:val="clear" w:color="auto" w:fill="D6E3BC" w:themeFill="accent3" w:themeFillTint="66"/>
          </w:tcPr>
          <w:p w14:paraId="706752B6" w14:textId="77777777" w:rsidR="00CF0E89" w:rsidRPr="00FD478A"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6" w:name="_Toc469905517"/>
            <w:bookmarkStart w:id="77" w:name="_Toc89095306"/>
            <w:r w:rsidRPr="00FD478A">
              <w:rPr>
                <w:rFonts w:ascii="Calibri" w:eastAsia="Calibri" w:hAnsi="Calibri" w:cs="Calibri"/>
                <w:bCs w:val="0"/>
                <w:color w:val="auto"/>
                <w:kern w:val="0"/>
                <w:szCs w:val="28"/>
              </w:rPr>
              <w:t>3. Evaluación</w:t>
            </w:r>
            <w:bookmarkEnd w:id="76"/>
            <w:bookmarkEnd w:id="77"/>
          </w:p>
        </w:tc>
      </w:tr>
    </w:tbl>
    <w:p w14:paraId="28B11828" w14:textId="77777777" w:rsidR="00CF0E89" w:rsidRPr="00FD478A" w:rsidRDefault="00CF0E89" w:rsidP="00CB694D">
      <w:pPr>
        <w:jc w:val="both"/>
        <w:rPr>
          <w:rFonts w:ascii="Calibri" w:eastAsia="Calibri" w:hAnsi="Calibri" w:cs="Calibri"/>
          <w:sz w:val="22"/>
          <w:szCs w:val="22"/>
        </w:rPr>
      </w:pPr>
    </w:p>
    <w:p w14:paraId="2CF8879B" w14:textId="77777777" w:rsidR="00CF0E89" w:rsidRPr="00FD478A" w:rsidRDefault="00CF0E89" w:rsidP="00CB694D">
      <w:pPr>
        <w:jc w:val="both"/>
        <w:rPr>
          <w:rFonts w:ascii="Calibri" w:eastAsia="Calibri" w:hAnsi="Calibri" w:cs="Calibri"/>
          <w:sz w:val="22"/>
          <w:szCs w:val="22"/>
        </w:rPr>
      </w:pPr>
      <w:r w:rsidRPr="00FD478A">
        <w:rPr>
          <w:rFonts w:ascii="Calibri" w:eastAsia="Calibri" w:hAnsi="Calibri" w:cs="Calibri"/>
          <w:sz w:val="22"/>
          <w:szCs w:val="22"/>
        </w:rPr>
        <w:t>La Evaluación y Selección de beneficiarios contempla tres etapas:</w:t>
      </w:r>
    </w:p>
    <w:p w14:paraId="55770D50" w14:textId="77777777" w:rsidR="00CF0E89" w:rsidRPr="00FD478A" w:rsidRDefault="00CF0E89" w:rsidP="00CB694D">
      <w:pPr>
        <w:jc w:val="both"/>
        <w:rPr>
          <w:rFonts w:ascii="Calibri" w:eastAsia="Calibri" w:hAnsi="Calibri" w:cs="Calibri"/>
          <w:sz w:val="22"/>
          <w:szCs w:val="22"/>
        </w:rPr>
      </w:pPr>
    </w:p>
    <w:p w14:paraId="5346A541" w14:textId="171383EF" w:rsidR="00CF0E89" w:rsidRPr="00FD478A" w:rsidRDefault="00CF0E89" w:rsidP="00B77FBD">
      <w:pPr>
        <w:pStyle w:val="Prrafodelista"/>
        <w:numPr>
          <w:ilvl w:val="0"/>
          <w:numId w:val="37"/>
        </w:numPr>
        <w:jc w:val="both"/>
        <w:rPr>
          <w:rFonts w:ascii="Calibri" w:eastAsia="Calibri" w:hAnsi="Calibri" w:cs="Calibri"/>
          <w:sz w:val="22"/>
          <w:szCs w:val="22"/>
        </w:rPr>
      </w:pPr>
      <w:r w:rsidRPr="00FD478A">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FD478A">
        <w:rPr>
          <w:rFonts w:ascii="Calibri" w:eastAsia="Calibri" w:hAnsi="Calibri" w:cs="Calibri"/>
          <w:sz w:val="22"/>
          <w:szCs w:val="22"/>
        </w:rPr>
        <w:t xml:space="preserve">anexos Nº 1 y 2 </w:t>
      </w:r>
      <w:r w:rsidRPr="00FD478A">
        <w:rPr>
          <w:rFonts w:ascii="Calibri" w:eastAsia="Calibri" w:hAnsi="Calibri" w:cs="Calibri"/>
          <w:sz w:val="22"/>
          <w:szCs w:val="22"/>
        </w:rPr>
        <w:t xml:space="preserve">según corresponda de las Bases, que deben ser </w:t>
      </w:r>
      <w:r w:rsidR="007B1979" w:rsidRPr="00FD478A">
        <w:rPr>
          <w:rFonts w:ascii="Calibri" w:eastAsia="Calibri" w:hAnsi="Calibri" w:cs="Calibri"/>
          <w:sz w:val="22"/>
          <w:szCs w:val="22"/>
        </w:rPr>
        <w:t>adjuntados</w:t>
      </w:r>
      <w:r w:rsidR="00FE7CE5" w:rsidRPr="00FD478A">
        <w:rPr>
          <w:rFonts w:ascii="Calibri" w:eastAsia="Calibri" w:hAnsi="Calibri" w:cs="Calibri"/>
          <w:sz w:val="22"/>
          <w:szCs w:val="22"/>
        </w:rPr>
        <w:t xml:space="preserve"> en la plataforma de postulación en línea</w:t>
      </w:r>
      <w:r w:rsidR="00B77FBD" w:rsidRPr="00FD478A">
        <w:rPr>
          <w:rFonts w:ascii="Calibri" w:eastAsia="Calibri" w:hAnsi="Calibri" w:cs="Calibri"/>
          <w:sz w:val="22"/>
          <w:szCs w:val="22"/>
        </w:rPr>
        <w:t>.</w:t>
      </w:r>
    </w:p>
    <w:p w14:paraId="583E9DBB" w14:textId="77777777" w:rsidR="00CF0E89" w:rsidRPr="00FD478A" w:rsidRDefault="00CF0E89" w:rsidP="00CB694D">
      <w:pPr>
        <w:jc w:val="both"/>
        <w:rPr>
          <w:rFonts w:ascii="Calibri" w:eastAsia="Calibri" w:hAnsi="Calibri" w:cs="Calibri"/>
          <w:sz w:val="22"/>
          <w:szCs w:val="22"/>
        </w:rPr>
      </w:pPr>
    </w:p>
    <w:p w14:paraId="7535F715" w14:textId="2D30E0A1" w:rsidR="00CF0E89" w:rsidRPr="00FD478A" w:rsidRDefault="00CF0E89" w:rsidP="00B77FBD">
      <w:pPr>
        <w:pStyle w:val="Prrafodelista"/>
        <w:numPr>
          <w:ilvl w:val="0"/>
          <w:numId w:val="37"/>
        </w:numPr>
        <w:jc w:val="both"/>
        <w:rPr>
          <w:rFonts w:ascii="Calibri" w:eastAsia="Calibri" w:hAnsi="Calibri" w:cs="Calibri"/>
          <w:sz w:val="22"/>
          <w:szCs w:val="22"/>
        </w:rPr>
      </w:pPr>
      <w:r w:rsidRPr="00FD478A">
        <w:rPr>
          <w:rFonts w:ascii="Calibri" w:eastAsia="Calibri" w:hAnsi="Calibri" w:cs="Calibri"/>
          <w:sz w:val="22"/>
          <w:szCs w:val="22"/>
        </w:rPr>
        <w:t xml:space="preserve">Evaluación Técnica </w:t>
      </w:r>
      <w:r w:rsidR="00F768B0" w:rsidRPr="00FD478A">
        <w:rPr>
          <w:rFonts w:ascii="Calibri" w:eastAsia="Calibri" w:hAnsi="Calibri" w:cs="Calibri"/>
          <w:sz w:val="22"/>
          <w:szCs w:val="22"/>
        </w:rPr>
        <w:t xml:space="preserve">y selección de beneficiarios </w:t>
      </w:r>
      <w:r w:rsidRPr="00FD478A">
        <w:rPr>
          <w:rFonts w:ascii="Calibri" w:eastAsia="Calibri" w:hAnsi="Calibri" w:cs="Calibri"/>
          <w:sz w:val="22"/>
          <w:szCs w:val="22"/>
        </w:rPr>
        <w:t>de los proyectos que resultaron admisibles.</w:t>
      </w:r>
      <w:r w:rsidR="0016109B" w:rsidRPr="00FD478A">
        <w:rPr>
          <w:rFonts w:ascii="Calibri" w:eastAsia="Calibri" w:hAnsi="Calibri" w:cs="Calibri"/>
          <w:sz w:val="22"/>
          <w:szCs w:val="22"/>
        </w:rPr>
        <w:t xml:space="preserve"> (Anexo N°</w:t>
      </w:r>
      <w:r w:rsidR="00746584" w:rsidRPr="00FD478A">
        <w:rPr>
          <w:rFonts w:ascii="Calibri" w:eastAsia="Calibri" w:hAnsi="Calibri" w:cs="Calibri"/>
          <w:sz w:val="22"/>
          <w:szCs w:val="22"/>
        </w:rPr>
        <w:t>6</w:t>
      </w:r>
      <w:r w:rsidR="00B17513" w:rsidRPr="00FD478A">
        <w:rPr>
          <w:rFonts w:ascii="Calibri" w:eastAsia="Calibri" w:hAnsi="Calibri" w:cs="Calibri"/>
          <w:sz w:val="22"/>
          <w:szCs w:val="22"/>
        </w:rPr>
        <w:t>), en esta etapa se p</w:t>
      </w:r>
      <w:r w:rsidR="000E5F7E" w:rsidRPr="00FD478A">
        <w:rPr>
          <w:rFonts w:ascii="Calibri" w:eastAsia="Calibri" w:hAnsi="Calibri" w:cs="Calibri"/>
          <w:sz w:val="22"/>
          <w:szCs w:val="22"/>
        </w:rPr>
        <w:t>odrá</w:t>
      </w:r>
      <w:r w:rsidR="00B17513" w:rsidRPr="00FD478A">
        <w:rPr>
          <w:rFonts w:ascii="Calibri" w:eastAsia="Calibri" w:hAnsi="Calibri" w:cs="Calibri"/>
          <w:sz w:val="22"/>
          <w:szCs w:val="22"/>
        </w:rPr>
        <w:t>n</w:t>
      </w:r>
      <w:r w:rsidR="000E5F7E" w:rsidRPr="00FD478A">
        <w:rPr>
          <w:rFonts w:ascii="Calibri" w:eastAsia="Calibri" w:hAnsi="Calibri" w:cs="Calibri"/>
          <w:sz w:val="22"/>
          <w:szCs w:val="22"/>
        </w:rPr>
        <w:t xml:space="preserve"> realizar ajustes presupuestarios y/o de </w:t>
      </w:r>
      <w:r w:rsidR="00C55599" w:rsidRPr="00FD478A">
        <w:rPr>
          <w:rFonts w:ascii="Calibri" w:eastAsia="Calibri" w:hAnsi="Calibri" w:cs="Calibri"/>
          <w:sz w:val="22"/>
          <w:szCs w:val="22"/>
        </w:rPr>
        <w:t>actividades,</w:t>
      </w:r>
      <w:r w:rsidR="000E5F7E" w:rsidRPr="00FD478A">
        <w:rPr>
          <w:rFonts w:ascii="Calibri" w:eastAsia="Calibri" w:hAnsi="Calibri" w:cs="Calibri"/>
          <w:sz w:val="22"/>
          <w:szCs w:val="22"/>
        </w:rPr>
        <w:t xml:space="preserve"> además de definir la lista de beneficiarios.</w:t>
      </w:r>
    </w:p>
    <w:p w14:paraId="3254CCE7" w14:textId="77777777" w:rsidR="00CF0E89" w:rsidRPr="00FD478A" w:rsidRDefault="00CF0E89" w:rsidP="00CB694D">
      <w:pPr>
        <w:jc w:val="both"/>
        <w:rPr>
          <w:rFonts w:ascii="Calibri" w:eastAsia="Calibri" w:hAnsi="Calibri" w:cs="Calibri"/>
          <w:sz w:val="22"/>
          <w:szCs w:val="22"/>
        </w:rPr>
      </w:pPr>
    </w:p>
    <w:p w14:paraId="573A2E11" w14:textId="30BB28A8" w:rsidR="00CF0E89" w:rsidRPr="00FD478A" w:rsidRDefault="007B1979" w:rsidP="00B77FBD">
      <w:pPr>
        <w:pStyle w:val="Prrafodelista"/>
        <w:numPr>
          <w:ilvl w:val="0"/>
          <w:numId w:val="37"/>
        </w:numPr>
        <w:jc w:val="both"/>
        <w:rPr>
          <w:rFonts w:ascii="Calibri" w:eastAsia="Calibri" w:hAnsi="Calibri" w:cs="Calibri"/>
          <w:sz w:val="22"/>
          <w:szCs w:val="22"/>
        </w:rPr>
      </w:pPr>
      <w:r w:rsidRPr="00FD478A">
        <w:rPr>
          <w:rFonts w:ascii="Calibri" w:eastAsia="Calibri" w:hAnsi="Calibri" w:cs="Calibri"/>
          <w:sz w:val="22"/>
          <w:szCs w:val="22"/>
        </w:rPr>
        <w:t>Evaluación del</w:t>
      </w:r>
      <w:r w:rsidR="00CF0E89" w:rsidRPr="00FD478A">
        <w:rPr>
          <w:rFonts w:ascii="Calibri" w:eastAsia="Calibri" w:hAnsi="Calibri" w:cs="Calibri"/>
          <w:sz w:val="22"/>
          <w:szCs w:val="22"/>
        </w:rPr>
        <w:t xml:space="preserve"> Comité de Evaluación Regional (CER), el cual, </w:t>
      </w:r>
      <w:r w:rsidR="00986A99" w:rsidRPr="00FD478A">
        <w:rPr>
          <w:rFonts w:ascii="Calibri" w:eastAsia="Calibri" w:hAnsi="Calibri" w:cs="Calibri"/>
          <w:sz w:val="22"/>
          <w:szCs w:val="22"/>
        </w:rPr>
        <w:t>e</w:t>
      </w:r>
      <w:r w:rsidR="008054FE" w:rsidRPr="00FD478A">
        <w:rPr>
          <w:rFonts w:ascii="Calibri" w:eastAsia="Calibri" w:hAnsi="Calibri" w:cs="Calibri"/>
          <w:sz w:val="22"/>
          <w:szCs w:val="22"/>
        </w:rPr>
        <w:t xml:space="preserve">valuará, </w:t>
      </w:r>
      <w:r w:rsidR="00F768B0" w:rsidRPr="00FD478A">
        <w:rPr>
          <w:rFonts w:ascii="Calibri" w:eastAsia="Calibri" w:hAnsi="Calibri" w:cs="Calibri"/>
          <w:sz w:val="22"/>
          <w:szCs w:val="22"/>
        </w:rPr>
        <w:t xml:space="preserve">validará </w:t>
      </w:r>
      <w:r w:rsidR="000E5F7E" w:rsidRPr="00FD478A">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FD478A">
        <w:rPr>
          <w:rFonts w:ascii="Calibri" w:eastAsia="Calibri" w:hAnsi="Calibri" w:cs="Calibri"/>
          <w:sz w:val="22"/>
          <w:szCs w:val="22"/>
        </w:rPr>
        <w:t>”</w:t>
      </w:r>
      <w:r w:rsidR="001D61DD" w:rsidRPr="00FD478A">
        <w:rPr>
          <w:rFonts w:ascii="Calibri" w:eastAsia="Calibri" w:hAnsi="Calibri" w:cs="Calibri"/>
          <w:sz w:val="22"/>
          <w:szCs w:val="22"/>
        </w:rPr>
        <w:t>.</w:t>
      </w:r>
    </w:p>
    <w:p w14:paraId="6E061BB6" w14:textId="77777777" w:rsidR="00CF0E89" w:rsidRPr="00FD478A" w:rsidRDefault="00CF0E89" w:rsidP="00CB694D">
      <w:pPr>
        <w:pStyle w:val="Ttulo2"/>
        <w:numPr>
          <w:ilvl w:val="0"/>
          <w:numId w:val="0"/>
        </w:numPr>
        <w:spacing w:line="360" w:lineRule="auto"/>
        <w:jc w:val="both"/>
        <w:rPr>
          <w:rFonts w:ascii="Calibri" w:eastAsia="Calibri" w:hAnsi="Calibri" w:cs="Calibri"/>
          <w:bCs w:val="0"/>
          <w:iCs w:val="0"/>
          <w:szCs w:val="22"/>
        </w:rPr>
      </w:pPr>
      <w:bookmarkStart w:id="78" w:name="_Toc341713601"/>
      <w:bookmarkStart w:id="79" w:name="_Toc341713767"/>
      <w:bookmarkStart w:id="80" w:name="_Toc345346578"/>
      <w:bookmarkStart w:id="81" w:name="_Toc469905518"/>
      <w:bookmarkStart w:id="82" w:name="_Toc89095307"/>
      <w:r w:rsidRPr="00FD478A">
        <w:rPr>
          <w:rFonts w:ascii="Calibri" w:eastAsia="Calibri" w:hAnsi="Calibri" w:cs="Calibri"/>
          <w:bCs w:val="0"/>
          <w:iCs w:val="0"/>
          <w:szCs w:val="22"/>
        </w:rPr>
        <w:t>3.1 Evaluación de Admisibilidad</w:t>
      </w:r>
      <w:bookmarkEnd w:id="78"/>
      <w:bookmarkEnd w:id="79"/>
      <w:bookmarkEnd w:id="80"/>
      <w:bookmarkEnd w:id="81"/>
      <w:bookmarkEnd w:id="82"/>
      <w:r w:rsidRPr="00FD478A">
        <w:rPr>
          <w:rFonts w:ascii="Calibri" w:eastAsia="Calibri" w:hAnsi="Calibri" w:cs="Calibri"/>
          <w:bCs w:val="0"/>
          <w:iCs w:val="0"/>
          <w:szCs w:val="22"/>
        </w:rPr>
        <w:t xml:space="preserve">  </w:t>
      </w:r>
    </w:p>
    <w:p w14:paraId="7B6217A4" w14:textId="310E54D1" w:rsidR="00CF0E89" w:rsidRPr="00FD478A" w:rsidRDefault="007B1979" w:rsidP="00CB694D">
      <w:pPr>
        <w:jc w:val="both"/>
        <w:rPr>
          <w:rFonts w:ascii="Calibri" w:eastAsia="Calibri" w:hAnsi="Calibri" w:cs="Calibri"/>
          <w:sz w:val="22"/>
          <w:szCs w:val="22"/>
        </w:rPr>
      </w:pPr>
      <w:r w:rsidRPr="00FD478A">
        <w:rPr>
          <w:rFonts w:ascii="Calibri" w:eastAsia="Calibri" w:hAnsi="Calibri" w:cs="Calibri"/>
          <w:sz w:val="22"/>
          <w:szCs w:val="22"/>
        </w:rPr>
        <w:t>Un Ejecutivo</w:t>
      </w:r>
      <w:r w:rsidR="00CF0E89" w:rsidRPr="00FD478A">
        <w:rPr>
          <w:rFonts w:ascii="Calibri" w:eastAsia="Calibri" w:hAnsi="Calibri" w:cs="Calibri"/>
          <w:sz w:val="22"/>
          <w:szCs w:val="22"/>
        </w:rPr>
        <w:t xml:space="preserve"> de </w:t>
      </w:r>
      <w:proofErr w:type="spellStart"/>
      <w:r w:rsidR="00CF0E89"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008673BB" w:rsidRPr="00FD478A">
        <w:rPr>
          <w:rFonts w:ascii="Calibri" w:eastAsia="Calibri" w:hAnsi="Calibri" w:cs="Calibri"/>
          <w:sz w:val="22"/>
          <w:szCs w:val="22"/>
        </w:rPr>
        <w:t xml:space="preserve"> o </w:t>
      </w:r>
      <w:r w:rsidR="00CF0E89" w:rsidRPr="00FD478A">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FD478A">
        <w:rPr>
          <w:rFonts w:ascii="Calibri" w:eastAsia="Calibri" w:hAnsi="Calibri" w:cs="Calibri"/>
          <w:sz w:val="22"/>
          <w:szCs w:val="22"/>
        </w:rPr>
        <w:t>(</w:t>
      </w:r>
      <w:r w:rsidR="00CF0E89" w:rsidRPr="00FD478A">
        <w:rPr>
          <w:rFonts w:ascii="Calibri" w:eastAsia="Calibri" w:hAnsi="Calibri" w:cs="Calibri"/>
          <w:sz w:val="22"/>
          <w:szCs w:val="22"/>
        </w:rPr>
        <w:t>Se gen</w:t>
      </w:r>
      <w:r w:rsidR="00E57FFD" w:rsidRPr="00FD478A">
        <w:rPr>
          <w:rFonts w:ascii="Calibri" w:eastAsia="Calibri" w:hAnsi="Calibri" w:cs="Calibri"/>
          <w:sz w:val="22"/>
          <w:szCs w:val="22"/>
        </w:rPr>
        <w:t xml:space="preserve">erará un acta que contendrá el </w:t>
      </w:r>
      <w:r w:rsidR="00CF0E89" w:rsidRPr="00FD478A">
        <w:rPr>
          <w:rFonts w:ascii="Calibri" w:eastAsia="Calibri" w:hAnsi="Calibri" w:cs="Calibri"/>
          <w:sz w:val="22"/>
          <w:szCs w:val="22"/>
        </w:rPr>
        <w:t>listado y observaciones de los proyectos admisibles y no admisibles</w:t>
      </w:r>
      <w:r w:rsidR="00C55599" w:rsidRPr="00FD478A">
        <w:rPr>
          <w:rFonts w:ascii="Calibri" w:eastAsia="Calibri" w:hAnsi="Calibri" w:cs="Calibri"/>
          <w:sz w:val="22"/>
          <w:szCs w:val="22"/>
        </w:rPr>
        <w:t>)</w:t>
      </w:r>
      <w:r w:rsidR="00CF0E89" w:rsidRPr="00FD478A">
        <w:rPr>
          <w:rFonts w:ascii="Calibri" w:eastAsia="Calibri" w:hAnsi="Calibri" w:cs="Calibri"/>
          <w:sz w:val="22"/>
          <w:szCs w:val="22"/>
        </w:rPr>
        <w:t>.</w:t>
      </w:r>
    </w:p>
    <w:p w14:paraId="7D31D899" w14:textId="77777777" w:rsidR="00CF0E89" w:rsidRPr="00FD478A" w:rsidRDefault="00CF0E89" w:rsidP="00CB694D">
      <w:pPr>
        <w:jc w:val="both"/>
        <w:rPr>
          <w:rFonts w:ascii="Calibri" w:eastAsia="Calibri" w:hAnsi="Calibri" w:cs="Calibri"/>
          <w:sz w:val="22"/>
          <w:szCs w:val="22"/>
        </w:rPr>
      </w:pPr>
    </w:p>
    <w:p w14:paraId="7C4F66AE" w14:textId="21C2E850" w:rsidR="00CF0E89" w:rsidRPr="00FD478A" w:rsidRDefault="00CF0E89" w:rsidP="00CB694D">
      <w:pPr>
        <w:jc w:val="both"/>
        <w:rPr>
          <w:rFonts w:ascii="Calibri" w:eastAsia="Calibri" w:hAnsi="Calibri" w:cs="Calibri"/>
          <w:sz w:val="22"/>
          <w:szCs w:val="22"/>
        </w:rPr>
      </w:pPr>
      <w:r w:rsidRPr="00FD478A">
        <w:rPr>
          <w:rFonts w:ascii="Calibri" w:eastAsia="Calibri" w:hAnsi="Calibri" w:cs="Calibri"/>
          <w:sz w:val="22"/>
          <w:szCs w:val="22"/>
        </w:rPr>
        <w:lastRenderedPageBreak/>
        <w:t>Una vez vencido el plazo de postulación (según punto 2.1 plazos de postulación), si la Dirección Regional detectare que los postulantes no hubiesen presentado correctamente o hubiesen omitido algunos de los documentos exigidos en el anexo N° 1</w:t>
      </w:r>
      <w:r w:rsidR="0016109B" w:rsidRPr="00FD478A">
        <w:rPr>
          <w:rFonts w:ascii="Calibri" w:eastAsia="Calibri" w:hAnsi="Calibri" w:cs="Calibri"/>
          <w:sz w:val="22"/>
          <w:szCs w:val="22"/>
        </w:rPr>
        <w:t>y</w:t>
      </w:r>
      <w:r w:rsidRPr="00FD478A">
        <w:rPr>
          <w:rFonts w:ascii="Calibri" w:eastAsia="Calibri" w:hAnsi="Calibri" w:cs="Calibri"/>
          <w:sz w:val="22"/>
          <w:szCs w:val="22"/>
        </w:rPr>
        <w:t xml:space="preserve"> 2</w:t>
      </w:r>
      <w:r w:rsidR="0016109B" w:rsidRPr="00FD478A">
        <w:rPr>
          <w:rFonts w:ascii="Calibri" w:eastAsia="Calibri" w:hAnsi="Calibri" w:cs="Calibri"/>
          <w:sz w:val="22"/>
          <w:szCs w:val="22"/>
        </w:rPr>
        <w:t xml:space="preserve"> </w:t>
      </w:r>
      <w:r w:rsidRPr="00FD478A">
        <w:rPr>
          <w:rFonts w:ascii="Calibri" w:eastAsia="Calibri" w:hAnsi="Calibri" w:cs="Calibri"/>
          <w:sz w:val="22"/>
          <w:szCs w:val="22"/>
        </w:rPr>
        <w:t xml:space="preserve">de las Bases según corresponda, se le concederá por una sola vez un plazo de hasta </w:t>
      </w:r>
      <w:r w:rsidR="0085005D" w:rsidRPr="00FD478A">
        <w:rPr>
          <w:rFonts w:ascii="Calibri" w:eastAsia="Calibri" w:hAnsi="Calibri" w:cs="Calibri"/>
          <w:sz w:val="22"/>
          <w:szCs w:val="22"/>
          <w:u w:val="single"/>
        </w:rPr>
        <w:t>c</w:t>
      </w:r>
      <w:r w:rsidR="00C100A7" w:rsidRPr="00FD478A">
        <w:rPr>
          <w:rFonts w:ascii="Calibri" w:eastAsia="Calibri" w:hAnsi="Calibri" w:cs="Calibri"/>
          <w:sz w:val="22"/>
          <w:szCs w:val="22"/>
          <w:u w:val="single"/>
        </w:rPr>
        <w:t>inco</w:t>
      </w:r>
      <w:r w:rsidR="001D61DD" w:rsidRPr="00FD478A">
        <w:rPr>
          <w:rFonts w:ascii="Calibri" w:eastAsia="Calibri" w:hAnsi="Calibri" w:cs="Calibri"/>
          <w:sz w:val="22"/>
          <w:szCs w:val="22"/>
          <w:u w:val="single"/>
        </w:rPr>
        <w:t xml:space="preserve"> </w:t>
      </w:r>
      <w:r w:rsidR="003731F1" w:rsidRPr="00FD478A">
        <w:rPr>
          <w:rFonts w:ascii="Calibri" w:eastAsia="Calibri" w:hAnsi="Calibri" w:cs="Calibri"/>
          <w:sz w:val="22"/>
          <w:szCs w:val="22"/>
          <w:u w:val="single"/>
        </w:rPr>
        <w:t>(</w:t>
      </w:r>
      <w:r w:rsidR="00C100A7" w:rsidRPr="00FD478A">
        <w:rPr>
          <w:rFonts w:ascii="Calibri" w:eastAsia="Calibri" w:hAnsi="Calibri" w:cs="Calibri"/>
          <w:sz w:val="22"/>
          <w:szCs w:val="22"/>
          <w:u w:val="single"/>
        </w:rPr>
        <w:t>5</w:t>
      </w:r>
      <w:r w:rsidR="003731F1" w:rsidRPr="00FD478A">
        <w:rPr>
          <w:rFonts w:ascii="Calibri" w:eastAsia="Calibri" w:hAnsi="Calibri" w:cs="Calibri"/>
          <w:sz w:val="22"/>
          <w:szCs w:val="22"/>
          <w:u w:val="single"/>
        </w:rPr>
        <w:t xml:space="preserve">) </w:t>
      </w:r>
      <w:r w:rsidR="00541550" w:rsidRPr="00FD478A">
        <w:rPr>
          <w:rFonts w:ascii="Calibri" w:eastAsia="Calibri" w:hAnsi="Calibri" w:cs="Calibri"/>
          <w:sz w:val="22"/>
          <w:szCs w:val="22"/>
          <w:u w:val="single"/>
        </w:rPr>
        <w:t xml:space="preserve"> </w:t>
      </w:r>
      <w:r w:rsidRPr="00FD478A">
        <w:rPr>
          <w:rFonts w:ascii="Calibri" w:eastAsia="Calibri" w:hAnsi="Calibri" w:cs="Calibri"/>
          <w:sz w:val="22"/>
          <w:szCs w:val="22"/>
          <w:u w:val="single"/>
        </w:rPr>
        <w:t>días hábiles administrativos</w:t>
      </w:r>
      <w:r w:rsidRPr="00FD478A">
        <w:rPr>
          <w:rFonts w:ascii="Calibri" w:eastAsia="Calibri" w:hAnsi="Calibri" w:cs="Calibri"/>
          <w:sz w:val="22"/>
          <w:szCs w:val="22"/>
        </w:rPr>
        <w:t xml:space="preserve"> para subsanar el e</w:t>
      </w:r>
      <w:r w:rsidR="00E57FFD" w:rsidRPr="00FD478A">
        <w:rPr>
          <w:rFonts w:ascii="Calibri" w:eastAsia="Calibri" w:hAnsi="Calibri" w:cs="Calibri"/>
          <w:sz w:val="22"/>
          <w:szCs w:val="22"/>
        </w:rPr>
        <w:t>rror o la omisión de documentos</w:t>
      </w:r>
      <w:r w:rsidRPr="00FD478A">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FD478A">
        <w:rPr>
          <w:rFonts w:ascii="Calibri" w:eastAsia="Calibri" w:hAnsi="Calibri" w:cs="Calibri"/>
          <w:sz w:val="22"/>
          <w:szCs w:val="22"/>
        </w:rPr>
        <w:t>convocatoria sin</w:t>
      </w:r>
      <w:r w:rsidRPr="00FD478A">
        <w:rPr>
          <w:rFonts w:ascii="Calibri" w:eastAsia="Calibri" w:hAnsi="Calibri" w:cs="Calibri"/>
          <w:sz w:val="22"/>
          <w:szCs w:val="22"/>
        </w:rPr>
        <w:t xml:space="preserve"> necesidad de notificación alguna.</w:t>
      </w:r>
    </w:p>
    <w:p w14:paraId="0D232038" w14:textId="77777777" w:rsidR="00D55F49" w:rsidRPr="00FD478A" w:rsidRDefault="00D55F49" w:rsidP="00CB694D">
      <w:pPr>
        <w:jc w:val="both"/>
        <w:rPr>
          <w:rFonts w:ascii="Calibri" w:eastAsia="Calibri" w:hAnsi="Calibri" w:cs="Calibri"/>
          <w:sz w:val="22"/>
          <w:szCs w:val="22"/>
        </w:rPr>
      </w:pPr>
    </w:p>
    <w:p w14:paraId="1797B354" w14:textId="4EE061A6" w:rsidR="00D55F49" w:rsidRPr="00FD478A" w:rsidRDefault="00D55F49" w:rsidP="00CB694D">
      <w:pPr>
        <w:jc w:val="both"/>
        <w:rPr>
          <w:rFonts w:ascii="Calibri" w:eastAsia="Calibri" w:hAnsi="Calibri" w:cs="Calibri"/>
          <w:b/>
          <w:sz w:val="22"/>
          <w:szCs w:val="22"/>
        </w:rPr>
      </w:pPr>
      <w:r w:rsidRPr="00FD478A">
        <w:rPr>
          <w:rFonts w:ascii="Calibri" w:eastAsia="Calibri" w:hAnsi="Calibri" w:cs="Calibri"/>
          <w:b/>
          <w:sz w:val="22"/>
          <w:szCs w:val="22"/>
        </w:rPr>
        <w:t xml:space="preserve">NOTA: En el caso del formulario de postulación </w:t>
      </w:r>
      <w:r w:rsidR="00740085" w:rsidRPr="00FD478A">
        <w:rPr>
          <w:rFonts w:ascii="Calibri" w:eastAsia="Calibri" w:hAnsi="Calibri" w:cs="Calibri"/>
          <w:b/>
          <w:sz w:val="22"/>
          <w:szCs w:val="22"/>
        </w:rPr>
        <w:t>online</w:t>
      </w:r>
      <w:r w:rsidRPr="00FD478A">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FD478A">
        <w:rPr>
          <w:rFonts w:ascii="Calibri" w:eastAsia="Calibri" w:hAnsi="Calibri" w:cs="Calibri"/>
          <w:b/>
          <w:sz w:val="22"/>
          <w:szCs w:val="22"/>
        </w:rPr>
        <w:t>.</w:t>
      </w:r>
    </w:p>
    <w:p w14:paraId="67F31689" w14:textId="77777777" w:rsidR="00CF0E89" w:rsidRPr="00FD478A" w:rsidRDefault="00CF0E89" w:rsidP="00CB694D">
      <w:pPr>
        <w:jc w:val="both"/>
        <w:rPr>
          <w:rFonts w:ascii="Calibri" w:eastAsia="Calibri" w:hAnsi="Calibri" w:cs="Calibri"/>
          <w:sz w:val="22"/>
          <w:szCs w:val="22"/>
        </w:rPr>
      </w:pPr>
    </w:p>
    <w:p w14:paraId="6A93AC08" w14:textId="4FA05AA1" w:rsidR="00CF0E89" w:rsidRPr="00FD478A" w:rsidRDefault="00CF0E89" w:rsidP="00CB694D">
      <w:pPr>
        <w:jc w:val="both"/>
        <w:rPr>
          <w:rFonts w:ascii="Calibri" w:eastAsia="Calibri" w:hAnsi="Calibri" w:cs="Calibri"/>
          <w:sz w:val="22"/>
          <w:szCs w:val="22"/>
        </w:rPr>
      </w:pPr>
      <w:bookmarkStart w:id="83" w:name="_Toc341363461"/>
      <w:bookmarkStart w:id="84" w:name="_Toc341363496"/>
      <w:bookmarkStart w:id="85" w:name="_Toc341363816"/>
      <w:r w:rsidRPr="00FD478A">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3"/>
      <w:bookmarkEnd w:id="84"/>
      <w:bookmarkEnd w:id="85"/>
      <w:r w:rsidRPr="00FD478A">
        <w:rPr>
          <w:rFonts w:ascii="Calibri" w:eastAsia="Calibri" w:hAnsi="Calibri" w:cs="Calibri"/>
          <w:sz w:val="22"/>
          <w:szCs w:val="22"/>
        </w:rPr>
        <w:t xml:space="preserve">Excepto el NO haber sido beneficiario de este programa de acuerdo a lo indicado en el 1.3 de las Bases, hecho que será verificado por </w:t>
      </w:r>
      <w:proofErr w:type="spellStart"/>
      <w:r w:rsidR="008673BB" w:rsidRPr="00FD478A">
        <w:rPr>
          <w:rFonts w:ascii="Calibri" w:eastAsia="Calibri" w:hAnsi="Calibri" w:cs="Calibri"/>
          <w:sz w:val="22"/>
          <w:szCs w:val="22"/>
        </w:rPr>
        <w:t>Sercotec</w:t>
      </w:r>
      <w:proofErr w:type="spellEnd"/>
      <w:r w:rsidR="001A4F97" w:rsidRPr="00FD478A">
        <w:rPr>
          <w:rFonts w:ascii="Calibri" w:eastAsia="Calibri" w:hAnsi="Calibri" w:cs="Calibri"/>
          <w:sz w:val="22"/>
          <w:szCs w:val="22"/>
        </w:rPr>
        <w:t>.</w:t>
      </w:r>
    </w:p>
    <w:p w14:paraId="3E3B92A3" w14:textId="52F15126" w:rsidR="00CF0E89" w:rsidRPr="00FD478A" w:rsidRDefault="00CF0E89" w:rsidP="00B32D27">
      <w:pPr>
        <w:pStyle w:val="Ttulo2"/>
        <w:numPr>
          <w:ilvl w:val="1"/>
          <w:numId w:val="37"/>
        </w:numPr>
        <w:jc w:val="both"/>
        <w:rPr>
          <w:rFonts w:ascii="Calibri" w:eastAsia="Calibri" w:hAnsi="Calibri" w:cs="Calibri"/>
          <w:bCs w:val="0"/>
          <w:iCs w:val="0"/>
          <w:szCs w:val="22"/>
        </w:rPr>
      </w:pPr>
      <w:bookmarkStart w:id="86" w:name="_Toc469905519"/>
      <w:bookmarkStart w:id="87" w:name="_Toc89095308"/>
      <w:r w:rsidRPr="00FD478A">
        <w:rPr>
          <w:rFonts w:ascii="Calibri" w:eastAsia="Calibri" w:hAnsi="Calibri" w:cs="Calibri"/>
          <w:bCs w:val="0"/>
          <w:iCs w:val="0"/>
          <w:szCs w:val="22"/>
        </w:rPr>
        <w:t xml:space="preserve">Evaluación técnica </w:t>
      </w:r>
      <w:r w:rsidR="003648CA" w:rsidRPr="00FD478A">
        <w:rPr>
          <w:rFonts w:ascii="Calibri" w:eastAsia="Calibri" w:hAnsi="Calibri" w:cs="Calibri"/>
          <w:bCs w:val="0"/>
          <w:iCs w:val="0"/>
          <w:szCs w:val="22"/>
        </w:rPr>
        <w:t>y selección de los beneficiarios</w:t>
      </w:r>
      <w:bookmarkEnd w:id="86"/>
      <w:r w:rsidR="003648CA" w:rsidRPr="00FD478A">
        <w:rPr>
          <w:rFonts w:ascii="Calibri" w:eastAsia="Calibri" w:hAnsi="Calibri" w:cs="Calibri"/>
          <w:bCs w:val="0"/>
          <w:iCs w:val="0"/>
          <w:szCs w:val="22"/>
        </w:rPr>
        <w:t>.</w:t>
      </w:r>
      <w:bookmarkEnd w:id="87"/>
    </w:p>
    <w:p w14:paraId="0E7547FE" w14:textId="77777777" w:rsidR="00CF0E89" w:rsidRPr="00FD478A" w:rsidRDefault="00CF0E89" w:rsidP="00CB694D">
      <w:pPr>
        <w:jc w:val="both"/>
        <w:rPr>
          <w:rFonts w:ascii="Calibri" w:eastAsia="Calibri" w:hAnsi="Calibri" w:cs="Calibri"/>
          <w:sz w:val="22"/>
          <w:szCs w:val="22"/>
        </w:rPr>
      </w:pPr>
    </w:p>
    <w:p w14:paraId="438FE157" w14:textId="77777777" w:rsidR="000B45C3" w:rsidRPr="00FD478A" w:rsidRDefault="00CF0E89" w:rsidP="000B45C3">
      <w:pPr>
        <w:pStyle w:val="Prrafodelista"/>
        <w:numPr>
          <w:ilvl w:val="0"/>
          <w:numId w:val="14"/>
        </w:numPr>
        <w:ind w:left="360"/>
        <w:jc w:val="both"/>
        <w:rPr>
          <w:rFonts w:ascii="Calibri" w:eastAsia="Calibri" w:hAnsi="Calibri" w:cs="Calibri"/>
          <w:sz w:val="22"/>
          <w:szCs w:val="22"/>
        </w:rPr>
      </w:pPr>
      <w:r w:rsidRPr="00FD478A">
        <w:rPr>
          <w:rFonts w:ascii="Calibri" w:eastAsia="Calibri" w:hAnsi="Calibri" w:cs="Calibri"/>
          <w:sz w:val="22"/>
          <w:szCs w:val="22"/>
        </w:rPr>
        <w:t>Un</w:t>
      </w:r>
      <w:r w:rsidR="000E5F7E" w:rsidRPr="00FD478A">
        <w:rPr>
          <w:rFonts w:ascii="Calibri" w:eastAsia="Calibri" w:hAnsi="Calibri" w:cs="Calibri"/>
          <w:sz w:val="22"/>
          <w:szCs w:val="22"/>
        </w:rPr>
        <w:t>a</w:t>
      </w:r>
      <w:r w:rsidRPr="00FD478A">
        <w:rPr>
          <w:rFonts w:ascii="Calibri" w:eastAsia="Calibri" w:hAnsi="Calibri" w:cs="Calibri"/>
          <w:sz w:val="22"/>
          <w:szCs w:val="22"/>
        </w:rPr>
        <w:t xml:space="preserve"> </w:t>
      </w:r>
      <w:r w:rsidR="003648CA" w:rsidRPr="00FD478A">
        <w:rPr>
          <w:rFonts w:ascii="Calibri" w:eastAsia="Calibri" w:hAnsi="Calibri" w:cs="Calibri"/>
          <w:sz w:val="22"/>
          <w:szCs w:val="22"/>
        </w:rPr>
        <w:t xml:space="preserve">Comisión </w:t>
      </w:r>
      <w:r w:rsidRPr="00FD478A">
        <w:rPr>
          <w:rFonts w:ascii="Calibri" w:eastAsia="Calibri" w:hAnsi="Calibri" w:cs="Calibri"/>
          <w:sz w:val="22"/>
          <w:szCs w:val="22"/>
        </w:rPr>
        <w:t>Regional definid</w:t>
      </w:r>
      <w:r w:rsidR="000E5F7E" w:rsidRPr="00FD478A">
        <w:rPr>
          <w:rFonts w:ascii="Calibri" w:eastAsia="Calibri" w:hAnsi="Calibri" w:cs="Calibri"/>
          <w:sz w:val="22"/>
          <w:szCs w:val="22"/>
        </w:rPr>
        <w:t>a</w:t>
      </w:r>
      <w:r w:rsidRPr="00FD478A">
        <w:rPr>
          <w:rFonts w:ascii="Calibri" w:eastAsia="Calibri" w:hAnsi="Calibri" w:cs="Calibri"/>
          <w:sz w:val="22"/>
          <w:szCs w:val="22"/>
        </w:rPr>
        <w:t xml:space="preserve"> por el Director Regional realizará la evaluación técnica </w:t>
      </w:r>
      <w:r w:rsidR="003648CA" w:rsidRPr="00FD478A">
        <w:rPr>
          <w:rFonts w:ascii="Calibri" w:eastAsia="Calibri" w:hAnsi="Calibri" w:cs="Calibri"/>
          <w:sz w:val="22"/>
          <w:szCs w:val="22"/>
        </w:rPr>
        <w:t xml:space="preserve">y selección de los </w:t>
      </w:r>
      <w:r w:rsidR="004831BF" w:rsidRPr="00FD478A">
        <w:rPr>
          <w:rFonts w:ascii="Calibri" w:eastAsia="Calibri" w:hAnsi="Calibri" w:cs="Calibri"/>
          <w:sz w:val="22"/>
          <w:szCs w:val="22"/>
        </w:rPr>
        <w:t>beneficiarios a</w:t>
      </w:r>
      <w:r w:rsidR="003648CA" w:rsidRPr="00FD478A">
        <w:rPr>
          <w:rFonts w:ascii="Calibri" w:eastAsia="Calibri" w:hAnsi="Calibri" w:cs="Calibri"/>
          <w:sz w:val="22"/>
          <w:szCs w:val="22"/>
        </w:rPr>
        <w:t xml:space="preserve"> través de entrevista </w:t>
      </w:r>
      <w:r w:rsidR="004831BF" w:rsidRPr="00FD478A">
        <w:rPr>
          <w:rFonts w:ascii="Calibri" w:eastAsia="Calibri" w:hAnsi="Calibri" w:cs="Calibri"/>
          <w:sz w:val="22"/>
          <w:szCs w:val="22"/>
        </w:rPr>
        <w:t>virtual o</w:t>
      </w:r>
      <w:r w:rsidR="003648CA" w:rsidRPr="00FD478A">
        <w:rPr>
          <w:rFonts w:ascii="Calibri" w:eastAsia="Calibri" w:hAnsi="Calibri" w:cs="Calibri"/>
          <w:sz w:val="22"/>
          <w:szCs w:val="22"/>
        </w:rPr>
        <w:t xml:space="preserve"> presencial </w:t>
      </w:r>
      <w:r w:rsidR="009C720E" w:rsidRPr="00FD478A">
        <w:rPr>
          <w:rFonts w:ascii="Calibri" w:eastAsia="Calibri" w:hAnsi="Calibri" w:cs="Calibri"/>
          <w:sz w:val="22"/>
          <w:szCs w:val="22"/>
        </w:rPr>
        <w:t xml:space="preserve">de al menos </w:t>
      </w:r>
      <w:r w:rsidR="003D31E6" w:rsidRPr="00FD478A">
        <w:rPr>
          <w:rFonts w:ascii="Calibri" w:eastAsia="Calibri" w:hAnsi="Calibri" w:cs="Calibri"/>
          <w:sz w:val="22"/>
          <w:szCs w:val="22"/>
        </w:rPr>
        <w:t>un (</w:t>
      </w:r>
      <w:r w:rsidR="00C100A7" w:rsidRPr="00FD478A">
        <w:rPr>
          <w:rFonts w:ascii="Calibri" w:eastAsia="Calibri" w:hAnsi="Calibri" w:cs="Calibri"/>
          <w:sz w:val="22"/>
          <w:szCs w:val="22"/>
        </w:rPr>
        <w:t>1</w:t>
      </w:r>
      <w:r w:rsidR="003D31E6" w:rsidRPr="00FD478A">
        <w:rPr>
          <w:rFonts w:ascii="Calibri" w:eastAsia="Calibri" w:hAnsi="Calibri" w:cs="Calibri"/>
          <w:sz w:val="22"/>
          <w:szCs w:val="22"/>
        </w:rPr>
        <w:t>)</w:t>
      </w:r>
      <w:r w:rsidR="00C100A7" w:rsidRPr="00FD478A">
        <w:rPr>
          <w:rFonts w:ascii="Calibri" w:eastAsia="Calibri" w:hAnsi="Calibri" w:cs="Calibri"/>
          <w:sz w:val="22"/>
          <w:szCs w:val="22"/>
        </w:rPr>
        <w:t xml:space="preserve"> representante </w:t>
      </w:r>
      <w:r w:rsidR="004831BF" w:rsidRPr="00FD478A">
        <w:rPr>
          <w:rFonts w:ascii="Calibri" w:eastAsia="Calibri" w:hAnsi="Calibri" w:cs="Calibri"/>
          <w:sz w:val="22"/>
          <w:szCs w:val="22"/>
        </w:rPr>
        <w:t>y al</w:t>
      </w:r>
      <w:r w:rsidR="000A574A" w:rsidRPr="00FD478A">
        <w:rPr>
          <w:rFonts w:ascii="Calibri" w:eastAsia="Calibri" w:hAnsi="Calibri" w:cs="Calibri"/>
          <w:sz w:val="22"/>
          <w:szCs w:val="22"/>
        </w:rPr>
        <w:t xml:space="preserve"> menos</w:t>
      </w:r>
      <w:r w:rsidR="00C100A7" w:rsidRPr="00FD478A">
        <w:rPr>
          <w:rFonts w:ascii="Calibri" w:eastAsia="Calibri" w:hAnsi="Calibri" w:cs="Calibri"/>
          <w:sz w:val="22"/>
          <w:szCs w:val="22"/>
        </w:rPr>
        <w:t xml:space="preserve"> </w:t>
      </w:r>
      <w:r w:rsidR="003D31E6" w:rsidRPr="00FD478A">
        <w:rPr>
          <w:rFonts w:ascii="Calibri" w:eastAsia="Calibri" w:hAnsi="Calibri" w:cs="Calibri"/>
          <w:sz w:val="22"/>
          <w:szCs w:val="22"/>
        </w:rPr>
        <w:t>un (</w:t>
      </w:r>
      <w:r w:rsidR="00C100A7" w:rsidRPr="00FD478A">
        <w:rPr>
          <w:rFonts w:ascii="Calibri" w:eastAsia="Calibri" w:hAnsi="Calibri" w:cs="Calibri"/>
          <w:sz w:val="22"/>
          <w:szCs w:val="22"/>
        </w:rPr>
        <w:t>1</w:t>
      </w:r>
      <w:r w:rsidR="003D31E6" w:rsidRPr="00FD478A">
        <w:rPr>
          <w:rFonts w:ascii="Calibri" w:eastAsia="Calibri" w:hAnsi="Calibri" w:cs="Calibri"/>
          <w:sz w:val="22"/>
          <w:szCs w:val="22"/>
        </w:rPr>
        <w:t>)</w:t>
      </w:r>
      <w:r w:rsidR="00C100A7" w:rsidRPr="00FD478A">
        <w:rPr>
          <w:rFonts w:ascii="Calibri" w:eastAsia="Calibri" w:hAnsi="Calibri" w:cs="Calibri"/>
          <w:sz w:val="22"/>
          <w:szCs w:val="22"/>
        </w:rPr>
        <w:t xml:space="preserve"> </w:t>
      </w:r>
      <w:r w:rsidR="009C720E" w:rsidRPr="00FD478A">
        <w:rPr>
          <w:rFonts w:ascii="Calibri" w:eastAsia="Calibri" w:hAnsi="Calibri" w:cs="Calibri"/>
          <w:sz w:val="22"/>
          <w:szCs w:val="22"/>
        </w:rPr>
        <w:t>integrante</w:t>
      </w:r>
      <w:r w:rsidR="00C100A7" w:rsidRPr="00FD478A">
        <w:rPr>
          <w:rFonts w:ascii="Calibri" w:eastAsia="Calibri" w:hAnsi="Calibri" w:cs="Calibri"/>
          <w:sz w:val="22"/>
          <w:szCs w:val="22"/>
        </w:rPr>
        <w:t xml:space="preserve"> activo </w:t>
      </w:r>
      <w:r w:rsidR="009C720E" w:rsidRPr="00FD478A">
        <w:rPr>
          <w:rFonts w:ascii="Calibri" w:eastAsia="Calibri" w:hAnsi="Calibri" w:cs="Calibri"/>
          <w:sz w:val="22"/>
          <w:szCs w:val="22"/>
        </w:rPr>
        <w:t xml:space="preserve"> del grupo</w:t>
      </w:r>
      <w:r w:rsidR="00C100A7" w:rsidRPr="00FD478A">
        <w:rPr>
          <w:rFonts w:ascii="Calibri" w:eastAsia="Calibri" w:hAnsi="Calibri" w:cs="Calibri"/>
          <w:sz w:val="22"/>
          <w:szCs w:val="22"/>
        </w:rPr>
        <w:t xml:space="preserve"> </w:t>
      </w:r>
      <w:r w:rsidR="004831BF" w:rsidRPr="00FD478A">
        <w:rPr>
          <w:rFonts w:ascii="Calibri" w:eastAsia="Calibri" w:hAnsi="Calibri" w:cs="Calibri"/>
          <w:sz w:val="22"/>
          <w:szCs w:val="22"/>
        </w:rPr>
        <w:t>(</w:t>
      </w:r>
      <w:r w:rsidR="00C100A7" w:rsidRPr="00FD478A">
        <w:rPr>
          <w:rFonts w:ascii="Calibri" w:eastAsia="Calibri" w:hAnsi="Calibri" w:cs="Calibri"/>
          <w:sz w:val="22"/>
          <w:szCs w:val="22"/>
        </w:rPr>
        <w:t>según</w:t>
      </w:r>
      <w:r w:rsidR="004831BF" w:rsidRPr="00FD478A">
        <w:rPr>
          <w:rFonts w:ascii="Calibri" w:eastAsia="Calibri" w:hAnsi="Calibri" w:cs="Calibri"/>
          <w:sz w:val="22"/>
          <w:szCs w:val="22"/>
        </w:rPr>
        <w:t xml:space="preserve"> corresponda</w:t>
      </w:r>
      <w:r w:rsidR="00C100A7" w:rsidRPr="00FD478A">
        <w:rPr>
          <w:rFonts w:ascii="Calibri" w:eastAsia="Calibri" w:hAnsi="Calibri" w:cs="Calibri"/>
          <w:sz w:val="22"/>
          <w:szCs w:val="22"/>
        </w:rPr>
        <w:t xml:space="preserve"> </w:t>
      </w:r>
      <w:r w:rsidR="004831BF" w:rsidRPr="00FD478A">
        <w:rPr>
          <w:rFonts w:ascii="Calibri" w:eastAsia="Calibri" w:hAnsi="Calibri" w:cs="Calibri"/>
          <w:sz w:val="22"/>
          <w:szCs w:val="22"/>
        </w:rPr>
        <w:t xml:space="preserve">se verificará a través de </w:t>
      </w:r>
      <w:r w:rsidR="00C100A7" w:rsidRPr="00FD478A">
        <w:rPr>
          <w:rFonts w:ascii="Calibri" w:eastAsia="Calibri" w:hAnsi="Calibri" w:cs="Calibri"/>
          <w:sz w:val="22"/>
          <w:szCs w:val="22"/>
        </w:rPr>
        <w:t>anexo  4-A</w:t>
      </w:r>
      <w:r w:rsidR="009C720E" w:rsidRPr="00FD478A">
        <w:rPr>
          <w:rFonts w:ascii="Calibri" w:eastAsia="Calibri" w:hAnsi="Calibri" w:cs="Calibri"/>
          <w:sz w:val="22"/>
          <w:szCs w:val="22"/>
        </w:rPr>
        <w:t xml:space="preserve"> </w:t>
      </w:r>
      <w:r w:rsidR="00C55599" w:rsidRPr="00FD478A">
        <w:rPr>
          <w:rFonts w:ascii="Calibri" w:eastAsia="Calibri" w:hAnsi="Calibri" w:cs="Calibri"/>
          <w:sz w:val="22"/>
          <w:szCs w:val="22"/>
        </w:rPr>
        <w:t xml:space="preserve"> y certificado de vigencia</w:t>
      </w:r>
      <w:r w:rsidR="009C720E" w:rsidRPr="00FD478A">
        <w:rPr>
          <w:rFonts w:ascii="Calibri" w:eastAsia="Calibri" w:hAnsi="Calibri" w:cs="Calibri"/>
          <w:sz w:val="22"/>
          <w:szCs w:val="22"/>
        </w:rPr>
        <w:t>)</w:t>
      </w:r>
      <w:r w:rsidR="000E5F7E" w:rsidRPr="00FD478A">
        <w:rPr>
          <w:rFonts w:ascii="Calibri" w:eastAsia="Calibri" w:hAnsi="Calibri" w:cs="Calibri"/>
          <w:sz w:val="22"/>
          <w:szCs w:val="22"/>
        </w:rPr>
        <w:t xml:space="preserve"> </w:t>
      </w:r>
      <w:r w:rsidR="003648CA" w:rsidRPr="00FD478A">
        <w:rPr>
          <w:rFonts w:ascii="Calibri" w:eastAsia="Calibri" w:hAnsi="Calibri" w:cs="Calibri"/>
          <w:sz w:val="22"/>
          <w:szCs w:val="22"/>
        </w:rPr>
        <w:t xml:space="preserve"> </w:t>
      </w:r>
      <w:r w:rsidRPr="00FD478A">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FD478A">
        <w:rPr>
          <w:rFonts w:ascii="Calibri" w:eastAsia="Calibri" w:hAnsi="Calibri" w:cs="Calibri"/>
          <w:sz w:val="22"/>
          <w:szCs w:val="22"/>
        </w:rPr>
        <w:t xml:space="preserve">6 </w:t>
      </w:r>
      <w:r w:rsidRPr="00FD478A">
        <w:rPr>
          <w:rFonts w:ascii="Calibri" w:eastAsia="Calibri" w:hAnsi="Calibri" w:cs="Calibri"/>
          <w:sz w:val="22"/>
          <w:szCs w:val="22"/>
        </w:rPr>
        <w:t xml:space="preserve">de las Bases. </w:t>
      </w:r>
      <w:r w:rsidR="004831BF" w:rsidRPr="00FD478A">
        <w:rPr>
          <w:rFonts w:ascii="Calibri" w:eastAsia="Calibri" w:hAnsi="Calibri" w:cs="Calibri"/>
          <w:sz w:val="22"/>
          <w:szCs w:val="22"/>
        </w:rPr>
        <w:t>(</w:t>
      </w:r>
      <w:r w:rsidR="00C100A7" w:rsidRPr="00FD478A">
        <w:rPr>
          <w:rFonts w:ascii="Calibri" w:eastAsia="Calibri" w:hAnsi="Calibri" w:cs="Calibri"/>
          <w:sz w:val="22"/>
          <w:szCs w:val="22"/>
        </w:rPr>
        <w:t xml:space="preserve">en caso de no cumplir el </w:t>
      </w:r>
      <w:r w:rsidR="00C55599" w:rsidRPr="00FD478A">
        <w:rPr>
          <w:rFonts w:ascii="Calibri" w:eastAsia="Calibri" w:hAnsi="Calibri" w:cs="Calibri"/>
          <w:sz w:val="22"/>
          <w:szCs w:val="22"/>
        </w:rPr>
        <w:t>quorum</w:t>
      </w:r>
      <w:r w:rsidR="00C100A7" w:rsidRPr="00FD478A">
        <w:rPr>
          <w:rFonts w:ascii="Calibri" w:eastAsia="Calibri" w:hAnsi="Calibri" w:cs="Calibri"/>
          <w:sz w:val="22"/>
          <w:szCs w:val="22"/>
        </w:rPr>
        <w:t xml:space="preserve"> </w:t>
      </w:r>
      <w:r w:rsidR="000A574A" w:rsidRPr="00FD478A">
        <w:rPr>
          <w:rFonts w:ascii="Calibri" w:eastAsia="Calibri" w:hAnsi="Calibri" w:cs="Calibri"/>
          <w:sz w:val="22"/>
          <w:szCs w:val="22"/>
        </w:rPr>
        <w:t>establecido</w:t>
      </w:r>
      <w:r w:rsidR="00C100A7" w:rsidRPr="00FD478A">
        <w:rPr>
          <w:rFonts w:ascii="Calibri" w:eastAsia="Calibri" w:hAnsi="Calibri" w:cs="Calibri"/>
          <w:sz w:val="22"/>
          <w:szCs w:val="22"/>
        </w:rPr>
        <w:t xml:space="preserve"> en las bases quedarán</w:t>
      </w:r>
      <w:r w:rsidR="004831BF" w:rsidRPr="00FD478A">
        <w:rPr>
          <w:rFonts w:ascii="Calibri" w:eastAsia="Calibri" w:hAnsi="Calibri" w:cs="Calibri"/>
          <w:sz w:val="22"/>
          <w:szCs w:val="22"/>
        </w:rPr>
        <w:t xml:space="preserve"> fuera del proceso de selección.</w:t>
      </w:r>
    </w:p>
    <w:p w14:paraId="54BCA007" w14:textId="77777777" w:rsidR="000B45C3" w:rsidRPr="00FD478A" w:rsidRDefault="00A536B3" w:rsidP="000B45C3">
      <w:pPr>
        <w:pStyle w:val="Prrafodelista"/>
        <w:numPr>
          <w:ilvl w:val="0"/>
          <w:numId w:val="14"/>
        </w:numPr>
        <w:ind w:left="360"/>
        <w:jc w:val="both"/>
        <w:rPr>
          <w:rFonts w:ascii="Calibri" w:eastAsia="Calibri" w:hAnsi="Calibri" w:cs="Calibri"/>
          <w:sz w:val="22"/>
          <w:szCs w:val="22"/>
        </w:rPr>
      </w:pPr>
      <w:r w:rsidRPr="00FD478A">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w:t>
      </w:r>
      <w:r w:rsidR="009337AA" w:rsidRPr="00FD478A">
        <w:rPr>
          <w:rFonts w:ascii="Calibri" w:eastAsia="Calibri" w:hAnsi="Calibri" w:cs="Calibri"/>
          <w:sz w:val="22"/>
          <w:szCs w:val="22"/>
        </w:rPr>
        <w:t xml:space="preserve"> </w:t>
      </w:r>
    </w:p>
    <w:p w14:paraId="1F72A976" w14:textId="55C1A3DC" w:rsidR="009337AA" w:rsidRPr="00FD478A" w:rsidRDefault="009337AA" w:rsidP="000B45C3">
      <w:pPr>
        <w:pStyle w:val="Prrafodelista"/>
        <w:numPr>
          <w:ilvl w:val="0"/>
          <w:numId w:val="14"/>
        </w:numPr>
        <w:ind w:left="360"/>
        <w:jc w:val="both"/>
        <w:rPr>
          <w:rFonts w:ascii="Calibri" w:eastAsia="Calibri" w:hAnsi="Calibri" w:cs="Calibri"/>
          <w:sz w:val="22"/>
          <w:szCs w:val="22"/>
        </w:rPr>
      </w:pPr>
      <w:r w:rsidRPr="00FD478A">
        <w:rPr>
          <w:rFonts w:ascii="Calibri" w:eastAsia="Calibri" w:hAnsi="Calibri" w:cs="Calibri"/>
          <w:sz w:val="22"/>
          <w:szCs w:val="22"/>
        </w:rPr>
        <w:t>En esta etapa el Postulante deberá presentar los siguientes antecedentes:</w:t>
      </w:r>
    </w:p>
    <w:p w14:paraId="00B812CE" w14:textId="77777777" w:rsidR="004A7C20" w:rsidRPr="00FD478A" w:rsidRDefault="004A7C20" w:rsidP="004A7C20">
      <w:pPr>
        <w:pStyle w:val="Prrafodelista"/>
        <w:ind w:left="360"/>
        <w:jc w:val="both"/>
        <w:rPr>
          <w:rFonts w:ascii="Calibri" w:eastAsia="Calibri" w:hAnsi="Calibri" w:cs="Calibri"/>
          <w:sz w:val="22"/>
          <w:szCs w:val="22"/>
        </w:rPr>
      </w:pPr>
    </w:p>
    <w:p w14:paraId="0CDBDCC7" w14:textId="45893CE0" w:rsidR="009337AA" w:rsidRPr="00FD478A" w:rsidRDefault="009337AA" w:rsidP="000B45C3">
      <w:pPr>
        <w:pStyle w:val="Prrafodelista"/>
        <w:numPr>
          <w:ilvl w:val="0"/>
          <w:numId w:val="34"/>
        </w:numPr>
        <w:ind w:left="1134"/>
        <w:jc w:val="both"/>
        <w:rPr>
          <w:rFonts w:ascii="Calibri" w:eastAsia="Calibri" w:hAnsi="Calibri" w:cs="Calibri"/>
          <w:sz w:val="22"/>
          <w:szCs w:val="22"/>
        </w:rPr>
      </w:pPr>
      <w:r w:rsidRPr="00FD478A">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Pr="00FD478A" w:rsidRDefault="009337AA" w:rsidP="00AE05A7">
      <w:pPr>
        <w:pStyle w:val="Prrafodelista"/>
        <w:numPr>
          <w:ilvl w:val="0"/>
          <w:numId w:val="34"/>
        </w:numPr>
        <w:ind w:left="1134"/>
        <w:jc w:val="both"/>
        <w:rPr>
          <w:rFonts w:ascii="Calibri" w:eastAsia="Calibri" w:hAnsi="Calibri" w:cs="Calibri"/>
          <w:sz w:val="22"/>
          <w:szCs w:val="22"/>
        </w:rPr>
      </w:pPr>
      <w:r w:rsidRPr="00FD478A">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sidRPr="00FD478A">
        <w:rPr>
          <w:rFonts w:ascii="Calibri" w:eastAsia="Calibri" w:hAnsi="Calibri" w:cs="Calibri"/>
          <w:sz w:val="22"/>
          <w:szCs w:val="22"/>
        </w:rPr>
        <w:t>.</w:t>
      </w:r>
    </w:p>
    <w:p w14:paraId="038F52E0" w14:textId="2F86BE12" w:rsidR="00AE05A7" w:rsidRPr="00FD478A" w:rsidRDefault="00AE05A7" w:rsidP="00AE05A7">
      <w:pPr>
        <w:pStyle w:val="Prrafodelista"/>
        <w:numPr>
          <w:ilvl w:val="0"/>
          <w:numId w:val="34"/>
        </w:numPr>
        <w:ind w:left="1134"/>
        <w:jc w:val="both"/>
        <w:rPr>
          <w:rFonts w:ascii="Calibri" w:eastAsia="Calibri" w:hAnsi="Calibri" w:cs="Calibri"/>
          <w:sz w:val="22"/>
          <w:szCs w:val="22"/>
        </w:rPr>
      </w:pPr>
      <w:r w:rsidRPr="00FD478A">
        <w:rPr>
          <w:rFonts w:ascii="Calibri" w:eastAsia="Calibri" w:hAnsi="Calibri" w:cs="Calibri"/>
          <w:sz w:val="22"/>
          <w:szCs w:val="22"/>
        </w:rPr>
        <w:t xml:space="preserve">Deberá presentar el o los medio/s de verificación necesarios para evaluar los criterios regionales, en caso de no ser presentado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pondrá la nota mínima indicada para dicho criterio.</w:t>
      </w:r>
    </w:p>
    <w:p w14:paraId="55E255B2" w14:textId="77777777" w:rsidR="009337AA" w:rsidRPr="00FD478A" w:rsidRDefault="009337AA" w:rsidP="009337AA">
      <w:pPr>
        <w:jc w:val="both"/>
        <w:rPr>
          <w:rFonts w:ascii="Calibri" w:eastAsia="Calibri" w:hAnsi="Calibri" w:cs="Calibri"/>
          <w:sz w:val="22"/>
          <w:szCs w:val="22"/>
        </w:rPr>
      </w:pPr>
    </w:p>
    <w:p w14:paraId="62DFD006" w14:textId="39F984F2" w:rsidR="00AE05A7" w:rsidRPr="00FD478A" w:rsidRDefault="00AE05A7" w:rsidP="00AE05A7">
      <w:pPr>
        <w:jc w:val="both"/>
        <w:rPr>
          <w:rFonts w:ascii="Calibri" w:eastAsia="Calibri" w:hAnsi="Calibri" w:cs="Calibri"/>
          <w:sz w:val="22"/>
          <w:szCs w:val="22"/>
        </w:rPr>
      </w:pPr>
      <w:r w:rsidRPr="00FD478A">
        <w:rPr>
          <w:rFonts w:ascii="Calibri" w:eastAsia="Calibri" w:hAnsi="Calibri" w:cs="Calibri"/>
          <w:sz w:val="22"/>
          <w:szCs w:val="22"/>
        </w:rPr>
        <w:t xml:space="preserve">Para las letras </w:t>
      </w:r>
      <w:r w:rsidR="00865061" w:rsidRPr="00FD478A">
        <w:rPr>
          <w:rFonts w:ascii="Calibri" w:eastAsia="Calibri" w:hAnsi="Calibri" w:cs="Calibri"/>
          <w:sz w:val="22"/>
          <w:szCs w:val="22"/>
        </w:rPr>
        <w:t>anteriores,</w:t>
      </w:r>
      <w:r w:rsidRPr="00FD478A">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podrá hacer rebaja de los montos solicitados, eliminar la actividad y poner la nota mínima correspondiente al criterio regional a evaluar.</w:t>
      </w:r>
    </w:p>
    <w:p w14:paraId="2516148B" w14:textId="3EDF700A" w:rsidR="004831BF" w:rsidRPr="00FD478A"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FD478A">
        <w:rPr>
          <w:rFonts w:ascii="Calibri" w:eastAsia="Calibri" w:hAnsi="Calibri" w:cs="Calibri"/>
          <w:sz w:val="22"/>
          <w:szCs w:val="22"/>
        </w:rPr>
        <w:lastRenderedPageBreak/>
        <w:t xml:space="preserve">De acuerdo a los resultados obtenidos serán seleccionados aquellos proyectos </w:t>
      </w:r>
      <w:r w:rsidR="00D96D15" w:rsidRPr="00FD478A">
        <w:rPr>
          <w:rFonts w:ascii="Calibri" w:eastAsia="Calibri" w:hAnsi="Calibri" w:cs="Calibri"/>
          <w:sz w:val="22"/>
          <w:szCs w:val="22"/>
        </w:rPr>
        <w:t>hasta que los recursos regionales se agoten</w:t>
      </w:r>
      <w:r w:rsidR="00C44316" w:rsidRPr="00FD478A">
        <w:rPr>
          <w:rFonts w:ascii="Calibri" w:eastAsia="Calibri" w:hAnsi="Calibri" w:cs="Calibri"/>
          <w:sz w:val="22"/>
          <w:szCs w:val="22"/>
        </w:rPr>
        <w:t xml:space="preserve">. </w:t>
      </w:r>
      <w:r w:rsidR="00CF0E89" w:rsidRPr="00FD478A">
        <w:rPr>
          <w:rFonts w:ascii="Calibri" w:eastAsia="Calibri" w:hAnsi="Calibri" w:cs="Calibri"/>
        </w:rPr>
        <w:t>Se generará un acta que contendrá el listado de los proyectos evaluados</w:t>
      </w:r>
      <w:r w:rsidR="003648CA" w:rsidRPr="00FD478A">
        <w:rPr>
          <w:rFonts w:ascii="Calibri" w:eastAsia="Calibri" w:hAnsi="Calibri" w:cs="Calibri"/>
        </w:rPr>
        <w:t xml:space="preserve"> la selección de beneficiarios y modificaciones tanto de actividades o presupuesto en caso de </w:t>
      </w:r>
      <w:r w:rsidR="004831BF" w:rsidRPr="00FD478A">
        <w:rPr>
          <w:rFonts w:ascii="Calibri" w:eastAsia="Calibri" w:hAnsi="Calibri" w:cs="Calibri"/>
        </w:rPr>
        <w:t>existir (por</w:t>
      </w:r>
      <w:r w:rsidR="003648CA" w:rsidRPr="00FD478A">
        <w:rPr>
          <w:rFonts w:ascii="Calibri" w:eastAsia="Calibri" w:hAnsi="Calibri" w:cs="Calibri"/>
        </w:rPr>
        <w:t xml:space="preserve"> orden de prelación</w:t>
      </w:r>
      <w:r w:rsidRPr="00FD478A">
        <w:rPr>
          <w:rFonts w:ascii="Calibri" w:eastAsia="Calibri" w:hAnsi="Calibri" w:cs="Calibri"/>
        </w:rPr>
        <w:t xml:space="preserve"> esto es de mayor a menor</w:t>
      </w:r>
      <w:r w:rsidR="00F51E1F" w:rsidRPr="00FD478A">
        <w:rPr>
          <w:rFonts w:ascii="Calibri" w:eastAsia="Calibri" w:hAnsi="Calibri" w:cs="Calibri"/>
        </w:rPr>
        <w:t xml:space="preserve"> puntaje</w:t>
      </w:r>
      <w:r w:rsidR="003648CA" w:rsidRPr="00FD478A">
        <w:rPr>
          <w:rFonts w:ascii="Calibri" w:eastAsia="Calibri" w:hAnsi="Calibri" w:cs="Calibri"/>
        </w:rPr>
        <w:t>)</w:t>
      </w:r>
      <w:r w:rsidR="00EA6B85" w:rsidRPr="00FD478A">
        <w:rPr>
          <w:rFonts w:ascii="Calibri" w:eastAsia="Calibri" w:hAnsi="Calibri" w:cs="Calibri"/>
        </w:rPr>
        <w:t>.</w:t>
      </w:r>
    </w:p>
    <w:p w14:paraId="3B5CCA87" w14:textId="43209C35" w:rsidR="004831BF" w:rsidRPr="00FD478A"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FD478A">
        <w:rPr>
          <w:rFonts w:ascii="Calibri" w:eastAsia="Calibri" w:hAnsi="Calibri" w:cs="Calibri"/>
          <w:sz w:val="22"/>
          <w:szCs w:val="22"/>
        </w:rPr>
        <w:t xml:space="preserve">Todos los proyectos </w:t>
      </w:r>
      <w:r w:rsidR="009C720E" w:rsidRPr="00FD478A">
        <w:rPr>
          <w:rFonts w:ascii="Calibri" w:eastAsia="Calibri" w:hAnsi="Calibri" w:cs="Calibri"/>
          <w:sz w:val="22"/>
          <w:szCs w:val="22"/>
        </w:rPr>
        <w:t>seleccionados</w:t>
      </w:r>
      <w:r w:rsidRPr="00FD478A">
        <w:rPr>
          <w:rFonts w:ascii="Calibri" w:eastAsia="Calibri" w:hAnsi="Calibri" w:cs="Calibri"/>
          <w:sz w:val="22"/>
          <w:szCs w:val="22"/>
        </w:rPr>
        <w:t xml:space="preserve"> pasarán a la </w:t>
      </w:r>
      <w:r w:rsidR="003648CA" w:rsidRPr="00FD478A">
        <w:rPr>
          <w:rFonts w:ascii="Calibri" w:eastAsia="Calibri" w:hAnsi="Calibri" w:cs="Calibri"/>
          <w:sz w:val="22"/>
          <w:szCs w:val="22"/>
        </w:rPr>
        <w:t xml:space="preserve">etapa de </w:t>
      </w:r>
      <w:r w:rsidR="004831BF" w:rsidRPr="00FD478A">
        <w:rPr>
          <w:rFonts w:ascii="Calibri" w:eastAsia="Calibri" w:hAnsi="Calibri" w:cs="Calibri"/>
          <w:sz w:val="22"/>
          <w:szCs w:val="22"/>
        </w:rPr>
        <w:t>evaluación CER</w:t>
      </w:r>
      <w:r w:rsidR="00EA6B85" w:rsidRPr="00FD478A">
        <w:rPr>
          <w:rFonts w:ascii="Calibri" w:eastAsia="Calibri" w:hAnsi="Calibri" w:cs="Calibri"/>
          <w:sz w:val="22"/>
          <w:szCs w:val="22"/>
        </w:rPr>
        <w:t>.</w:t>
      </w:r>
      <w:r w:rsidR="003648CA" w:rsidRPr="00FD478A">
        <w:rPr>
          <w:rFonts w:ascii="Calibri" w:eastAsia="Calibri" w:hAnsi="Calibri" w:cs="Calibri"/>
          <w:sz w:val="22"/>
          <w:szCs w:val="22"/>
        </w:rPr>
        <w:t xml:space="preserve"> </w:t>
      </w:r>
    </w:p>
    <w:p w14:paraId="4CD9D912" w14:textId="77777777" w:rsidR="00FA60ED" w:rsidRPr="00FD478A" w:rsidRDefault="00FA60ED">
      <w:pPr>
        <w:spacing w:after="200" w:line="276" w:lineRule="auto"/>
        <w:rPr>
          <w:rFonts w:ascii="Calibri" w:eastAsia="Calibri" w:hAnsi="Calibri" w:cs="Calibri"/>
          <w:b/>
          <w:sz w:val="22"/>
          <w:szCs w:val="22"/>
        </w:rPr>
      </w:pPr>
      <w:r w:rsidRPr="00FD478A">
        <w:rPr>
          <w:rFonts w:ascii="Calibri" w:eastAsia="Calibri" w:hAnsi="Calibri" w:cs="Calibri"/>
          <w:b/>
          <w:sz w:val="22"/>
          <w:szCs w:val="22"/>
        </w:rPr>
        <w:br w:type="page"/>
      </w:r>
    </w:p>
    <w:p w14:paraId="6CE0E9F6" w14:textId="2CE0F313" w:rsidR="00D55F49" w:rsidRPr="00FD478A" w:rsidRDefault="004831BF" w:rsidP="004831BF">
      <w:pPr>
        <w:spacing w:before="100" w:beforeAutospacing="1" w:after="180"/>
        <w:jc w:val="both"/>
        <w:rPr>
          <w:rFonts w:ascii="Calibri" w:eastAsia="Calibri" w:hAnsi="Calibri" w:cs="Calibri"/>
          <w:b/>
          <w:sz w:val="22"/>
          <w:szCs w:val="22"/>
        </w:rPr>
      </w:pPr>
      <w:r w:rsidRPr="00FD478A">
        <w:rPr>
          <w:rFonts w:ascii="Calibri" w:eastAsia="Calibri" w:hAnsi="Calibri" w:cs="Calibri"/>
          <w:b/>
          <w:sz w:val="22"/>
          <w:szCs w:val="22"/>
        </w:rPr>
        <w:lastRenderedPageBreak/>
        <w:t>Lo</w:t>
      </w:r>
      <w:r w:rsidR="003D6713" w:rsidRPr="00FD478A">
        <w:rPr>
          <w:rFonts w:ascii="Calibri" w:eastAsia="Calibri" w:hAnsi="Calibri" w:cs="Calibri"/>
          <w:b/>
          <w:sz w:val="22"/>
          <w:szCs w:val="22"/>
        </w:rPr>
        <w:t xml:space="preserve">s Criterios de Evaluación </w:t>
      </w:r>
      <w:r w:rsidRPr="00FD478A">
        <w:rPr>
          <w:rFonts w:ascii="Calibri" w:eastAsia="Calibri" w:hAnsi="Calibri" w:cs="Calibri"/>
          <w:b/>
          <w:sz w:val="22"/>
          <w:szCs w:val="22"/>
        </w:rPr>
        <w:t>Técnica y</w:t>
      </w:r>
      <w:r w:rsidR="003731F1" w:rsidRPr="00FD478A">
        <w:rPr>
          <w:rFonts w:ascii="Calibri" w:eastAsia="Calibri" w:hAnsi="Calibri" w:cs="Calibri"/>
          <w:b/>
          <w:sz w:val="22"/>
          <w:szCs w:val="22"/>
        </w:rPr>
        <w:t xml:space="preserve"> selección de beneficiarios </w:t>
      </w:r>
      <w:r w:rsidR="003D6713" w:rsidRPr="00FD478A">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FD478A" w:rsidRPr="00FD478A"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D478A" w:rsidRDefault="00AF7634" w:rsidP="00CB694D">
            <w:pPr>
              <w:jc w:val="both"/>
              <w:rPr>
                <w:rFonts w:ascii="Calibri" w:eastAsia="Calibri" w:hAnsi="Calibri" w:cs="Calibri"/>
                <w:b/>
                <w:sz w:val="22"/>
                <w:szCs w:val="22"/>
              </w:rPr>
            </w:pPr>
            <w:bookmarkStart w:id="88" w:name="_Toc298222509"/>
            <w:r w:rsidRPr="00FD478A">
              <w:rPr>
                <w:rFonts w:ascii="Calibri" w:eastAsia="Calibri" w:hAnsi="Calibri" w:cs="Calibri"/>
                <w:b/>
                <w:sz w:val="22"/>
                <w:szCs w:val="22"/>
              </w:rPr>
              <w:t>Busca orientar a los postulantes respecto de los aspectos que serán evaluados en sus proyectos a postular</w:t>
            </w:r>
            <w:bookmarkEnd w:id="88"/>
          </w:p>
        </w:tc>
        <w:tc>
          <w:tcPr>
            <w:tcW w:w="1417" w:type="dxa"/>
            <w:tcBorders>
              <w:right w:val="single" w:sz="4" w:space="0" w:color="auto"/>
            </w:tcBorders>
            <w:shd w:val="clear" w:color="auto" w:fill="D6E3BC" w:themeFill="accent3" w:themeFillTint="66"/>
            <w:vAlign w:val="center"/>
          </w:tcPr>
          <w:p w14:paraId="41599BFE" w14:textId="77777777" w:rsidR="00AF7634" w:rsidRPr="00FD478A" w:rsidRDefault="00AF7634" w:rsidP="00FA60ED">
            <w:pPr>
              <w:jc w:val="center"/>
              <w:rPr>
                <w:rFonts w:ascii="Calibri" w:eastAsia="Calibri" w:hAnsi="Calibri" w:cs="Calibri"/>
                <w:b/>
                <w:sz w:val="22"/>
                <w:szCs w:val="22"/>
              </w:rPr>
            </w:pPr>
            <w:r w:rsidRPr="00FD478A">
              <w:rPr>
                <w:rFonts w:ascii="Calibri" w:eastAsia="Calibri" w:hAnsi="Calibri" w:cs="Calibri"/>
                <w:b/>
                <w:sz w:val="22"/>
                <w:szCs w:val="22"/>
              </w:rPr>
              <w:t>Ponderación</w:t>
            </w:r>
          </w:p>
        </w:tc>
      </w:tr>
      <w:tr w:rsidR="00FD478A" w:rsidRPr="00FD478A" w14:paraId="374528DB" w14:textId="77777777" w:rsidTr="004A7C20">
        <w:trPr>
          <w:cantSplit/>
          <w:trHeight w:val="432"/>
        </w:trPr>
        <w:tc>
          <w:tcPr>
            <w:tcW w:w="8359" w:type="dxa"/>
          </w:tcPr>
          <w:p w14:paraId="26A00483" w14:textId="7CBE1248" w:rsidR="00AF7634" w:rsidRPr="00FD478A" w:rsidRDefault="00AF7634" w:rsidP="0053447B">
            <w:pPr>
              <w:jc w:val="both"/>
              <w:rPr>
                <w:rFonts w:ascii="Calibri" w:eastAsia="Calibri" w:hAnsi="Calibri" w:cs="Calibri"/>
                <w:sz w:val="22"/>
                <w:szCs w:val="22"/>
              </w:rPr>
            </w:pPr>
            <w:r w:rsidRPr="00FD478A">
              <w:rPr>
                <w:rFonts w:ascii="Calibri" w:eastAsia="Calibri" w:hAnsi="Calibri" w:cs="Calibri"/>
                <w:b/>
                <w:sz w:val="22"/>
                <w:szCs w:val="22"/>
              </w:rPr>
              <w:t xml:space="preserve">Coherencia con los objetivos estratégicos del instrumento </w:t>
            </w:r>
            <w:proofErr w:type="spellStart"/>
            <w:r w:rsidRPr="00FD478A">
              <w:rPr>
                <w:rFonts w:ascii="Calibri" w:eastAsia="Calibri" w:hAnsi="Calibri" w:cs="Calibri"/>
                <w:b/>
                <w:sz w:val="22"/>
                <w:szCs w:val="22"/>
              </w:rPr>
              <w:t>Sercotec</w:t>
            </w:r>
            <w:proofErr w:type="spellEnd"/>
            <w:r w:rsidRPr="00FD478A">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FD478A">
              <w:rPr>
                <w:rFonts w:ascii="Calibri" w:eastAsia="Calibri" w:hAnsi="Calibri" w:cs="Calibri"/>
                <w:sz w:val="22"/>
                <w:szCs w:val="22"/>
              </w:rPr>
              <w:t>,</w:t>
            </w:r>
            <w:r w:rsidRPr="00FD478A">
              <w:rPr>
                <w:rFonts w:ascii="Calibri" w:eastAsia="Calibri" w:hAnsi="Calibri" w:cs="Calibri"/>
                <w:sz w:val="22"/>
                <w:szCs w:val="22"/>
              </w:rPr>
              <w:t xml:space="preserve"> además</w:t>
            </w:r>
            <w:r w:rsidR="00116BD3" w:rsidRPr="00FD478A">
              <w:rPr>
                <w:rFonts w:ascii="Calibri" w:eastAsia="Calibri" w:hAnsi="Calibri" w:cs="Calibri"/>
                <w:sz w:val="22"/>
                <w:szCs w:val="22"/>
              </w:rPr>
              <w:t>,</w:t>
            </w:r>
            <w:r w:rsidRPr="00FD478A">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FD478A" w:rsidRDefault="00AF7634" w:rsidP="005A25A1">
            <w:pPr>
              <w:jc w:val="center"/>
              <w:rPr>
                <w:rFonts w:ascii="Calibri" w:eastAsia="Calibri" w:hAnsi="Calibri" w:cs="Calibri"/>
                <w:sz w:val="22"/>
                <w:szCs w:val="22"/>
              </w:rPr>
            </w:pPr>
            <w:r w:rsidRPr="00FD478A">
              <w:rPr>
                <w:rFonts w:ascii="Calibri" w:eastAsia="Calibri" w:hAnsi="Calibri" w:cs="Calibri"/>
                <w:sz w:val="22"/>
                <w:szCs w:val="22"/>
              </w:rPr>
              <w:t>(10 %)</w:t>
            </w:r>
          </w:p>
        </w:tc>
      </w:tr>
      <w:tr w:rsidR="00FD478A" w:rsidRPr="00FD478A" w14:paraId="3BF065D2" w14:textId="77777777" w:rsidTr="004A7C20">
        <w:trPr>
          <w:cantSplit/>
          <w:trHeight w:val="432"/>
        </w:trPr>
        <w:tc>
          <w:tcPr>
            <w:tcW w:w="8359" w:type="dxa"/>
          </w:tcPr>
          <w:p w14:paraId="733D1C3E" w14:textId="64FF776D" w:rsidR="00AF7634" w:rsidRPr="00FD478A" w:rsidRDefault="00AF7634" w:rsidP="0053447B">
            <w:pPr>
              <w:jc w:val="both"/>
              <w:rPr>
                <w:rFonts w:ascii="Calibri" w:eastAsia="Calibri" w:hAnsi="Calibri" w:cs="Calibri"/>
                <w:sz w:val="22"/>
                <w:szCs w:val="22"/>
              </w:rPr>
            </w:pPr>
            <w:r w:rsidRPr="00FD478A">
              <w:rPr>
                <w:rFonts w:ascii="Calibri" w:eastAsia="Calibri" w:hAnsi="Calibri" w:cs="Calibri"/>
                <w:b/>
                <w:sz w:val="22"/>
                <w:szCs w:val="22"/>
              </w:rPr>
              <w:t>Viabilidad técnica del proyecto</w:t>
            </w:r>
            <w:r w:rsidRPr="00FD478A">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FD478A" w:rsidRDefault="00AF7634" w:rsidP="005A25A1">
            <w:pPr>
              <w:jc w:val="center"/>
              <w:rPr>
                <w:rFonts w:ascii="Calibri" w:eastAsia="Calibri" w:hAnsi="Calibri" w:cs="Calibri"/>
                <w:sz w:val="22"/>
                <w:szCs w:val="22"/>
              </w:rPr>
            </w:pPr>
            <w:r w:rsidRPr="00FD478A">
              <w:rPr>
                <w:rFonts w:ascii="Calibri" w:eastAsia="Calibri" w:hAnsi="Calibri" w:cs="Calibri"/>
                <w:sz w:val="22"/>
                <w:szCs w:val="22"/>
              </w:rPr>
              <w:t>(10%)</w:t>
            </w:r>
          </w:p>
        </w:tc>
      </w:tr>
      <w:tr w:rsidR="00FD478A" w:rsidRPr="00FD478A" w14:paraId="32DF3BDA" w14:textId="77777777" w:rsidTr="004A7C20">
        <w:trPr>
          <w:cantSplit/>
          <w:trHeight w:val="440"/>
        </w:trPr>
        <w:tc>
          <w:tcPr>
            <w:tcW w:w="8359" w:type="dxa"/>
          </w:tcPr>
          <w:p w14:paraId="1922D500" w14:textId="50658875" w:rsidR="00AF7634" w:rsidRPr="00FD478A" w:rsidRDefault="00AF7634" w:rsidP="0053447B">
            <w:pPr>
              <w:jc w:val="both"/>
              <w:rPr>
                <w:rFonts w:ascii="Calibri" w:eastAsia="Calibri" w:hAnsi="Calibri" w:cs="Calibri"/>
                <w:sz w:val="22"/>
                <w:szCs w:val="22"/>
              </w:rPr>
            </w:pPr>
            <w:r w:rsidRPr="00FD478A">
              <w:rPr>
                <w:rFonts w:ascii="Calibri" w:eastAsia="Calibri" w:hAnsi="Calibri" w:cs="Calibri"/>
                <w:b/>
                <w:sz w:val="22"/>
                <w:szCs w:val="22"/>
              </w:rPr>
              <w:t>Pertinencia de las acciones a desarrollar</w:t>
            </w:r>
            <w:r w:rsidRPr="00FD478A">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FD478A">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FD478A" w:rsidRDefault="00AF7634" w:rsidP="005A25A1">
            <w:pPr>
              <w:jc w:val="center"/>
              <w:rPr>
                <w:rFonts w:ascii="Calibri" w:eastAsia="Calibri" w:hAnsi="Calibri" w:cs="Calibri"/>
                <w:sz w:val="22"/>
                <w:szCs w:val="22"/>
              </w:rPr>
            </w:pPr>
            <w:r w:rsidRPr="00FD478A">
              <w:rPr>
                <w:rFonts w:ascii="Calibri" w:eastAsia="Calibri" w:hAnsi="Calibri" w:cs="Calibri"/>
                <w:sz w:val="22"/>
                <w:szCs w:val="22"/>
              </w:rPr>
              <w:t>(</w:t>
            </w:r>
            <w:r w:rsidR="0085005D" w:rsidRPr="00FD478A">
              <w:rPr>
                <w:rFonts w:ascii="Calibri" w:eastAsia="Calibri" w:hAnsi="Calibri" w:cs="Calibri"/>
                <w:sz w:val="22"/>
                <w:szCs w:val="22"/>
              </w:rPr>
              <w:t>20</w:t>
            </w:r>
            <w:r w:rsidRPr="00FD478A">
              <w:rPr>
                <w:rFonts w:ascii="Calibri" w:eastAsia="Calibri" w:hAnsi="Calibri" w:cs="Calibri"/>
                <w:sz w:val="22"/>
                <w:szCs w:val="22"/>
              </w:rPr>
              <w:t>%)</w:t>
            </w:r>
          </w:p>
        </w:tc>
      </w:tr>
      <w:tr w:rsidR="00FD478A" w:rsidRPr="00FD478A" w14:paraId="5273DFFB" w14:textId="77777777" w:rsidTr="004A7C20">
        <w:trPr>
          <w:cantSplit/>
          <w:trHeight w:val="1098"/>
        </w:trPr>
        <w:tc>
          <w:tcPr>
            <w:tcW w:w="8359" w:type="dxa"/>
          </w:tcPr>
          <w:p w14:paraId="3907E5CC" w14:textId="77777777" w:rsidR="00AF7634" w:rsidRPr="00FD478A" w:rsidRDefault="00AF7634" w:rsidP="0053447B">
            <w:pPr>
              <w:jc w:val="both"/>
              <w:rPr>
                <w:rFonts w:ascii="Calibri" w:eastAsia="Calibri" w:hAnsi="Calibri" w:cs="Calibri"/>
                <w:b/>
                <w:sz w:val="22"/>
                <w:szCs w:val="22"/>
              </w:rPr>
            </w:pPr>
            <w:r w:rsidRPr="00FD478A">
              <w:rPr>
                <w:rFonts w:ascii="Calibri" w:eastAsia="Calibri" w:hAnsi="Calibri" w:cs="Calibri"/>
                <w:b/>
                <w:sz w:val="22"/>
                <w:szCs w:val="22"/>
              </w:rPr>
              <w:t>Situación esperada del resultado del proyecto (Beneficios directos del proyecto, Impacto esperado).</w:t>
            </w:r>
          </w:p>
          <w:p w14:paraId="63B235B6" w14:textId="09372311" w:rsidR="00AF7634" w:rsidRPr="00FD478A" w:rsidRDefault="00AF7634" w:rsidP="00C100A7">
            <w:pPr>
              <w:jc w:val="both"/>
              <w:rPr>
                <w:rFonts w:ascii="Calibri" w:eastAsia="Calibri" w:hAnsi="Calibri" w:cs="Calibri"/>
                <w:sz w:val="22"/>
                <w:szCs w:val="22"/>
              </w:rPr>
            </w:pPr>
            <w:r w:rsidRPr="00FD478A">
              <w:rPr>
                <w:rFonts w:ascii="Calibri" w:eastAsia="Calibri" w:hAnsi="Calibri" w:cs="Calibri"/>
                <w:sz w:val="22"/>
                <w:szCs w:val="22"/>
              </w:rPr>
              <w:t xml:space="preserve">Resultados esperados para Cooperativas en sus modalidades: Estos deben ser acordes con lo descrito </w:t>
            </w:r>
            <w:r w:rsidR="00746584" w:rsidRPr="00FD478A">
              <w:rPr>
                <w:rFonts w:ascii="Calibri" w:eastAsia="Calibri" w:hAnsi="Calibri" w:cs="Calibri"/>
                <w:sz w:val="22"/>
                <w:szCs w:val="22"/>
              </w:rPr>
              <w:t>en los</w:t>
            </w:r>
            <w:r w:rsidRPr="00FD478A">
              <w:rPr>
                <w:rFonts w:ascii="Calibri" w:eastAsia="Calibri" w:hAnsi="Calibri" w:cs="Calibri"/>
                <w:sz w:val="22"/>
                <w:szCs w:val="22"/>
              </w:rPr>
              <w:t xml:space="preserve"> objetivos y orientaciones de este programa. </w:t>
            </w:r>
          </w:p>
          <w:p w14:paraId="46C38153" w14:textId="14A8B690" w:rsidR="00AF7634" w:rsidRPr="00FD478A" w:rsidRDefault="00AF7634" w:rsidP="000A574A">
            <w:pPr>
              <w:jc w:val="both"/>
              <w:rPr>
                <w:rFonts w:ascii="Calibri" w:eastAsia="Calibri" w:hAnsi="Calibri" w:cs="Calibri"/>
                <w:sz w:val="22"/>
                <w:szCs w:val="22"/>
              </w:rPr>
            </w:pPr>
            <w:r w:rsidRPr="00FD478A">
              <w:rPr>
                <w:rFonts w:ascii="Calibri" w:eastAsia="Calibri" w:hAnsi="Calibri" w:cs="Calibri"/>
                <w:b/>
                <w:sz w:val="22"/>
                <w:szCs w:val="22"/>
              </w:rPr>
              <w:t>Modalidad Creación y desarrollo:</w:t>
            </w:r>
            <w:r w:rsidRPr="00FD478A">
              <w:rPr>
                <w:rFonts w:ascii="Calibri" w:eastAsia="Calibri" w:hAnsi="Calibri" w:cs="Calibri"/>
                <w:sz w:val="22"/>
                <w:szCs w:val="22"/>
              </w:rPr>
              <w:t xml:space="preserve"> </w:t>
            </w:r>
            <w:r w:rsidR="007B1979" w:rsidRPr="00FD478A">
              <w:rPr>
                <w:rFonts w:ascii="Calibri" w:eastAsia="Calibri" w:hAnsi="Calibri" w:cs="Calibri"/>
                <w:sz w:val="22"/>
                <w:szCs w:val="22"/>
              </w:rPr>
              <w:t>Formalización, capacitación</w:t>
            </w:r>
            <w:r w:rsidRPr="00FD478A">
              <w:rPr>
                <w:rFonts w:ascii="Calibri" w:eastAsia="Calibri" w:hAnsi="Calibri" w:cs="Calibri"/>
                <w:sz w:val="22"/>
                <w:szCs w:val="22"/>
              </w:rPr>
              <w:t xml:space="preserve"> y asistencia técnica en base a la nueva cooperativa, </w:t>
            </w:r>
            <w:r w:rsidR="00BC3D4A" w:rsidRPr="00FD478A">
              <w:rPr>
                <w:rFonts w:ascii="Calibri" w:eastAsia="Calibri" w:hAnsi="Calibri" w:cs="Calibri"/>
                <w:sz w:val="22"/>
                <w:szCs w:val="22"/>
              </w:rPr>
              <w:t xml:space="preserve">plan de trabajo, </w:t>
            </w:r>
            <w:r w:rsidRPr="00FD478A">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FD478A" w:rsidRDefault="00AF7634" w:rsidP="005A25A1">
            <w:pPr>
              <w:jc w:val="both"/>
              <w:rPr>
                <w:rFonts w:ascii="Calibri" w:eastAsia="Calibri" w:hAnsi="Calibri" w:cs="Calibri"/>
                <w:sz w:val="22"/>
                <w:szCs w:val="22"/>
              </w:rPr>
            </w:pPr>
            <w:r w:rsidRPr="00FD478A">
              <w:rPr>
                <w:rFonts w:ascii="Calibri" w:eastAsia="Calibri" w:hAnsi="Calibri" w:cs="Calibri"/>
                <w:b/>
                <w:sz w:val="22"/>
                <w:szCs w:val="22"/>
              </w:rPr>
              <w:t>Modalidad Fortalecimiento:</w:t>
            </w:r>
            <w:r w:rsidRPr="00FD478A">
              <w:rPr>
                <w:rFonts w:ascii="Calibri" w:eastAsia="Calibri" w:hAnsi="Calibri" w:cs="Calibri"/>
                <w:sz w:val="22"/>
                <w:szCs w:val="22"/>
              </w:rPr>
              <w:t xml:space="preserve"> Capacitación y asistencia técnica con foco asociativo y productivo, beneficios directos e indirectos a los cooperados</w:t>
            </w:r>
            <w:r w:rsidR="00116BD3" w:rsidRPr="00FD478A">
              <w:rPr>
                <w:rFonts w:ascii="Calibri" w:eastAsia="Calibri" w:hAnsi="Calibri" w:cs="Calibri"/>
                <w:sz w:val="22"/>
                <w:szCs w:val="22"/>
              </w:rPr>
              <w:t xml:space="preserve">, </w:t>
            </w:r>
            <w:r w:rsidRPr="00FD478A">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FD478A" w:rsidRDefault="00AF7634" w:rsidP="005A25A1">
            <w:pPr>
              <w:jc w:val="center"/>
              <w:rPr>
                <w:rFonts w:ascii="Calibri" w:eastAsia="Calibri" w:hAnsi="Calibri" w:cs="Calibri"/>
                <w:sz w:val="22"/>
                <w:szCs w:val="22"/>
              </w:rPr>
            </w:pPr>
            <w:r w:rsidRPr="00FD478A">
              <w:rPr>
                <w:rFonts w:ascii="Calibri" w:eastAsia="Calibri" w:hAnsi="Calibri" w:cs="Calibri"/>
                <w:sz w:val="22"/>
                <w:szCs w:val="22"/>
              </w:rPr>
              <w:t>(</w:t>
            </w:r>
            <w:r w:rsidR="00F65D31" w:rsidRPr="00FD478A">
              <w:rPr>
                <w:rFonts w:ascii="Calibri" w:eastAsia="Calibri" w:hAnsi="Calibri" w:cs="Calibri"/>
                <w:sz w:val="22"/>
                <w:szCs w:val="22"/>
              </w:rPr>
              <w:t>20</w:t>
            </w:r>
            <w:r w:rsidRPr="00FD478A">
              <w:rPr>
                <w:rFonts w:ascii="Calibri" w:eastAsia="Calibri" w:hAnsi="Calibri" w:cs="Calibri"/>
                <w:sz w:val="22"/>
                <w:szCs w:val="22"/>
              </w:rPr>
              <w:t>%)</w:t>
            </w:r>
          </w:p>
        </w:tc>
      </w:tr>
      <w:tr w:rsidR="00FD478A" w:rsidRPr="00FD478A" w14:paraId="7AFD1860" w14:textId="77777777" w:rsidTr="004A7C20">
        <w:trPr>
          <w:cantSplit/>
          <w:trHeight w:val="861"/>
        </w:trPr>
        <w:tc>
          <w:tcPr>
            <w:tcW w:w="8359" w:type="dxa"/>
            <w:vAlign w:val="center"/>
          </w:tcPr>
          <w:p w14:paraId="71D4527C" w14:textId="50FB5224" w:rsidR="00F65D31" w:rsidRPr="00FD478A" w:rsidRDefault="00F65D31" w:rsidP="0053447B">
            <w:pPr>
              <w:jc w:val="both"/>
              <w:rPr>
                <w:rFonts w:ascii="Calibri" w:eastAsia="Calibri" w:hAnsi="Calibri" w:cs="Calibri"/>
                <w:b/>
                <w:sz w:val="22"/>
                <w:szCs w:val="22"/>
              </w:rPr>
            </w:pPr>
            <w:r w:rsidRPr="00FD478A">
              <w:rPr>
                <w:rFonts w:ascii="Calibri" w:eastAsia="Calibri" w:hAnsi="Calibri" w:cs="Calibri"/>
                <w:b/>
                <w:sz w:val="22"/>
                <w:szCs w:val="22"/>
              </w:rPr>
              <w:t xml:space="preserve">Conocimiento y apropiación del proyecto por la </w:t>
            </w:r>
            <w:r w:rsidR="004831BF" w:rsidRPr="00FD478A">
              <w:rPr>
                <w:rFonts w:ascii="Calibri" w:eastAsia="Calibri" w:hAnsi="Calibri" w:cs="Calibri"/>
                <w:b/>
                <w:sz w:val="22"/>
                <w:szCs w:val="22"/>
              </w:rPr>
              <w:t>organización postulante</w:t>
            </w:r>
            <w:r w:rsidRPr="00FD478A">
              <w:rPr>
                <w:rFonts w:ascii="Calibri" w:eastAsia="Calibri" w:hAnsi="Calibri" w:cs="Calibri"/>
                <w:b/>
                <w:sz w:val="22"/>
                <w:szCs w:val="22"/>
              </w:rPr>
              <w:t>:</w:t>
            </w:r>
          </w:p>
          <w:p w14:paraId="4008E01F" w14:textId="4E0E65FE" w:rsidR="00F65D31" w:rsidRPr="00FD478A" w:rsidRDefault="00F65D31" w:rsidP="00FA60ED">
            <w:pPr>
              <w:jc w:val="both"/>
              <w:rPr>
                <w:rFonts w:ascii="Calibri" w:eastAsia="Calibri" w:hAnsi="Calibri" w:cs="Calibri"/>
                <w:sz w:val="22"/>
                <w:szCs w:val="22"/>
              </w:rPr>
            </w:pPr>
            <w:r w:rsidRPr="00FD478A">
              <w:rPr>
                <w:rFonts w:ascii="Calibri" w:eastAsia="Calibri" w:hAnsi="Calibri" w:cs="Calibri"/>
                <w:sz w:val="22"/>
                <w:szCs w:val="22"/>
              </w:rPr>
              <w:t xml:space="preserve">La </w:t>
            </w:r>
            <w:r w:rsidR="004831BF" w:rsidRPr="00FD478A">
              <w:rPr>
                <w:rFonts w:ascii="Calibri" w:eastAsia="Calibri" w:hAnsi="Calibri" w:cs="Calibri"/>
                <w:sz w:val="22"/>
                <w:szCs w:val="22"/>
              </w:rPr>
              <w:t>información</w:t>
            </w:r>
            <w:r w:rsidRPr="00FD478A">
              <w:rPr>
                <w:rFonts w:ascii="Calibri" w:eastAsia="Calibri" w:hAnsi="Calibri" w:cs="Calibri"/>
                <w:sz w:val="22"/>
                <w:szCs w:val="22"/>
              </w:rPr>
              <w:t xml:space="preserve"> rescatada de la entrevista da cuenta si el entrevistado conoce el proyecto postulado</w:t>
            </w:r>
            <w:r w:rsidR="00FA60ED" w:rsidRPr="00FD478A">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FD478A" w:rsidRDefault="00F65D31" w:rsidP="005A25A1">
            <w:pPr>
              <w:jc w:val="center"/>
              <w:rPr>
                <w:rFonts w:ascii="Calibri" w:eastAsia="Calibri" w:hAnsi="Calibri" w:cs="Calibri"/>
                <w:sz w:val="22"/>
                <w:szCs w:val="22"/>
              </w:rPr>
            </w:pPr>
            <w:r w:rsidRPr="00FD478A">
              <w:rPr>
                <w:rFonts w:ascii="Calibri" w:eastAsia="Calibri" w:hAnsi="Calibri" w:cs="Calibri"/>
                <w:sz w:val="22"/>
                <w:szCs w:val="22"/>
              </w:rPr>
              <w:t>(10%)</w:t>
            </w:r>
          </w:p>
        </w:tc>
      </w:tr>
    </w:tbl>
    <w:p w14:paraId="572C075E" w14:textId="22A5B68A" w:rsidR="0085005D" w:rsidRPr="00FD478A" w:rsidRDefault="0085005D" w:rsidP="00CB694D">
      <w:pPr>
        <w:jc w:val="both"/>
        <w:rPr>
          <w:rFonts w:ascii="Calibri" w:eastAsia="Calibri" w:hAnsi="Calibri" w:cs="Calibri"/>
          <w:sz w:val="22"/>
          <w:szCs w:val="22"/>
        </w:rPr>
      </w:pPr>
    </w:p>
    <w:p w14:paraId="21FBD2E6" w14:textId="77777777" w:rsidR="00AF7634" w:rsidRPr="00FD478A" w:rsidRDefault="00AF7634" w:rsidP="00AF7634">
      <w:pPr>
        <w:jc w:val="center"/>
        <w:rPr>
          <w:rFonts w:ascii="Calibri" w:eastAsia="Calibri" w:hAnsi="Calibri" w:cs="Calibri"/>
          <w:b/>
          <w:sz w:val="28"/>
          <w:szCs w:val="22"/>
          <w:u w:val="single"/>
        </w:rPr>
      </w:pPr>
      <w:r w:rsidRPr="00FD478A">
        <w:rPr>
          <w:rFonts w:ascii="Calibri" w:eastAsia="Calibri" w:hAnsi="Calibri" w:cs="Calibri"/>
          <w:b/>
          <w:sz w:val="28"/>
          <w:szCs w:val="22"/>
          <w:u w:val="single"/>
        </w:rPr>
        <w:t>Criterios Regionales (30%)</w:t>
      </w:r>
    </w:p>
    <w:p w14:paraId="54D68B48" w14:textId="77777777" w:rsidR="00AF7634" w:rsidRPr="00FD478A"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D478A" w:rsidRPr="00FD478A" w14:paraId="32ECD0FB" w14:textId="77777777" w:rsidTr="00EB086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5AA3F2B" w14:textId="73A8035A" w:rsidR="00725D3E" w:rsidRPr="00FD478A" w:rsidRDefault="00EB0868" w:rsidP="00EB0868">
            <w:pPr>
              <w:rPr>
                <w:rFonts w:ascii="Calibri" w:hAnsi="Calibri" w:cs="Calibri"/>
                <w:b/>
                <w:bCs/>
                <w:sz w:val="22"/>
                <w:szCs w:val="22"/>
                <w:lang w:val="es-CL" w:eastAsia="es-CL"/>
              </w:rPr>
            </w:pPr>
            <w:r w:rsidRPr="00FD478A">
              <w:rPr>
                <w:rFonts w:ascii="Calibri" w:hAnsi="Calibri" w:cs="Calibri"/>
                <w:b/>
                <w:bCs/>
                <w:sz w:val="22"/>
                <w:szCs w:val="22"/>
                <w:lang w:val="es-CL" w:eastAsia="es-CL"/>
              </w:rPr>
              <w:t>Criterio Regional 1: Priorización por sector económico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14868566" w:rsidR="00725D3E" w:rsidRPr="00FD478A" w:rsidRDefault="00EB0868" w:rsidP="00725D3E">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15</w:t>
            </w:r>
            <w:r w:rsidR="00725D3E" w:rsidRPr="00FD478A">
              <w:rPr>
                <w:rFonts w:ascii="Calibri" w:hAnsi="Calibri" w:cs="Calibri"/>
                <w:b/>
                <w:bCs/>
                <w:sz w:val="22"/>
                <w:szCs w:val="22"/>
                <w:lang w:val="es-CL" w:eastAsia="es-CL"/>
              </w:rPr>
              <w:t>%</w:t>
            </w:r>
          </w:p>
        </w:tc>
      </w:tr>
      <w:tr w:rsidR="00FD478A" w:rsidRPr="00FD478A" w14:paraId="2C15E3E7" w14:textId="77777777" w:rsidTr="00EB086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219EED2" w14:textId="77777777" w:rsidR="00725D3E" w:rsidRPr="00FD478A"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D478A" w:rsidRDefault="00725D3E" w:rsidP="00725D3E">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Nota</w:t>
            </w:r>
          </w:p>
        </w:tc>
      </w:tr>
      <w:tr w:rsidR="00FD478A" w:rsidRPr="00FD478A" w14:paraId="7C37468F" w14:textId="77777777" w:rsidTr="00EB086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73331036" w:rsidR="00725D3E" w:rsidRPr="00FD478A" w:rsidRDefault="00EB0868" w:rsidP="00EB0868">
            <w:pPr>
              <w:jc w:val="both"/>
              <w:rPr>
                <w:rFonts w:ascii="Calibri" w:hAnsi="Calibri" w:cs="Calibri"/>
                <w:sz w:val="22"/>
                <w:szCs w:val="22"/>
                <w:lang w:val="es-CL" w:eastAsia="es-CL"/>
              </w:rPr>
            </w:pPr>
            <w:r w:rsidRPr="00FD478A">
              <w:rPr>
                <w:rFonts w:ascii="Calibri" w:hAnsi="Calibri" w:cs="Calibri"/>
                <w:sz w:val="22"/>
                <w:szCs w:val="22"/>
                <w:lang w:val="es-CL" w:eastAsia="es-CL"/>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c>
          <w:tcPr>
            <w:tcW w:w="709" w:type="dxa"/>
            <w:tcBorders>
              <w:top w:val="nil"/>
              <w:left w:val="nil"/>
              <w:bottom w:val="single" w:sz="4" w:space="0" w:color="auto"/>
              <w:right w:val="single" w:sz="8" w:space="0" w:color="auto"/>
            </w:tcBorders>
            <w:shd w:val="clear" w:color="000000" w:fill="FFFFFF"/>
            <w:noWrap/>
            <w:vAlign w:val="center"/>
          </w:tcPr>
          <w:p w14:paraId="273D7827" w14:textId="28134174" w:rsidR="00725D3E" w:rsidRPr="00FD478A" w:rsidRDefault="00EB0868" w:rsidP="00725D3E">
            <w:pPr>
              <w:jc w:val="center"/>
              <w:rPr>
                <w:rFonts w:ascii="Calibri" w:hAnsi="Calibri" w:cs="Calibri"/>
                <w:sz w:val="22"/>
                <w:szCs w:val="22"/>
                <w:lang w:val="es-CL" w:eastAsia="es-CL"/>
              </w:rPr>
            </w:pPr>
            <w:r w:rsidRPr="00FD478A">
              <w:rPr>
                <w:rFonts w:ascii="Calibri" w:hAnsi="Calibri" w:cs="Calibri"/>
                <w:sz w:val="22"/>
                <w:szCs w:val="22"/>
                <w:lang w:val="es-CL" w:eastAsia="es-CL"/>
              </w:rPr>
              <w:t>7</w:t>
            </w:r>
          </w:p>
        </w:tc>
      </w:tr>
      <w:tr w:rsidR="00FD478A" w:rsidRPr="00FD478A" w14:paraId="7502D462" w14:textId="77777777" w:rsidTr="00EB0868">
        <w:trPr>
          <w:trHeight w:val="212"/>
        </w:trPr>
        <w:tc>
          <w:tcPr>
            <w:tcW w:w="8931" w:type="dxa"/>
            <w:tcBorders>
              <w:top w:val="nil"/>
              <w:left w:val="single" w:sz="8" w:space="0" w:color="auto"/>
              <w:bottom w:val="nil"/>
              <w:right w:val="single" w:sz="8" w:space="0" w:color="auto"/>
            </w:tcBorders>
            <w:shd w:val="clear" w:color="000000" w:fill="FFFFFF"/>
            <w:vAlign w:val="center"/>
          </w:tcPr>
          <w:p w14:paraId="6F9AC658" w14:textId="0D042604" w:rsidR="00725D3E" w:rsidRPr="00FD478A" w:rsidRDefault="00EB0868" w:rsidP="00EB0868">
            <w:pPr>
              <w:jc w:val="both"/>
              <w:rPr>
                <w:rFonts w:ascii="Calibri" w:hAnsi="Calibri" w:cs="Calibri"/>
                <w:sz w:val="22"/>
                <w:szCs w:val="22"/>
                <w:lang w:val="es-CL" w:eastAsia="es-CL"/>
              </w:rPr>
            </w:pPr>
            <w:r w:rsidRPr="00FD478A">
              <w:rPr>
                <w:rFonts w:ascii="Calibri" w:hAnsi="Calibri" w:cs="Calibri"/>
                <w:sz w:val="22"/>
                <w:szCs w:val="22"/>
                <w:lang w:val="es-CL" w:eastAsia="es-CL"/>
              </w:rPr>
              <w:t>El(la) postulante NO pertenece al sector turismo</w:t>
            </w:r>
          </w:p>
        </w:tc>
        <w:tc>
          <w:tcPr>
            <w:tcW w:w="709" w:type="dxa"/>
            <w:tcBorders>
              <w:top w:val="nil"/>
              <w:left w:val="nil"/>
              <w:bottom w:val="nil"/>
              <w:right w:val="single" w:sz="8" w:space="0" w:color="auto"/>
            </w:tcBorders>
            <w:shd w:val="clear" w:color="000000" w:fill="FFFFFF"/>
            <w:noWrap/>
            <w:vAlign w:val="center"/>
          </w:tcPr>
          <w:p w14:paraId="1FB81B7A" w14:textId="0901E0A1" w:rsidR="00725D3E" w:rsidRPr="00FD478A" w:rsidRDefault="00EB0868" w:rsidP="00725D3E">
            <w:pPr>
              <w:jc w:val="center"/>
              <w:rPr>
                <w:rFonts w:ascii="Calibri" w:hAnsi="Calibri" w:cs="Calibri"/>
                <w:sz w:val="22"/>
                <w:szCs w:val="22"/>
                <w:lang w:val="es-CL" w:eastAsia="es-CL"/>
              </w:rPr>
            </w:pPr>
            <w:r w:rsidRPr="00FD478A">
              <w:rPr>
                <w:rFonts w:ascii="Calibri" w:hAnsi="Calibri" w:cs="Calibri"/>
                <w:sz w:val="22"/>
                <w:szCs w:val="22"/>
                <w:lang w:val="es-CL" w:eastAsia="es-CL"/>
              </w:rPr>
              <w:t>1</w:t>
            </w:r>
          </w:p>
        </w:tc>
      </w:tr>
      <w:tr w:rsidR="00FD478A" w:rsidRPr="00FD478A"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FD478A" w:rsidRDefault="00725D3E" w:rsidP="00725D3E">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Medio de Verificación en caso se necesite</w:t>
            </w:r>
          </w:p>
        </w:tc>
      </w:tr>
      <w:tr w:rsidR="00FD478A" w:rsidRPr="00FD478A"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410AA1C2" w:rsidR="00725D3E" w:rsidRPr="00FD478A" w:rsidRDefault="00EB0868" w:rsidP="00EB0868">
            <w:pPr>
              <w:jc w:val="center"/>
              <w:rPr>
                <w:rFonts w:ascii="Calibri" w:hAnsi="Calibri" w:cs="Calibri"/>
                <w:sz w:val="22"/>
                <w:szCs w:val="22"/>
                <w:lang w:val="es-CL" w:eastAsia="es-CL"/>
              </w:rPr>
            </w:pPr>
            <w:r w:rsidRPr="00FD478A">
              <w:rPr>
                <w:rFonts w:ascii="Calibri" w:hAnsi="Calibri" w:cs="Calibri"/>
                <w:sz w:val="22"/>
                <w:szCs w:val="22"/>
                <w:lang w:val="es-CL" w:eastAsia="es-CL"/>
              </w:rPr>
              <w:t>Cooperativas: Giro(s) comercial vigente en SII. Asociaciones empresariales sin inicio de actividades ante el SII: Estatutos vigentes</w:t>
            </w:r>
          </w:p>
        </w:tc>
      </w:tr>
    </w:tbl>
    <w:p w14:paraId="1A41984C" w14:textId="2A0619A4" w:rsidR="00EB0868" w:rsidRPr="00FD478A" w:rsidRDefault="00EB0868" w:rsidP="00AF7634">
      <w:pPr>
        <w:jc w:val="center"/>
        <w:rPr>
          <w:rFonts w:ascii="Calibri" w:eastAsia="Calibri" w:hAnsi="Calibri" w:cs="Calibri"/>
          <w:b/>
          <w:sz w:val="28"/>
          <w:szCs w:val="22"/>
          <w:u w:val="single"/>
        </w:rPr>
      </w:pPr>
    </w:p>
    <w:p w14:paraId="47127E12" w14:textId="77777777" w:rsidR="00EB0868" w:rsidRPr="00FD478A" w:rsidRDefault="00EB0868">
      <w:pPr>
        <w:spacing w:after="200" w:line="276" w:lineRule="auto"/>
        <w:rPr>
          <w:rFonts w:ascii="Calibri" w:eastAsia="Calibri" w:hAnsi="Calibri" w:cs="Calibri"/>
          <w:b/>
          <w:sz w:val="28"/>
          <w:szCs w:val="22"/>
          <w:u w:val="single"/>
        </w:rPr>
      </w:pPr>
      <w:r w:rsidRPr="00FD478A">
        <w:rPr>
          <w:rFonts w:ascii="Calibri" w:eastAsia="Calibri" w:hAnsi="Calibri" w:cs="Calibri"/>
          <w:b/>
          <w:sz w:val="28"/>
          <w:szCs w:val="22"/>
          <w:u w:val="single"/>
        </w:rPr>
        <w:br w:type="page"/>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FD478A" w:rsidRPr="00FD478A" w14:paraId="345EC35E" w14:textId="77777777" w:rsidTr="003D57A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6BFFFE2" w14:textId="3455F040" w:rsidR="00EB0868" w:rsidRPr="00FD478A" w:rsidRDefault="00EB0868" w:rsidP="00677FA3">
            <w:pPr>
              <w:rPr>
                <w:rFonts w:ascii="Calibri" w:hAnsi="Calibri" w:cs="Calibri"/>
                <w:b/>
                <w:bCs/>
                <w:sz w:val="22"/>
                <w:szCs w:val="22"/>
                <w:lang w:val="es-CL" w:eastAsia="es-CL"/>
              </w:rPr>
            </w:pPr>
            <w:r w:rsidRPr="00FD478A">
              <w:rPr>
                <w:rFonts w:ascii="Calibri" w:hAnsi="Calibri" w:cs="Calibri"/>
                <w:b/>
                <w:bCs/>
                <w:sz w:val="22"/>
                <w:szCs w:val="22"/>
                <w:lang w:val="es-CL" w:eastAsia="es-CL"/>
              </w:rPr>
              <w:lastRenderedPageBreak/>
              <w:t xml:space="preserve">Criterio Regional 2: </w:t>
            </w:r>
            <w:r w:rsidR="00514B51" w:rsidRPr="00FD478A">
              <w:rPr>
                <w:rFonts w:ascii="Calibri" w:hAnsi="Calibri" w:cs="Calibri"/>
                <w:b/>
                <w:bCs/>
                <w:sz w:val="22"/>
                <w:szCs w:val="22"/>
                <w:lang w:val="es-CL" w:eastAsia="es-CL"/>
              </w:rPr>
              <w:t>Priorización por sector económico Productos Forestales No Madereros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EC8472A" w14:textId="77777777" w:rsidR="00EB0868" w:rsidRPr="00FD478A" w:rsidRDefault="00EB0868" w:rsidP="003D57AD">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15%</w:t>
            </w:r>
          </w:p>
        </w:tc>
      </w:tr>
      <w:tr w:rsidR="00FD478A" w:rsidRPr="00FD478A" w14:paraId="673F6B09" w14:textId="77777777" w:rsidTr="003D57A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279ADF6" w14:textId="77777777" w:rsidR="00EB0868" w:rsidRPr="00FD478A" w:rsidRDefault="00EB0868" w:rsidP="003D57AD">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11394C8" w14:textId="77777777" w:rsidR="00EB0868" w:rsidRPr="00FD478A" w:rsidRDefault="00EB0868" w:rsidP="003D57AD">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Nota</w:t>
            </w:r>
          </w:p>
        </w:tc>
      </w:tr>
      <w:tr w:rsidR="00FD478A" w:rsidRPr="00FD478A" w14:paraId="0F7D7AB1" w14:textId="77777777" w:rsidTr="003D57A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6FA22D3" w14:textId="4BF6804E" w:rsidR="00514B51" w:rsidRPr="00FD478A" w:rsidRDefault="00514B51" w:rsidP="00514B51">
            <w:pPr>
              <w:jc w:val="both"/>
              <w:rPr>
                <w:rFonts w:ascii="Calibri" w:hAnsi="Calibri" w:cs="Calibri"/>
                <w:sz w:val="22"/>
                <w:szCs w:val="22"/>
                <w:lang w:val="es-CL" w:eastAsia="es-CL"/>
              </w:rPr>
            </w:pPr>
            <w:r w:rsidRPr="00FD478A">
              <w:rPr>
                <w:rFonts w:ascii="Calibri" w:hAnsi="Calibri" w:cs="Calibri"/>
                <w:sz w:val="22"/>
                <w:szCs w:val="22"/>
                <w:lang w:val="es-CL" w:eastAsia="es-CL"/>
              </w:rPr>
              <w:t>El(la) postulante pertenece a alguno de los rubros del sector Productos Forestales No Madereros:</w:t>
            </w:r>
            <w:r w:rsidRPr="00FD478A">
              <w:t xml:space="preserve"> </w:t>
            </w:r>
            <w:r w:rsidRPr="00FD478A">
              <w:rPr>
                <w:rFonts w:ascii="Calibri" w:hAnsi="Calibri" w:cs="Calibri"/>
                <w:sz w:val="22"/>
                <w:szCs w:val="22"/>
                <w:lang w:val="es-CL" w:eastAsia="es-CL"/>
              </w:rPr>
              <w:t>Alimentos y aditivos alimentarios, semillas comestibles, hongos, frutos, fibras, especies y condimentos, aromatizantes, resinas, gomas, productos vegetales utilizados con fines medicinales, cosméticos, entre otros.</w:t>
            </w:r>
          </w:p>
        </w:tc>
        <w:tc>
          <w:tcPr>
            <w:tcW w:w="709" w:type="dxa"/>
            <w:tcBorders>
              <w:top w:val="nil"/>
              <w:left w:val="nil"/>
              <w:bottom w:val="single" w:sz="4" w:space="0" w:color="auto"/>
              <w:right w:val="single" w:sz="8" w:space="0" w:color="auto"/>
            </w:tcBorders>
            <w:shd w:val="clear" w:color="000000" w:fill="FFFFFF"/>
            <w:noWrap/>
            <w:vAlign w:val="center"/>
          </w:tcPr>
          <w:p w14:paraId="45169C78" w14:textId="793A61E8" w:rsidR="00514B51" w:rsidRPr="00FD478A" w:rsidRDefault="00514B51" w:rsidP="00514B51">
            <w:pPr>
              <w:jc w:val="center"/>
              <w:rPr>
                <w:rFonts w:ascii="Calibri" w:hAnsi="Calibri" w:cs="Calibri"/>
                <w:sz w:val="22"/>
                <w:szCs w:val="22"/>
                <w:lang w:val="es-CL" w:eastAsia="es-CL"/>
              </w:rPr>
            </w:pPr>
            <w:r w:rsidRPr="00FD478A">
              <w:rPr>
                <w:rFonts w:ascii="Calibri" w:hAnsi="Calibri" w:cs="Calibri"/>
                <w:sz w:val="22"/>
                <w:szCs w:val="22"/>
                <w:lang w:val="es-CL" w:eastAsia="es-CL"/>
              </w:rPr>
              <w:t>7</w:t>
            </w:r>
          </w:p>
        </w:tc>
      </w:tr>
      <w:tr w:rsidR="00FD478A" w:rsidRPr="00FD478A" w14:paraId="6A684884" w14:textId="77777777" w:rsidTr="003D57AD">
        <w:trPr>
          <w:trHeight w:val="212"/>
        </w:trPr>
        <w:tc>
          <w:tcPr>
            <w:tcW w:w="8931" w:type="dxa"/>
            <w:tcBorders>
              <w:top w:val="nil"/>
              <w:left w:val="single" w:sz="8" w:space="0" w:color="auto"/>
              <w:bottom w:val="nil"/>
              <w:right w:val="single" w:sz="8" w:space="0" w:color="auto"/>
            </w:tcBorders>
            <w:shd w:val="clear" w:color="000000" w:fill="FFFFFF"/>
            <w:vAlign w:val="center"/>
          </w:tcPr>
          <w:p w14:paraId="5BD89CA2" w14:textId="42034422" w:rsidR="00514B51" w:rsidRPr="00FD478A" w:rsidRDefault="00514B51" w:rsidP="00514B51">
            <w:pPr>
              <w:jc w:val="both"/>
              <w:rPr>
                <w:rFonts w:ascii="Calibri" w:hAnsi="Calibri" w:cs="Calibri"/>
                <w:sz w:val="22"/>
                <w:szCs w:val="22"/>
                <w:lang w:val="es-CL" w:eastAsia="es-CL"/>
              </w:rPr>
            </w:pPr>
            <w:r w:rsidRPr="00FD478A">
              <w:rPr>
                <w:rFonts w:ascii="Calibri" w:hAnsi="Calibri" w:cs="Calibri"/>
                <w:sz w:val="22"/>
                <w:szCs w:val="22"/>
                <w:lang w:val="es-CL" w:eastAsia="es-CL"/>
              </w:rPr>
              <w:t>El(la) postulante NO pertenece al sector Productos Forestales No Madereros</w:t>
            </w:r>
          </w:p>
        </w:tc>
        <w:tc>
          <w:tcPr>
            <w:tcW w:w="709" w:type="dxa"/>
            <w:tcBorders>
              <w:top w:val="nil"/>
              <w:left w:val="nil"/>
              <w:bottom w:val="nil"/>
              <w:right w:val="single" w:sz="8" w:space="0" w:color="auto"/>
            </w:tcBorders>
            <w:shd w:val="clear" w:color="000000" w:fill="FFFFFF"/>
            <w:noWrap/>
            <w:vAlign w:val="center"/>
          </w:tcPr>
          <w:p w14:paraId="1FFDE5DE" w14:textId="14969F16" w:rsidR="00514B51" w:rsidRPr="00FD478A" w:rsidRDefault="00514B51" w:rsidP="00514B51">
            <w:pPr>
              <w:jc w:val="center"/>
              <w:rPr>
                <w:rFonts w:ascii="Calibri" w:hAnsi="Calibri" w:cs="Calibri"/>
                <w:sz w:val="22"/>
                <w:szCs w:val="22"/>
                <w:lang w:val="es-CL" w:eastAsia="es-CL"/>
              </w:rPr>
            </w:pPr>
            <w:r w:rsidRPr="00FD478A">
              <w:rPr>
                <w:rFonts w:ascii="Calibri" w:hAnsi="Calibri" w:cs="Calibri"/>
                <w:sz w:val="22"/>
                <w:szCs w:val="22"/>
                <w:lang w:val="es-CL" w:eastAsia="es-CL"/>
              </w:rPr>
              <w:t>1</w:t>
            </w:r>
          </w:p>
        </w:tc>
      </w:tr>
      <w:tr w:rsidR="00FD478A" w:rsidRPr="00FD478A" w14:paraId="1418C731" w14:textId="77777777" w:rsidTr="003D57A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3DB2EC1C" w14:textId="77777777" w:rsidR="00514B51" w:rsidRPr="00FD478A" w:rsidRDefault="00514B51" w:rsidP="00514B51">
            <w:pPr>
              <w:jc w:val="center"/>
              <w:rPr>
                <w:rFonts w:ascii="Calibri" w:hAnsi="Calibri" w:cs="Calibri"/>
                <w:b/>
                <w:bCs/>
                <w:sz w:val="22"/>
                <w:szCs w:val="22"/>
                <w:lang w:val="es-CL" w:eastAsia="es-CL"/>
              </w:rPr>
            </w:pPr>
            <w:r w:rsidRPr="00FD478A">
              <w:rPr>
                <w:rFonts w:ascii="Calibri" w:hAnsi="Calibri" w:cs="Calibri"/>
                <w:b/>
                <w:bCs/>
                <w:sz w:val="22"/>
                <w:szCs w:val="22"/>
                <w:lang w:val="es-CL" w:eastAsia="es-CL"/>
              </w:rPr>
              <w:t>Medio de Verificación en caso se necesite</w:t>
            </w:r>
          </w:p>
        </w:tc>
      </w:tr>
      <w:tr w:rsidR="00FD478A" w:rsidRPr="00FD478A" w14:paraId="752A416E" w14:textId="77777777" w:rsidTr="00EB0868">
        <w:trPr>
          <w:trHeight w:val="237"/>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9E4E30" w14:textId="0D25FF12" w:rsidR="00514B51" w:rsidRPr="00FD478A" w:rsidRDefault="00514B51" w:rsidP="00514B51">
            <w:pPr>
              <w:jc w:val="center"/>
              <w:rPr>
                <w:rFonts w:ascii="Calibri" w:hAnsi="Calibri" w:cs="Calibri"/>
                <w:sz w:val="22"/>
                <w:szCs w:val="22"/>
                <w:lang w:val="es-CL" w:eastAsia="es-CL"/>
              </w:rPr>
            </w:pPr>
            <w:r w:rsidRPr="00FD478A">
              <w:rPr>
                <w:rFonts w:ascii="Calibri" w:hAnsi="Calibri" w:cs="Calibri"/>
                <w:sz w:val="22"/>
                <w:szCs w:val="22"/>
                <w:lang w:val="es-CL" w:eastAsia="es-CL"/>
              </w:rPr>
              <w:t>Cooperativas: Giro(s) comercial vigente en SII. Asociaciones empresariales sin inicio de actividades ante el SII: Estatutos vigentes</w:t>
            </w:r>
          </w:p>
        </w:tc>
      </w:tr>
    </w:tbl>
    <w:p w14:paraId="0C2607CE" w14:textId="77777777" w:rsidR="00725D3E" w:rsidRPr="00FD478A" w:rsidRDefault="00725D3E" w:rsidP="00AF7634">
      <w:pPr>
        <w:jc w:val="center"/>
        <w:rPr>
          <w:rFonts w:ascii="Calibri" w:eastAsia="Calibri" w:hAnsi="Calibri" w:cs="Calibri"/>
          <w:b/>
          <w:sz w:val="28"/>
          <w:szCs w:val="22"/>
          <w:u w:val="single"/>
        </w:rPr>
      </w:pPr>
    </w:p>
    <w:p w14:paraId="67A51C3E" w14:textId="24B89828" w:rsidR="00960420" w:rsidRPr="00FD478A" w:rsidRDefault="001A4F97" w:rsidP="00CB694D">
      <w:pPr>
        <w:spacing w:before="100" w:beforeAutospacing="1" w:after="180"/>
        <w:jc w:val="both"/>
        <w:rPr>
          <w:rFonts w:ascii="Calibri" w:eastAsia="Calibri" w:hAnsi="Calibri" w:cs="Calibri"/>
          <w:sz w:val="22"/>
          <w:szCs w:val="22"/>
        </w:rPr>
      </w:pPr>
      <w:r w:rsidRPr="00FD478A">
        <w:rPr>
          <w:rFonts w:ascii="Calibri" w:eastAsia="Calibri" w:hAnsi="Calibri" w:cs="Calibri"/>
          <w:b/>
          <w:sz w:val="22"/>
          <w:szCs w:val="22"/>
        </w:rPr>
        <w:t xml:space="preserve">3.3 Evaluación </w:t>
      </w:r>
      <w:r w:rsidR="00960420" w:rsidRPr="00FD478A">
        <w:rPr>
          <w:rFonts w:ascii="Calibri" w:eastAsia="Calibri" w:hAnsi="Calibri" w:cs="Calibri"/>
          <w:b/>
          <w:sz w:val="22"/>
          <w:szCs w:val="22"/>
        </w:rPr>
        <w:t>del Comité de Evaluación Regional</w:t>
      </w:r>
      <w:r w:rsidR="00236D31" w:rsidRPr="00FD478A">
        <w:rPr>
          <w:rFonts w:ascii="Calibri" w:eastAsia="Calibri" w:hAnsi="Calibri" w:cs="Calibri"/>
          <w:b/>
          <w:sz w:val="22"/>
          <w:szCs w:val="22"/>
        </w:rPr>
        <w:t xml:space="preserve"> </w:t>
      </w:r>
      <w:r w:rsidR="00960420" w:rsidRPr="00FD478A">
        <w:rPr>
          <w:rFonts w:ascii="Calibri" w:eastAsia="Calibri" w:hAnsi="Calibri" w:cs="Calibri"/>
          <w:b/>
          <w:sz w:val="22"/>
          <w:szCs w:val="22"/>
        </w:rPr>
        <w:t>(CER</w:t>
      </w:r>
      <w:r w:rsidR="00236D31" w:rsidRPr="00FD478A">
        <w:rPr>
          <w:rFonts w:ascii="Calibri" w:eastAsia="Calibri" w:hAnsi="Calibri" w:cs="Calibri"/>
          <w:b/>
          <w:sz w:val="22"/>
          <w:szCs w:val="22"/>
        </w:rPr>
        <w:t xml:space="preserve"> </w:t>
      </w:r>
      <w:r w:rsidR="003648CA" w:rsidRPr="00FD478A">
        <w:rPr>
          <w:rFonts w:ascii="Calibri" w:eastAsia="Calibri" w:hAnsi="Calibri" w:cs="Calibri"/>
          <w:b/>
          <w:sz w:val="22"/>
          <w:szCs w:val="22"/>
        </w:rPr>
        <w:t>virtual</w:t>
      </w:r>
      <w:r w:rsidR="00960420" w:rsidRPr="00FD478A">
        <w:rPr>
          <w:rFonts w:ascii="Calibri" w:eastAsia="Calibri" w:hAnsi="Calibri" w:cs="Calibri"/>
          <w:b/>
          <w:sz w:val="22"/>
          <w:szCs w:val="22"/>
        </w:rPr>
        <w:t xml:space="preserve">) </w:t>
      </w:r>
    </w:p>
    <w:p w14:paraId="4439645E" w14:textId="77777777" w:rsidR="00201A74"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FD478A" w:rsidRDefault="00236D31" w:rsidP="00CB694D">
      <w:pPr>
        <w:jc w:val="both"/>
        <w:rPr>
          <w:rFonts w:ascii="Calibri" w:eastAsia="Calibri" w:hAnsi="Calibri" w:cs="Calibri"/>
          <w:sz w:val="22"/>
          <w:szCs w:val="22"/>
        </w:rPr>
      </w:pPr>
    </w:p>
    <w:p w14:paraId="00FCBFB4" w14:textId="77777777" w:rsidR="00960420" w:rsidRPr="00FD478A" w:rsidRDefault="00960420" w:rsidP="00CB694D">
      <w:pPr>
        <w:jc w:val="both"/>
        <w:rPr>
          <w:rFonts w:ascii="Calibri" w:eastAsia="Calibri" w:hAnsi="Calibri" w:cs="Calibri"/>
          <w:vanish/>
          <w:sz w:val="22"/>
          <w:szCs w:val="22"/>
          <w:specVanish/>
        </w:rPr>
      </w:pPr>
      <w:r w:rsidRPr="00FD478A">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FD478A" w:rsidRDefault="0033100B" w:rsidP="00CB694D">
      <w:pPr>
        <w:jc w:val="both"/>
        <w:rPr>
          <w:rFonts w:ascii="Calibri" w:eastAsia="Calibri" w:hAnsi="Calibri" w:cs="Calibri"/>
          <w:sz w:val="22"/>
          <w:szCs w:val="22"/>
        </w:rPr>
      </w:pPr>
      <w:r w:rsidRPr="00FD478A">
        <w:rPr>
          <w:rFonts w:ascii="Calibri" w:eastAsia="Calibri" w:hAnsi="Calibri" w:cs="Calibri"/>
          <w:sz w:val="22"/>
          <w:szCs w:val="22"/>
        </w:rPr>
        <w:t xml:space="preserve"> </w:t>
      </w:r>
    </w:p>
    <w:p w14:paraId="744305E0" w14:textId="77777777" w:rsidR="0085005D" w:rsidRPr="00FD478A" w:rsidRDefault="0085005D" w:rsidP="00CB694D">
      <w:pPr>
        <w:jc w:val="both"/>
        <w:rPr>
          <w:rFonts w:ascii="Calibri" w:eastAsia="Calibri" w:hAnsi="Calibri" w:cs="Calibri"/>
          <w:sz w:val="22"/>
          <w:szCs w:val="22"/>
        </w:rPr>
      </w:pPr>
    </w:p>
    <w:p w14:paraId="2959AE9A" w14:textId="34087BA5" w:rsidR="005A25A1" w:rsidRPr="00FD478A" w:rsidRDefault="00960420" w:rsidP="005A25A1">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 xml:space="preserve">El Comité de Evaluación Regional (CER) deberá estar integrado por el Director/a Regional de </w:t>
      </w:r>
      <w:proofErr w:type="spellStart"/>
      <w:r w:rsidRPr="00FD478A">
        <w:rPr>
          <w:rFonts w:ascii="Calibri" w:eastAsia="Calibri" w:hAnsi="Calibri" w:cs="Calibri"/>
          <w:sz w:val="22"/>
          <w:szCs w:val="22"/>
        </w:rPr>
        <w:t>Se</w:t>
      </w:r>
      <w:r w:rsidR="00DA449A" w:rsidRPr="00FD478A">
        <w:rPr>
          <w:rFonts w:ascii="Calibri" w:eastAsia="Calibri" w:hAnsi="Calibri" w:cs="Calibri"/>
          <w:sz w:val="22"/>
          <w:szCs w:val="22"/>
        </w:rPr>
        <w:t>rcotec</w:t>
      </w:r>
      <w:proofErr w:type="spellEnd"/>
      <w:r w:rsidR="00DA449A" w:rsidRPr="00FD478A">
        <w:rPr>
          <w:rFonts w:ascii="Calibri" w:eastAsia="Calibri" w:hAnsi="Calibri" w:cs="Calibri"/>
          <w:sz w:val="22"/>
          <w:szCs w:val="22"/>
        </w:rPr>
        <w:t xml:space="preserve"> o quien él/ella designe</w:t>
      </w:r>
      <w:r w:rsidRPr="00FD478A">
        <w:rPr>
          <w:rFonts w:ascii="Calibri" w:eastAsia="Calibri" w:hAnsi="Calibri" w:cs="Calibri"/>
          <w:sz w:val="22"/>
          <w:szCs w:val="22"/>
        </w:rPr>
        <w:t>, el Coordinador/a de Planificac</w:t>
      </w:r>
      <w:r w:rsidR="00DA449A" w:rsidRPr="00FD478A">
        <w:rPr>
          <w:rFonts w:ascii="Calibri" w:eastAsia="Calibri" w:hAnsi="Calibri" w:cs="Calibri"/>
          <w:sz w:val="22"/>
          <w:szCs w:val="22"/>
        </w:rPr>
        <w:t xml:space="preserve">ión </w:t>
      </w:r>
      <w:r w:rsidR="0033100B" w:rsidRPr="00FD478A">
        <w:rPr>
          <w:rFonts w:ascii="Calibri" w:eastAsia="Calibri" w:hAnsi="Calibri" w:cs="Calibri"/>
          <w:sz w:val="22"/>
          <w:szCs w:val="22"/>
        </w:rPr>
        <w:t xml:space="preserve">o quien él/ella designe </w:t>
      </w:r>
      <w:r w:rsidR="00DA449A" w:rsidRPr="00FD478A">
        <w:rPr>
          <w:rFonts w:ascii="Calibri" w:eastAsia="Calibri" w:hAnsi="Calibri" w:cs="Calibri"/>
          <w:sz w:val="22"/>
          <w:szCs w:val="22"/>
        </w:rPr>
        <w:t xml:space="preserve">y al menos un Ejecutivo/a de </w:t>
      </w:r>
      <w:r w:rsidR="00AB09C6" w:rsidRPr="00FD478A">
        <w:rPr>
          <w:rFonts w:ascii="Calibri" w:eastAsia="Calibri" w:hAnsi="Calibri" w:cs="Calibri"/>
          <w:sz w:val="22"/>
          <w:szCs w:val="22"/>
        </w:rPr>
        <w:t>Fomento.</w:t>
      </w:r>
      <w:r w:rsidRPr="00FD478A">
        <w:rPr>
          <w:rFonts w:ascii="Calibri" w:eastAsia="Calibri" w:hAnsi="Calibri" w:cs="Calibri"/>
          <w:sz w:val="22"/>
          <w:szCs w:val="22"/>
        </w:rPr>
        <w:t xml:space="preserve"> </w:t>
      </w:r>
      <w:r w:rsidR="005A25A1" w:rsidRPr="00FD478A">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FD478A">
        <w:rPr>
          <w:rFonts w:ascii="Calibri" w:eastAsia="Calibri" w:hAnsi="Calibri" w:cs="Calibri"/>
          <w:sz w:val="22"/>
          <w:szCs w:val="22"/>
        </w:rPr>
        <w:t>.</w:t>
      </w:r>
    </w:p>
    <w:p w14:paraId="61B79C36" w14:textId="0182BA17" w:rsidR="00960420" w:rsidRPr="00FD478A" w:rsidRDefault="00960420" w:rsidP="00344601">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FD478A" w:rsidRDefault="00960420" w:rsidP="0058393E">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 xml:space="preserve">Atendida la disponibilidad presupuestaria de cada región, el CER </w:t>
      </w:r>
      <w:r w:rsidR="00950F01" w:rsidRPr="00FD478A">
        <w:rPr>
          <w:rFonts w:ascii="Calibri" w:eastAsia="Calibri" w:hAnsi="Calibri" w:cs="Calibri"/>
          <w:sz w:val="22"/>
          <w:szCs w:val="22"/>
        </w:rPr>
        <w:t xml:space="preserve">Validará </w:t>
      </w:r>
      <w:r w:rsidRPr="00FD478A">
        <w:rPr>
          <w:rFonts w:ascii="Calibri" w:eastAsia="Calibri" w:hAnsi="Calibri" w:cs="Calibri"/>
          <w:sz w:val="22"/>
          <w:szCs w:val="22"/>
        </w:rPr>
        <w:t>los proyectos a financiar</w:t>
      </w:r>
      <w:r w:rsidR="00344601" w:rsidRPr="00FD478A">
        <w:rPr>
          <w:rFonts w:ascii="Calibri" w:eastAsia="Calibri" w:hAnsi="Calibri" w:cs="Calibri"/>
          <w:sz w:val="22"/>
          <w:szCs w:val="22"/>
        </w:rPr>
        <w:t>.</w:t>
      </w:r>
    </w:p>
    <w:p w14:paraId="72C100B6" w14:textId="07DFA8F2" w:rsidR="00960420" w:rsidRPr="00FD478A" w:rsidRDefault="00960420" w:rsidP="0058393E">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FD478A" w:rsidRDefault="00960420" w:rsidP="00CB694D">
      <w:pPr>
        <w:jc w:val="both"/>
        <w:rPr>
          <w:rFonts w:ascii="Calibri" w:eastAsia="Calibri" w:hAnsi="Calibri" w:cs="Calibri"/>
          <w:sz w:val="22"/>
          <w:szCs w:val="22"/>
        </w:rPr>
      </w:pPr>
    </w:p>
    <w:p w14:paraId="4D9A8377" w14:textId="65357C61"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BB24BD7" w14:textId="77777777" w:rsidR="00960420" w:rsidRPr="00FD478A"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FD478A" w:rsidRPr="00FD478A" w14:paraId="1F24B497" w14:textId="77777777" w:rsidTr="004A7C20">
        <w:trPr>
          <w:trHeight w:val="58"/>
        </w:trPr>
        <w:tc>
          <w:tcPr>
            <w:tcW w:w="5000" w:type="pct"/>
            <w:shd w:val="clear" w:color="auto" w:fill="D6E3BC" w:themeFill="accent3" w:themeFillTint="66"/>
          </w:tcPr>
          <w:p w14:paraId="42144841" w14:textId="206C9180"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0"/>
            <w:bookmarkStart w:id="90" w:name="_Toc89095309"/>
            <w:r w:rsidRPr="00FD478A">
              <w:rPr>
                <w:rFonts w:ascii="Calibri" w:eastAsia="Calibri" w:hAnsi="Calibri" w:cs="Calibri"/>
                <w:bCs w:val="0"/>
                <w:color w:val="auto"/>
                <w:kern w:val="0"/>
                <w:szCs w:val="28"/>
              </w:rPr>
              <w:t>4. Aviso de resultados</w:t>
            </w:r>
            <w:bookmarkEnd w:id="89"/>
            <w:bookmarkEnd w:id="90"/>
          </w:p>
        </w:tc>
      </w:tr>
    </w:tbl>
    <w:p w14:paraId="5E30C990" w14:textId="77777777" w:rsidR="00960420" w:rsidRPr="00FD478A" w:rsidRDefault="00960420" w:rsidP="00CB694D">
      <w:pPr>
        <w:jc w:val="both"/>
        <w:rPr>
          <w:rFonts w:ascii="Calibri" w:eastAsia="Calibri" w:hAnsi="Calibri" w:cs="Calibri"/>
          <w:sz w:val="22"/>
          <w:szCs w:val="22"/>
        </w:rPr>
      </w:pPr>
    </w:p>
    <w:p w14:paraId="05DA2B78" w14:textId="09B5D9AE" w:rsidR="00960420" w:rsidRPr="00FD478A" w:rsidRDefault="00960420" w:rsidP="00D1061B">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 xml:space="preserve">La Dirección Regional de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w:t>
      </w:r>
      <w:r w:rsidRPr="00FD478A">
        <w:rPr>
          <w:rFonts w:ascii="Calibri" w:eastAsia="Calibri" w:hAnsi="Calibri" w:cs="Calibri"/>
          <w:sz w:val="22"/>
          <w:szCs w:val="22"/>
        </w:rPr>
        <w:lastRenderedPageBreak/>
        <w:t xml:space="preserve">sistema de usuario de </w:t>
      </w:r>
      <w:proofErr w:type="spellStart"/>
      <w:r w:rsidRPr="00FD478A">
        <w:rPr>
          <w:rFonts w:ascii="Calibri" w:eastAsia="Calibri" w:hAnsi="Calibri" w:cs="Calibri"/>
          <w:sz w:val="22"/>
          <w:szCs w:val="22"/>
        </w:rPr>
        <w:t>S</w:t>
      </w:r>
      <w:r w:rsidR="000C6929" w:rsidRPr="00FD478A">
        <w:rPr>
          <w:rFonts w:ascii="Calibri" w:eastAsia="Calibri" w:hAnsi="Calibri" w:cs="Calibri"/>
          <w:sz w:val="22"/>
          <w:szCs w:val="22"/>
        </w:rPr>
        <w:t>ercotec</w:t>
      </w:r>
      <w:proofErr w:type="spellEnd"/>
      <w:r w:rsidRPr="00FD478A">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FD478A" w:rsidRDefault="00960420" w:rsidP="0058393E">
      <w:pPr>
        <w:pStyle w:val="Prrafodelista"/>
        <w:numPr>
          <w:ilvl w:val="0"/>
          <w:numId w:val="15"/>
        </w:numPr>
        <w:jc w:val="both"/>
        <w:rPr>
          <w:rFonts w:ascii="Calibri" w:eastAsia="Calibri" w:hAnsi="Calibri" w:cs="Calibri"/>
          <w:sz w:val="22"/>
          <w:szCs w:val="22"/>
        </w:rPr>
      </w:pPr>
      <w:r w:rsidRPr="00FD478A">
        <w:rPr>
          <w:rFonts w:ascii="Calibri" w:eastAsia="Calibri" w:hAnsi="Calibri" w:cs="Calibri"/>
          <w:sz w:val="22"/>
          <w:szCs w:val="22"/>
        </w:rPr>
        <w:t>Así mismo, se dará</w:t>
      </w:r>
      <w:r w:rsidR="00D1061B" w:rsidRPr="00FD478A">
        <w:rPr>
          <w:rFonts w:ascii="Calibri" w:eastAsia="Calibri" w:hAnsi="Calibri" w:cs="Calibri"/>
          <w:sz w:val="22"/>
          <w:szCs w:val="22"/>
        </w:rPr>
        <w:t xml:space="preserve"> </w:t>
      </w:r>
      <w:r w:rsidRPr="00FD478A">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FD478A"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FD478A" w:rsidRPr="00FD478A" w14:paraId="0A39DF63" w14:textId="77777777" w:rsidTr="00D1061B">
        <w:trPr>
          <w:trHeight w:val="598"/>
        </w:trPr>
        <w:tc>
          <w:tcPr>
            <w:tcW w:w="5000" w:type="pct"/>
            <w:shd w:val="clear" w:color="auto" w:fill="D6E3BC" w:themeFill="accent3" w:themeFillTint="66"/>
          </w:tcPr>
          <w:p w14:paraId="5466E3B1" w14:textId="77777777"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1" w:name="_Toc469905521"/>
            <w:bookmarkStart w:id="92" w:name="_Toc89095310"/>
            <w:r w:rsidRPr="00FD478A">
              <w:rPr>
                <w:rFonts w:ascii="Calibri" w:eastAsia="Calibri" w:hAnsi="Calibri" w:cs="Calibri"/>
                <w:bCs w:val="0"/>
                <w:color w:val="auto"/>
                <w:kern w:val="0"/>
                <w:szCs w:val="28"/>
              </w:rPr>
              <w:t>5. Formalización y suscripción del contrato</w:t>
            </w:r>
            <w:bookmarkEnd w:id="91"/>
            <w:bookmarkEnd w:id="92"/>
          </w:p>
        </w:tc>
      </w:tr>
    </w:tbl>
    <w:p w14:paraId="2B318C1D" w14:textId="77777777" w:rsidR="00960420" w:rsidRPr="00FD478A" w:rsidRDefault="00960420" w:rsidP="00CB694D">
      <w:pPr>
        <w:jc w:val="both"/>
        <w:rPr>
          <w:rFonts w:ascii="Calibri" w:eastAsia="Calibri" w:hAnsi="Calibri" w:cs="Calibri"/>
          <w:sz w:val="22"/>
          <w:szCs w:val="22"/>
        </w:rPr>
      </w:pPr>
    </w:p>
    <w:p w14:paraId="26D9059C" w14:textId="62D430F2"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FD478A">
        <w:rPr>
          <w:rFonts w:ascii="Calibri" w:eastAsia="Calibri" w:hAnsi="Calibri" w:cs="Calibri"/>
          <w:sz w:val="22"/>
          <w:szCs w:val="22"/>
        </w:rPr>
        <w:t xml:space="preserve">, </w:t>
      </w:r>
      <w:r w:rsidRPr="00FD478A">
        <w:rPr>
          <w:rFonts w:ascii="Calibri" w:eastAsia="Calibri" w:hAnsi="Calibri" w:cs="Calibri"/>
          <w:sz w:val="22"/>
          <w:szCs w:val="22"/>
        </w:rPr>
        <w:t xml:space="preserve">en un plazo no superior a </w:t>
      </w:r>
      <w:r w:rsidR="006E0569" w:rsidRPr="00FD478A">
        <w:rPr>
          <w:rFonts w:ascii="Calibri" w:eastAsia="Calibri" w:hAnsi="Calibri" w:cs="Calibri"/>
          <w:b/>
          <w:sz w:val="22"/>
          <w:szCs w:val="22"/>
        </w:rPr>
        <w:t>7</w:t>
      </w:r>
      <w:r w:rsidR="006E0569" w:rsidRPr="00FD478A">
        <w:rPr>
          <w:rFonts w:ascii="Calibri" w:eastAsia="Calibri" w:hAnsi="Calibri" w:cs="Calibri"/>
          <w:sz w:val="22"/>
          <w:szCs w:val="22"/>
        </w:rPr>
        <w:t xml:space="preserve"> </w:t>
      </w:r>
      <w:r w:rsidR="006D1663" w:rsidRPr="00FD478A">
        <w:rPr>
          <w:rFonts w:ascii="Calibri" w:hAnsi="Calibri" w:cs="Calibri"/>
          <w:b/>
          <w:sz w:val="22"/>
          <w:szCs w:val="22"/>
        </w:rPr>
        <w:t>días hábiles administrativos</w:t>
      </w:r>
      <w:r w:rsidR="00D1061B" w:rsidRPr="00FD478A">
        <w:rPr>
          <w:rStyle w:val="Refdenotaalpie"/>
          <w:rFonts w:ascii="Calibri" w:hAnsi="Calibri" w:cs="Calibri"/>
          <w:b/>
          <w:sz w:val="22"/>
          <w:szCs w:val="22"/>
        </w:rPr>
        <w:footnoteReference w:id="3"/>
      </w:r>
      <w:r w:rsidR="006D1663" w:rsidRPr="00FD478A">
        <w:rPr>
          <w:rFonts w:ascii="Calibri" w:hAnsi="Calibri" w:cs="Calibri"/>
          <w:b/>
          <w:sz w:val="22"/>
          <w:szCs w:val="22"/>
        </w:rPr>
        <w:t xml:space="preserve"> </w:t>
      </w:r>
      <w:r w:rsidRPr="00FD478A">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FD478A" w:rsidRDefault="00960420" w:rsidP="00CB694D">
      <w:pPr>
        <w:pStyle w:val="Ttulo2"/>
        <w:numPr>
          <w:ilvl w:val="0"/>
          <w:numId w:val="0"/>
        </w:numPr>
        <w:ind w:left="720"/>
        <w:jc w:val="both"/>
        <w:rPr>
          <w:rFonts w:ascii="Calibri" w:eastAsia="Calibri" w:hAnsi="Calibri" w:cs="Calibri"/>
          <w:bCs w:val="0"/>
          <w:iCs w:val="0"/>
          <w:szCs w:val="22"/>
        </w:rPr>
      </w:pPr>
      <w:bookmarkStart w:id="93" w:name="_Toc469905522"/>
      <w:bookmarkStart w:id="94" w:name="_Toc89095311"/>
      <w:r w:rsidRPr="00FD478A">
        <w:rPr>
          <w:rFonts w:ascii="Calibri" w:eastAsia="Calibri" w:hAnsi="Calibri" w:cs="Calibri"/>
          <w:bCs w:val="0"/>
          <w:iCs w:val="0"/>
          <w:szCs w:val="22"/>
        </w:rPr>
        <w:t>5.1 Requisitos para la formalización:</w:t>
      </w:r>
      <w:bookmarkEnd w:id="93"/>
      <w:bookmarkEnd w:id="94"/>
    </w:p>
    <w:p w14:paraId="02E4DBC1" w14:textId="77777777" w:rsidR="00960420" w:rsidRPr="00FD478A" w:rsidRDefault="00960420" w:rsidP="00CB694D">
      <w:pPr>
        <w:jc w:val="both"/>
        <w:rPr>
          <w:rFonts w:ascii="Calibri" w:eastAsia="Calibri" w:hAnsi="Calibri" w:cs="Calibri"/>
          <w:sz w:val="22"/>
          <w:szCs w:val="22"/>
        </w:rPr>
      </w:pPr>
    </w:p>
    <w:p w14:paraId="289331B0" w14:textId="44990D01" w:rsidR="00617DB6" w:rsidRPr="00FD478A" w:rsidRDefault="00960420" w:rsidP="00D1061B">
      <w:pPr>
        <w:pStyle w:val="Prrafodelista"/>
        <w:numPr>
          <w:ilvl w:val="0"/>
          <w:numId w:val="16"/>
        </w:numPr>
        <w:jc w:val="both"/>
        <w:rPr>
          <w:rFonts w:ascii="Calibri" w:eastAsia="Calibri" w:hAnsi="Calibri" w:cs="Calibri"/>
          <w:sz w:val="22"/>
          <w:szCs w:val="22"/>
        </w:rPr>
      </w:pPr>
      <w:r w:rsidRPr="00FD478A">
        <w:rPr>
          <w:rFonts w:ascii="Calibri" w:eastAsia="Calibri" w:hAnsi="Calibri" w:cs="Calibri"/>
          <w:sz w:val="22"/>
          <w:szCs w:val="22"/>
        </w:rPr>
        <w:t xml:space="preserve">Para organizaciones legalmente constituidas: copia de la constitución legal y modificaciones, si las </w:t>
      </w:r>
      <w:r w:rsidR="00746584" w:rsidRPr="00FD478A">
        <w:rPr>
          <w:rFonts w:ascii="Calibri" w:eastAsia="Calibri" w:hAnsi="Calibri" w:cs="Calibri"/>
          <w:sz w:val="22"/>
          <w:szCs w:val="22"/>
        </w:rPr>
        <w:t>hubiera, como</w:t>
      </w:r>
      <w:r w:rsidRPr="00FD478A">
        <w:rPr>
          <w:rFonts w:ascii="Calibri" w:eastAsia="Calibri" w:hAnsi="Calibri" w:cs="Calibri"/>
          <w:sz w:val="22"/>
          <w:szCs w:val="22"/>
        </w:rPr>
        <w:t xml:space="preserve"> asimismo de los antecedentes en que conste la personería del/</w:t>
      </w:r>
      <w:proofErr w:type="gramStart"/>
      <w:r w:rsidRPr="00FD478A">
        <w:rPr>
          <w:rFonts w:ascii="Calibri" w:eastAsia="Calibri" w:hAnsi="Calibri" w:cs="Calibri"/>
          <w:sz w:val="22"/>
          <w:szCs w:val="22"/>
        </w:rPr>
        <w:t>los</w:t>
      </w:r>
      <w:r w:rsidR="00953217" w:rsidRPr="00FD478A">
        <w:rPr>
          <w:rFonts w:ascii="Calibri" w:eastAsia="Calibri" w:hAnsi="Calibri" w:cs="Calibri"/>
          <w:sz w:val="22"/>
          <w:szCs w:val="22"/>
        </w:rPr>
        <w:t xml:space="preserve"> </w:t>
      </w:r>
      <w:r w:rsidRPr="00FD478A">
        <w:rPr>
          <w:rFonts w:ascii="Calibri" w:eastAsia="Calibri" w:hAnsi="Calibri" w:cs="Calibri"/>
          <w:sz w:val="22"/>
          <w:szCs w:val="22"/>
        </w:rPr>
        <w:t>representante</w:t>
      </w:r>
      <w:proofErr w:type="gramEnd"/>
      <w:r w:rsidRPr="00FD478A">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FD478A">
        <w:rPr>
          <w:rFonts w:ascii="Calibri" w:eastAsia="Calibri" w:hAnsi="Calibri" w:cs="Calibri"/>
          <w:sz w:val="22"/>
          <w:szCs w:val="22"/>
        </w:rPr>
        <w:t>60 días</w:t>
      </w:r>
      <w:r w:rsidRPr="00FD478A">
        <w:rPr>
          <w:rFonts w:ascii="Calibri" w:eastAsia="Calibri" w:hAnsi="Calibri" w:cs="Calibri"/>
          <w:sz w:val="22"/>
          <w:szCs w:val="22"/>
        </w:rPr>
        <w:t xml:space="preserve"> corridos anteriores a la fecha de postulación.  </w:t>
      </w:r>
      <w:r w:rsidR="001A4F97" w:rsidRPr="00FD478A">
        <w:rPr>
          <w:rFonts w:ascii="Calibri" w:eastAsia="Calibri" w:hAnsi="Calibri" w:cs="Calibri"/>
          <w:sz w:val="22"/>
          <w:szCs w:val="22"/>
        </w:rPr>
        <w:t xml:space="preserve">(sin perjuicio de lo anterior </w:t>
      </w:r>
      <w:proofErr w:type="spellStart"/>
      <w:r w:rsidR="001A4F97" w:rsidRPr="00FD478A">
        <w:rPr>
          <w:rFonts w:ascii="Calibri" w:eastAsia="Calibri" w:hAnsi="Calibri" w:cs="Calibri"/>
          <w:sz w:val="22"/>
          <w:szCs w:val="22"/>
        </w:rPr>
        <w:t>Sercotec</w:t>
      </w:r>
      <w:proofErr w:type="spellEnd"/>
      <w:r w:rsidR="001A4F97" w:rsidRPr="00FD478A">
        <w:rPr>
          <w:rFonts w:ascii="Calibri" w:eastAsia="Calibri" w:hAnsi="Calibri" w:cs="Calibri"/>
          <w:sz w:val="22"/>
          <w:szCs w:val="22"/>
        </w:rPr>
        <w:t xml:space="preserve"> podrá solicitar aclaración o renovación de los documentos acompañados</w:t>
      </w:r>
      <w:r w:rsidR="006D1663" w:rsidRPr="00FD478A">
        <w:rPr>
          <w:rFonts w:ascii="Calibri" w:eastAsia="Calibri" w:hAnsi="Calibri" w:cs="Calibri"/>
          <w:sz w:val="22"/>
          <w:szCs w:val="22"/>
        </w:rPr>
        <w:t xml:space="preserve"> para lograr un acertado examen de las vigencias</w:t>
      </w:r>
      <w:r w:rsidR="001A4F97" w:rsidRPr="00FD478A">
        <w:rPr>
          <w:rFonts w:ascii="Calibri" w:eastAsia="Calibri" w:hAnsi="Calibri" w:cs="Calibri"/>
          <w:sz w:val="22"/>
          <w:szCs w:val="22"/>
        </w:rPr>
        <w:t>)</w:t>
      </w:r>
      <w:r w:rsidR="00D1061B" w:rsidRPr="00FD478A">
        <w:rPr>
          <w:rFonts w:ascii="Calibri" w:eastAsia="Calibri" w:hAnsi="Calibri" w:cs="Calibri"/>
          <w:sz w:val="22"/>
          <w:szCs w:val="22"/>
        </w:rPr>
        <w:t>.</w:t>
      </w:r>
    </w:p>
    <w:p w14:paraId="49602FD4" w14:textId="54CBA09F" w:rsidR="00960420" w:rsidRPr="00FD478A" w:rsidRDefault="00617DB6" w:rsidP="00D1061B">
      <w:pPr>
        <w:pStyle w:val="Prrafodelista"/>
        <w:numPr>
          <w:ilvl w:val="0"/>
          <w:numId w:val="16"/>
        </w:numPr>
        <w:jc w:val="both"/>
        <w:rPr>
          <w:rFonts w:ascii="Calibri" w:eastAsia="Calibri" w:hAnsi="Calibri" w:cs="Calibri"/>
          <w:sz w:val="22"/>
          <w:szCs w:val="22"/>
        </w:rPr>
      </w:pPr>
      <w:r w:rsidRPr="00FD478A">
        <w:rPr>
          <w:rFonts w:ascii="Calibri" w:eastAsia="Calibri" w:hAnsi="Calibri" w:cs="Calibri"/>
          <w:sz w:val="22"/>
          <w:szCs w:val="22"/>
        </w:rPr>
        <w:t>Ficha final de presupuesto Firmada por el mandatario o representante de la cooperativa</w:t>
      </w:r>
      <w:r w:rsidR="00D1061B" w:rsidRPr="00FD478A">
        <w:rPr>
          <w:rFonts w:ascii="Calibri" w:eastAsia="Calibri" w:hAnsi="Calibri" w:cs="Calibri"/>
          <w:sz w:val="22"/>
          <w:szCs w:val="22"/>
        </w:rPr>
        <w:t>.</w:t>
      </w:r>
    </w:p>
    <w:p w14:paraId="4A766B93" w14:textId="6DACE674" w:rsidR="00960420" w:rsidRPr="00FD478A" w:rsidRDefault="00960420" w:rsidP="00D1061B">
      <w:pPr>
        <w:numPr>
          <w:ilvl w:val="0"/>
          <w:numId w:val="16"/>
        </w:numPr>
        <w:jc w:val="both"/>
        <w:rPr>
          <w:rFonts w:ascii="Calibri" w:eastAsia="Calibri" w:hAnsi="Calibri" w:cs="Calibri"/>
          <w:sz w:val="22"/>
          <w:szCs w:val="22"/>
        </w:rPr>
      </w:pPr>
      <w:r w:rsidRPr="00FD478A">
        <w:rPr>
          <w:rFonts w:ascii="Calibri" w:eastAsia="Calibri" w:hAnsi="Calibri" w:cs="Calibri"/>
          <w:sz w:val="22"/>
          <w:szCs w:val="22"/>
        </w:rPr>
        <w:t xml:space="preserve">Carta Gantt actualizada (ajuste de fechas) los beneficiarios deberán adecuar plan de ejecución o </w:t>
      </w:r>
      <w:r w:rsidR="00746584" w:rsidRPr="00FD478A">
        <w:rPr>
          <w:rFonts w:ascii="Calibri" w:eastAsia="Calibri" w:hAnsi="Calibri" w:cs="Calibri"/>
          <w:sz w:val="22"/>
          <w:szCs w:val="22"/>
        </w:rPr>
        <w:t>implementación (</w:t>
      </w:r>
      <w:r w:rsidRPr="00FD478A">
        <w:rPr>
          <w:rFonts w:ascii="Calibri" w:eastAsia="Calibri" w:hAnsi="Calibri" w:cs="Calibri"/>
          <w:sz w:val="22"/>
          <w:szCs w:val="22"/>
        </w:rPr>
        <w:t xml:space="preserve">Carta Gantt) del proyecto postulado el cual podrá ser ajustado por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Pr="00FD478A" w:rsidRDefault="00960420" w:rsidP="00DB0715">
      <w:pPr>
        <w:pStyle w:val="Prrafodelista"/>
        <w:numPr>
          <w:ilvl w:val="0"/>
          <w:numId w:val="16"/>
        </w:numPr>
        <w:spacing w:after="120"/>
        <w:jc w:val="both"/>
        <w:rPr>
          <w:rFonts w:ascii="Calibri" w:eastAsia="Calibri" w:hAnsi="Calibri" w:cs="Calibri"/>
          <w:sz w:val="22"/>
          <w:szCs w:val="22"/>
        </w:rPr>
      </w:pPr>
      <w:r w:rsidRPr="00FD478A">
        <w:rPr>
          <w:rFonts w:ascii="Calibri" w:eastAsia="Calibri" w:hAnsi="Calibri" w:cs="Calibri"/>
          <w:sz w:val="22"/>
          <w:szCs w:val="22"/>
        </w:rPr>
        <w:t>La organización mandataria o el representante del grupo de empresarios/</w:t>
      </w:r>
      <w:r w:rsidR="005D2B8C" w:rsidRPr="00FD478A">
        <w:rPr>
          <w:rFonts w:ascii="Calibri" w:eastAsia="Calibri" w:hAnsi="Calibri" w:cs="Calibri"/>
          <w:sz w:val="22"/>
          <w:szCs w:val="22"/>
        </w:rPr>
        <w:t>as NO</w:t>
      </w:r>
      <w:r w:rsidRPr="00FD478A">
        <w:rPr>
          <w:rFonts w:ascii="Calibri" w:eastAsia="Calibri" w:hAnsi="Calibri" w:cs="Calibri"/>
          <w:sz w:val="22"/>
          <w:szCs w:val="22"/>
        </w:rPr>
        <w:t xml:space="preserve"> debe tener deudas liquidadas morosas por concepto de deudas </w:t>
      </w:r>
      <w:r w:rsidR="005D2B8C" w:rsidRPr="00FD478A">
        <w:rPr>
          <w:rFonts w:ascii="Calibri" w:eastAsia="Calibri" w:hAnsi="Calibri" w:cs="Calibri"/>
          <w:sz w:val="22"/>
          <w:szCs w:val="22"/>
        </w:rPr>
        <w:t>previsionales o</w:t>
      </w:r>
      <w:r w:rsidRPr="00FD478A">
        <w:rPr>
          <w:rFonts w:ascii="Calibri" w:eastAsia="Calibri" w:hAnsi="Calibri" w:cs="Calibri"/>
          <w:sz w:val="22"/>
          <w:szCs w:val="22"/>
        </w:rPr>
        <w:t xml:space="preserve"> laborales</w:t>
      </w:r>
      <w:r w:rsidR="00D1061B" w:rsidRPr="00FD478A">
        <w:rPr>
          <w:rStyle w:val="Refdenotaalpie"/>
          <w:rFonts w:ascii="Calibri" w:eastAsia="Calibri" w:hAnsi="Calibri" w:cs="Calibri"/>
          <w:sz w:val="22"/>
          <w:szCs w:val="22"/>
        </w:rPr>
        <w:footnoteReference w:id="4"/>
      </w:r>
      <w:r w:rsidRPr="00FD478A">
        <w:rPr>
          <w:rFonts w:ascii="Calibri" w:eastAsia="Calibri" w:hAnsi="Calibri" w:cs="Calibri"/>
          <w:sz w:val="22"/>
          <w:szCs w:val="22"/>
        </w:rPr>
        <w:t>.</w:t>
      </w:r>
    </w:p>
    <w:p w14:paraId="5DD3142D" w14:textId="27FEE291" w:rsidR="00960420" w:rsidRPr="00FD478A" w:rsidRDefault="00960420" w:rsidP="00DB0715">
      <w:pPr>
        <w:pStyle w:val="Prrafodelista"/>
        <w:numPr>
          <w:ilvl w:val="0"/>
          <w:numId w:val="16"/>
        </w:numPr>
        <w:spacing w:after="120"/>
        <w:jc w:val="both"/>
        <w:rPr>
          <w:rFonts w:ascii="Calibri" w:eastAsia="Calibri" w:hAnsi="Calibri" w:cs="Calibri"/>
          <w:sz w:val="22"/>
          <w:szCs w:val="22"/>
        </w:rPr>
      </w:pPr>
      <w:r w:rsidRPr="00FD478A">
        <w:rPr>
          <w:rFonts w:ascii="Calibri" w:eastAsia="Calibri" w:hAnsi="Calibri" w:cs="Calibri"/>
          <w:sz w:val="22"/>
          <w:szCs w:val="22"/>
        </w:rPr>
        <w:t xml:space="preserve">La organización o representante del grupo de empresarios beneficiados no deberá tener rendiciones pendientes con </w:t>
      </w:r>
      <w:proofErr w:type="spellStart"/>
      <w:r w:rsidRPr="00FD478A">
        <w:rPr>
          <w:rFonts w:ascii="Calibri" w:eastAsia="Calibri" w:hAnsi="Calibri" w:cs="Calibri"/>
          <w:sz w:val="22"/>
          <w:szCs w:val="22"/>
        </w:rPr>
        <w:t>S</w:t>
      </w:r>
      <w:r w:rsidR="008673BB" w:rsidRPr="00FD478A">
        <w:rPr>
          <w:rFonts w:ascii="Calibri" w:eastAsia="Calibri" w:hAnsi="Calibri" w:cs="Calibri"/>
          <w:sz w:val="22"/>
          <w:szCs w:val="22"/>
        </w:rPr>
        <w:t>ercotec</w:t>
      </w:r>
      <w:proofErr w:type="spellEnd"/>
      <w:r w:rsidRPr="00FD478A">
        <w:rPr>
          <w:rFonts w:ascii="Calibri" w:eastAsia="Calibri" w:hAnsi="Calibri" w:cs="Calibri"/>
          <w:sz w:val="22"/>
          <w:szCs w:val="22"/>
        </w:rPr>
        <w:t>.</w:t>
      </w:r>
    </w:p>
    <w:p w14:paraId="4823D962" w14:textId="41FBD0FD" w:rsidR="00960420" w:rsidRPr="00FD478A" w:rsidRDefault="00960420" w:rsidP="009D1E84">
      <w:pPr>
        <w:numPr>
          <w:ilvl w:val="0"/>
          <w:numId w:val="16"/>
        </w:numPr>
        <w:jc w:val="both"/>
        <w:rPr>
          <w:rFonts w:ascii="Calibri" w:eastAsia="Calibri" w:hAnsi="Calibri" w:cs="Calibri"/>
          <w:sz w:val="22"/>
          <w:szCs w:val="22"/>
        </w:rPr>
      </w:pPr>
      <w:r w:rsidRPr="00FD478A">
        <w:rPr>
          <w:rFonts w:ascii="Calibri" w:eastAsia="Calibri" w:hAnsi="Calibri" w:cs="Calibri"/>
          <w:sz w:val="22"/>
          <w:szCs w:val="22"/>
        </w:rPr>
        <w:t>Declaración Jurada de no consanguineidad (Anexo Nº</w:t>
      </w:r>
      <w:r w:rsidR="004E1ECB" w:rsidRPr="00FD478A">
        <w:rPr>
          <w:rFonts w:ascii="Calibri" w:eastAsia="Calibri" w:hAnsi="Calibri" w:cs="Calibri"/>
          <w:sz w:val="22"/>
          <w:szCs w:val="22"/>
        </w:rPr>
        <w:t>3</w:t>
      </w:r>
      <w:r w:rsidRPr="00FD478A">
        <w:rPr>
          <w:rFonts w:ascii="Calibri" w:eastAsia="Calibri" w:hAnsi="Calibri" w:cs="Calibri"/>
          <w:sz w:val="22"/>
          <w:szCs w:val="22"/>
        </w:rPr>
        <w:t>).</w:t>
      </w:r>
    </w:p>
    <w:p w14:paraId="03DBF5BA" w14:textId="53767E2D" w:rsidR="00960420" w:rsidRPr="00FD478A" w:rsidRDefault="00960420" w:rsidP="0058393E">
      <w:pPr>
        <w:numPr>
          <w:ilvl w:val="0"/>
          <w:numId w:val="16"/>
        </w:numPr>
        <w:contextualSpacing/>
        <w:jc w:val="both"/>
        <w:rPr>
          <w:rFonts w:ascii="Calibri" w:eastAsia="Calibri" w:hAnsi="Calibri" w:cs="Calibri"/>
          <w:sz w:val="22"/>
          <w:szCs w:val="22"/>
        </w:rPr>
      </w:pPr>
      <w:r w:rsidRPr="00FD478A">
        <w:rPr>
          <w:rFonts w:ascii="Calibri" w:eastAsia="Calibri" w:hAnsi="Calibri" w:cs="Calibri"/>
          <w:sz w:val="22"/>
          <w:szCs w:val="22"/>
        </w:rPr>
        <w:t xml:space="preserve">La organización deberá hacer entrega del aporte en efectivo e ingresarlo al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w:t>
      </w:r>
    </w:p>
    <w:p w14:paraId="376B886D" w14:textId="77777777" w:rsidR="00960420" w:rsidRPr="00FD478A" w:rsidRDefault="00960420" w:rsidP="00CB694D">
      <w:pPr>
        <w:pStyle w:val="Ttulo2"/>
        <w:numPr>
          <w:ilvl w:val="0"/>
          <w:numId w:val="0"/>
        </w:numPr>
        <w:ind w:left="360"/>
        <w:jc w:val="both"/>
        <w:rPr>
          <w:rFonts w:ascii="Calibri" w:eastAsia="Calibri" w:hAnsi="Calibri" w:cs="Calibri"/>
          <w:bCs w:val="0"/>
          <w:iCs w:val="0"/>
          <w:szCs w:val="22"/>
        </w:rPr>
      </w:pPr>
      <w:bookmarkStart w:id="95" w:name="_Toc469905523"/>
      <w:bookmarkStart w:id="96" w:name="_Toc89095312"/>
      <w:r w:rsidRPr="00FD478A">
        <w:rPr>
          <w:rFonts w:ascii="Calibri" w:eastAsia="Calibri" w:hAnsi="Calibri" w:cs="Calibri"/>
          <w:bCs w:val="0"/>
          <w:iCs w:val="0"/>
          <w:szCs w:val="22"/>
        </w:rPr>
        <w:t>5.2 Suscripción del contrato.</w:t>
      </w:r>
      <w:bookmarkEnd w:id="95"/>
      <w:bookmarkEnd w:id="96"/>
    </w:p>
    <w:p w14:paraId="335D8CA6" w14:textId="77777777" w:rsidR="00960420" w:rsidRPr="00FD478A" w:rsidRDefault="00960420" w:rsidP="00CB694D">
      <w:pPr>
        <w:jc w:val="both"/>
        <w:rPr>
          <w:rFonts w:ascii="Calibri" w:eastAsia="Calibri" w:hAnsi="Calibri" w:cs="Calibri"/>
          <w:sz w:val="22"/>
          <w:szCs w:val="22"/>
        </w:rPr>
      </w:pPr>
    </w:p>
    <w:p w14:paraId="26E987FC" w14:textId="1F9BCC06" w:rsidR="00960420" w:rsidRPr="00FD478A" w:rsidRDefault="00960420" w:rsidP="00CB694D">
      <w:pPr>
        <w:contextualSpacing/>
        <w:jc w:val="both"/>
        <w:rPr>
          <w:rFonts w:ascii="Calibri" w:eastAsia="Calibri" w:hAnsi="Calibri" w:cs="Calibri"/>
          <w:sz w:val="22"/>
          <w:szCs w:val="22"/>
        </w:rPr>
      </w:pPr>
      <w:r w:rsidRPr="00FD478A">
        <w:rPr>
          <w:rFonts w:ascii="Calibri" w:eastAsia="Calibri" w:hAnsi="Calibri" w:cs="Calibri"/>
          <w:sz w:val="22"/>
          <w:szCs w:val="22"/>
        </w:rPr>
        <w:t xml:space="preserve">Cumplidos los requisitos de formalización señalados en el punto 5.1 anterior, 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FD478A" w:rsidRDefault="00960420" w:rsidP="00CB694D">
      <w:pPr>
        <w:contextualSpacing/>
        <w:jc w:val="both"/>
        <w:rPr>
          <w:rFonts w:ascii="Calibri" w:eastAsia="Calibri" w:hAnsi="Calibri" w:cs="Calibri"/>
          <w:sz w:val="22"/>
          <w:szCs w:val="22"/>
        </w:rPr>
      </w:pPr>
    </w:p>
    <w:p w14:paraId="2BB39397"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FD478A" w:rsidRDefault="00960420" w:rsidP="00CB694D">
      <w:pPr>
        <w:jc w:val="both"/>
        <w:rPr>
          <w:rFonts w:ascii="Calibri" w:eastAsia="Calibri" w:hAnsi="Calibri" w:cs="Calibri"/>
          <w:sz w:val="22"/>
          <w:szCs w:val="22"/>
        </w:rPr>
      </w:pPr>
    </w:p>
    <w:p w14:paraId="18B2E9B2" w14:textId="126CFDEA" w:rsidR="009D1E84" w:rsidRPr="00FD478A" w:rsidRDefault="00960420" w:rsidP="00EB0868">
      <w:pPr>
        <w:jc w:val="both"/>
        <w:rPr>
          <w:rFonts w:ascii="Calibri" w:eastAsia="Calibri" w:hAnsi="Calibri" w:cs="Calibri"/>
          <w:sz w:val="22"/>
          <w:szCs w:val="22"/>
        </w:rPr>
      </w:pPr>
      <w:r w:rsidRPr="00FD478A">
        <w:rPr>
          <w:rFonts w:ascii="Calibri" w:eastAsia="Calibri" w:hAnsi="Calibri" w:cs="Calibri"/>
          <w:sz w:val="22"/>
          <w:szCs w:val="22"/>
        </w:rPr>
        <w:t xml:space="preserve">Frente a cualquier información o situación entregada que falte a la verdad, se dejará sin efecto la adjudicación realizada, ante lo cual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podrá iniciar las acciones legales correspondientes.</w:t>
      </w:r>
    </w:p>
    <w:p w14:paraId="7A55C5C2" w14:textId="77777777" w:rsidR="00EB0868" w:rsidRPr="00FD478A" w:rsidRDefault="00EB0868" w:rsidP="00EB0868">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D478A" w:rsidRPr="00FD478A" w14:paraId="355C3EFA" w14:textId="77777777" w:rsidTr="009D1E84">
        <w:tc>
          <w:tcPr>
            <w:tcW w:w="5000" w:type="pct"/>
            <w:shd w:val="clear" w:color="auto" w:fill="D6E3BC" w:themeFill="accent3" w:themeFillTint="66"/>
          </w:tcPr>
          <w:p w14:paraId="6187E4AA" w14:textId="748D52D9"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7" w:name="_Toc469905524"/>
            <w:bookmarkStart w:id="98" w:name="_Toc89095313"/>
            <w:r w:rsidRPr="00FD478A">
              <w:rPr>
                <w:rFonts w:ascii="Calibri" w:eastAsia="Calibri" w:hAnsi="Calibri" w:cs="Calibri"/>
                <w:bCs w:val="0"/>
                <w:color w:val="auto"/>
                <w:kern w:val="0"/>
                <w:szCs w:val="28"/>
              </w:rPr>
              <w:t>6. Término anticipado</w:t>
            </w:r>
            <w:bookmarkEnd w:id="97"/>
            <w:bookmarkEnd w:id="98"/>
          </w:p>
        </w:tc>
      </w:tr>
    </w:tbl>
    <w:p w14:paraId="0051C42A" w14:textId="77777777" w:rsidR="00953217" w:rsidRPr="00FD478A" w:rsidRDefault="00953217" w:rsidP="00CB694D">
      <w:pPr>
        <w:jc w:val="both"/>
        <w:rPr>
          <w:rFonts w:ascii="Calibri" w:eastAsia="Calibri" w:hAnsi="Calibri" w:cs="Calibri"/>
          <w:sz w:val="22"/>
          <w:szCs w:val="22"/>
        </w:rPr>
      </w:pPr>
    </w:p>
    <w:p w14:paraId="3263A6E4" w14:textId="36EEB728"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Se podrá terminar anticipadamente el contrato entre el Agente Operador </w:t>
      </w:r>
      <w:proofErr w:type="spellStart"/>
      <w:r w:rsidR="006C1855" w:rsidRPr="00FD478A">
        <w:rPr>
          <w:rFonts w:ascii="Calibri" w:eastAsia="Calibri" w:hAnsi="Calibri" w:cs="Calibri"/>
          <w:sz w:val="22"/>
          <w:szCs w:val="22"/>
        </w:rPr>
        <w:t>S</w:t>
      </w:r>
      <w:r w:rsidR="001B59E3" w:rsidRPr="00FD478A">
        <w:rPr>
          <w:rFonts w:ascii="Calibri" w:eastAsia="Calibri" w:hAnsi="Calibri" w:cs="Calibri"/>
          <w:sz w:val="22"/>
          <w:szCs w:val="22"/>
        </w:rPr>
        <w:t>ercotec</w:t>
      </w:r>
      <w:proofErr w:type="spellEnd"/>
      <w:r w:rsidR="001B59E3" w:rsidRPr="00FD478A">
        <w:rPr>
          <w:rFonts w:ascii="Calibri" w:eastAsia="Calibri" w:hAnsi="Calibri" w:cs="Calibri"/>
          <w:sz w:val="22"/>
          <w:szCs w:val="22"/>
        </w:rPr>
        <w:t xml:space="preserve"> </w:t>
      </w:r>
      <w:r w:rsidRPr="00FD478A">
        <w:rPr>
          <w:rFonts w:ascii="Calibri" w:eastAsia="Calibri" w:hAnsi="Calibri" w:cs="Calibri"/>
          <w:sz w:val="22"/>
          <w:szCs w:val="22"/>
        </w:rPr>
        <w:t>y el beneficiario/a en los siguientes casos:</w:t>
      </w:r>
    </w:p>
    <w:p w14:paraId="340648DA" w14:textId="77777777" w:rsidR="00960420" w:rsidRPr="00FD478A" w:rsidRDefault="00960420" w:rsidP="00CB694D">
      <w:pPr>
        <w:jc w:val="both"/>
        <w:rPr>
          <w:rFonts w:ascii="Calibri" w:eastAsia="Calibri" w:hAnsi="Calibri" w:cs="Calibri"/>
          <w:b/>
          <w:sz w:val="22"/>
          <w:szCs w:val="22"/>
        </w:rPr>
      </w:pPr>
    </w:p>
    <w:p w14:paraId="7025ACBB" w14:textId="77777777" w:rsidR="00960420" w:rsidRPr="00FD478A"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FD478A">
        <w:rPr>
          <w:rFonts w:ascii="Calibri" w:eastAsia="Calibri" w:hAnsi="Calibri" w:cs="Calibri"/>
          <w:b/>
          <w:sz w:val="22"/>
          <w:szCs w:val="22"/>
        </w:rPr>
        <w:t>Término anticipado del proyecto por causas no imputables al beneficiario/a:</w:t>
      </w:r>
    </w:p>
    <w:p w14:paraId="70608475"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Se podrá terminar anticipadamente el contrato por causas no imputables al beneficiario/a, por ejemplo, a causa de fuerza mayor o caso fortuito, las cuales deberán ser calificadas debidamente por el Director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w:t>
      </w:r>
    </w:p>
    <w:p w14:paraId="41C66687" w14:textId="77777777" w:rsidR="00960420" w:rsidRPr="00FD478A" w:rsidRDefault="00960420" w:rsidP="00CB694D">
      <w:pPr>
        <w:jc w:val="both"/>
        <w:rPr>
          <w:rFonts w:ascii="Calibri" w:eastAsia="Calibri" w:hAnsi="Calibri" w:cs="Calibri"/>
          <w:sz w:val="22"/>
          <w:szCs w:val="22"/>
        </w:rPr>
      </w:pPr>
    </w:p>
    <w:p w14:paraId="735823C7" w14:textId="7DFAB352"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La solicitud de término anticipado por estas causales deberá ser presentada por el beneficiario/a, al Agente </w:t>
      </w:r>
      <w:r w:rsidR="007268C0" w:rsidRPr="00FD478A">
        <w:rPr>
          <w:rFonts w:ascii="Calibri" w:eastAsia="Calibri" w:hAnsi="Calibri" w:cs="Calibri"/>
          <w:sz w:val="22"/>
          <w:szCs w:val="22"/>
        </w:rPr>
        <w:t>Operador,</w:t>
      </w:r>
      <w:r w:rsidRPr="00FD478A">
        <w:rPr>
          <w:rFonts w:ascii="Calibri" w:eastAsia="Calibri" w:hAnsi="Calibri" w:cs="Calibri"/>
          <w:sz w:val="22"/>
          <w:szCs w:val="22"/>
        </w:rPr>
        <w:t xml:space="preserve"> por escrito, acompañada de los antecedentes que fundamentan dicha solicitud. El Agente Operador, dentro de un plazo de 5 días </w:t>
      </w:r>
      <w:r w:rsidR="007268C0" w:rsidRPr="00FD478A">
        <w:rPr>
          <w:rFonts w:ascii="Calibri" w:eastAsia="Calibri" w:hAnsi="Calibri" w:cs="Calibri"/>
          <w:sz w:val="22"/>
          <w:szCs w:val="22"/>
        </w:rPr>
        <w:t>hábiles [</w:t>
      </w:r>
      <w:r w:rsidRPr="00FD478A">
        <w:rPr>
          <w:rFonts w:ascii="Calibri" w:eastAsia="Calibri" w:hAnsi="Calibri" w:cs="Calibri"/>
          <w:sz w:val="22"/>
          <w:szCs w:val="22"/>
        </w:rPr>
        <w:t xml:space="preserve">1], contados desde el ingreso de la solicitud, deberá remitir dichos antecedentes a la Dirección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w:t>
      </w:r>
    </w:p>
    <w:p w14:paraId="17618839" w14:textId="77777777" w:rsidR="00960420" w:rsidRPr="00FD478A" w:rsidRDefault="00960420" w:rsidP="00CB694D">
      <w:pPr>
        <w:jc w:val="both"/>
        <w:rPr>
          <w:rFonts w:ascii="Calibri" w:eastAsia="Calibri" w:hAnsi="Calibri" w:cs="Calibri"/>
          <w:sz w:val="22"/>
          <w:szCs w:val="22"/>
        </w:rPr>
      </w:pPr>
    </w:p>
    <w:p w14:paraId="13B3C129" w14:textId="235C26E2"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En el caso de ser aceptada, se autorizará el término anticipado por causas no imputables al beneficiario/a, y el Agente Operador deberá realizar una </w:t>
      </w:r>
      <w:proofErr w:type="spellStart"/>
      <w:r w:rsidRPr="00FD478A">
        <w:rPr>
          <w:rFonts w:ascii="Calibri" w:eastAsia="Calibri" w:hAnsi="Calibri" w:cs="Calibri"/>
          <w:sz w:val="22"/>
          <w:szCs w:val="22"/>
        </w:rPr>
        <w:t>resciliación</w:t>
      </w:r>
      <w:proofErr w:type="spellEnd"/>
      <w:r w:rsidRPr="00FD478A">
        <w:rPr>
          <w:rFonts w:ascii="Calibri" w:eastAsia="Calibri" w:hAnsi="Calibri" w:cs="Calibri"/>
          <w:sz w:val="22"/>
          <w:szCs w:val="22"/>
        </w:rPr>
        <w:t xml:space="preserve"> de contrato con el beneficiario/a, fecha desde la cual se entenderá terminado el proyecto. </w:t>
      </w:r>
    </w:p>
    <w:p w14:paraId="7205FC30" w14:textId="77777777" w:rsidR="00960420" w:rsidRPr="00FD478A" w:rsidRDefault="00960420" w:rsidP="00CB694D">
      <w:pPr>
        <w:jc w:val="both"/>
        <w:rPr>
          <w:rFonts w:ascii="Calibri" w:eastAsia="Calibri" w:hAnsi="Calibri" w:cs="Calibri"/>
          <w:sz w:val="22"/>
          <w:szCs w:val="22"/>
        </w:rPr>
      </w:pPr>
    </w:p>
    <w:p w14:paraId="6AA8A36A" w14:textId="214C7156"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w:t>
      </w:r>
      <w:proofErr w:type="spellStart"/>
      <w:r w:rsidRPr="00FD478A">
        <w:rPr>
          <w:rFonts w:ascii="Calibri" w:eastAsia="Calibri" w:hAnsi="Calibri" w:cs="Calibri"/>
          <w:sz w:val="22"/>
          <w:szCs w:val="22"/>
        </w:rPr>
        <w:t>resciliación</w:t>
      </w:r>
      <w:proofErr w:type="spellEnd"/>
      <w:r w:rsidRPr="00FD478A">
        <w:rPr>
          <w:rFonts w:ascii="Calibri" w:eastAsia="Calibri" w:hAnsi="Calibri" w:cs="Calibri"/>
          <w:sz w:val="22"/>
          <w:szCs w:val="22"/>
        </w:rPr>
        <w:t xml:space="preserve">. </w:t>
      </w:r>
    </w:p>
    <w:p w14:paraId="6291FB96" w14:textId="77777777" w:rsidR="00960420" w:rsidRPr="00FD478A" w:rsidRDefault="00960420" w:rsidP="00CB694D">
      <w:pPr>
        <w:jc w:val="both"/>
        <w:rPr>
          <w:rFonts w:ascii="Calibri" w:eastAsia="Calibri" w:hAnsi="Calibri" w:cs="Calibri"/>
          <w:sz w:val="22"/>
          <w:szCs w:val="22"/>
        </w:rPr>
      </w:pPr>
    </w:p>
    <w:p w14:paraId="156DA0C8" w14:textId="7EF53D1D"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FD478A">
        <w:rPr>
          <w:rFonts w:ascii="Calibri" w:eastAsia="Calibri" w:hAnsi="Calibri" w:cs="Calibri"/>
          <w:b/>
          <w:sz w:val="22"/>
          <w:szCs w:val="22"/>
        </w:rPr>
        <w:t>15 días hábiles</w:t>
      </w:r>
      <w:r w:rsidR="006D1663" w:rsidRPr="00FD478A">
        <w:rPr>
          <w:rFonts w:ascii="Calibri" w:eastAsia="Calibri" w:hAnsi="Calibri" w:cs="Calibri"/>
          <w:b/>
          <w:sz w:val="22"/>
          <w:szCs w:val="22"/>
        </w:rPr>
        <w:t xml:space="preserve"> administrativos</w:t>
      </w:r>
      <w:r w:rsidRPr="00FD478A">
        <w:rPr>
          <w:rFonts w:ascii="Calibri" w:eastAsia="Calibri" w:hAnsi="Calibri" w:cs="Calibri"/>
          <w:sz w:val="22"/>
          <w:szCs w:val="22"/>
        </w:rPr>
        <w:t xml:space="preserve">, contados desde la firma del contrato de </w:t>
      </w:r>
      <w:proofErr w:type="spellStart"/>
      <w:r w:rsidRPr="00FD478A">
        <w:rPr>
          <w:rFonts w:ascii="Calibri" w:eastAsia="Calibri" w:hAnsi="Calibri" w:cs="Calibri"/>
          <w:sz w:val="22"/>
          <w:szCs w:val="22"/>
        </w:rPr>
        <w:t>rescil</w:t>
      </w:r>
      <w:r w:rsidR="004C63AD" w:rsidRPr="00FD478A">
        <w:rPr>
          <w:rFonts w:ascii="Calibri" w:eastAsia="Calibri" w:hAnsi="Calibri" w:cs="Calibri"/>
          <w:sz w:val="22"/>
          <w:szCs w:val="22"/>
        </w:rPr>
        <w:t>i</w:t>
      </w:r>
      <w:r w:rsidRPr="00FD478A">
        <w:rPr>
          <w:rFonts w:ascii="Calibri" w:eastAsia="Calibri" w:hAnsi="Calibri" w:cs="Calibri"/>
          <w:sz w:val="22"/>
          <w:szCs w:val="22"/>
        </w:rPr>
        <w:t>ación</w:t>
      </w:r>
      <w:proofErr w:type="spellEnd"/>
      <w:r w:rsidRPr="00FD478A">
        <w:rPr>
          <w:rFonts w:ascii="Calibri" w:eastAsia="Calibri" w:hAnsi="Calibri" w:cs="Calibri"/>
          <w:sz w:val="22"/>
          <w:szCs w:val="22"/>
        </w:rPr>
        <w:t>.</w:t>
      </w:r>
    </w:p>
    <w:p w14:paraId="29BDD2BA" w14:textId="77777777" w:rsidR="00960420" w:rsidRPr="00FD478A" w:rsidRDefault="00960420" w:rsidP="00CB694D">
      <w:pPr>
        <w:jc w:val="both"/>
        <w:rPr>
          <w:rFonts w:ascii="Calibri" w:eastAsia="Calibri" w:hAnsi="Calibri" w:cs="Calibri"/>
          <w:b/>
          <w:sz w:val="22"/>
          <w:szCs w:val="22"/>
        </w:rPr>
      </w:pPr>
    </w:p>
    <w:p w14:paraId="7249FAA4" w14:textId="77777777" w:rsidR="00960420" w:rsidRPr="00FD478A"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FD478A">
        <w:rPr>
          <w:rFonts w:ascii="Calibri" w:eastAsia="Calibri" w:hAnsi="Calibri" w:cs="Calibri"/>
          <w:b/>
          <w:sz w:val="22"/>
          <w:szCs w:val="22"/>
        </w:rPr>
        <w:t>Término anticipado del proyecto por hecho o acto imputable al beneficiario:</w:t>
      </w:r>
    </w:p>
    <w:p w14:paraId="1B2153F3"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Se podrá terminar anticipadamente el contrato por casusas imputables al beneficiario/a, las cuales deberán ser calificadas debidamente por la Dirección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Constituyen incumplimiento imputable al beneficiario las siguientes situaciones, entre otros:</w:t>
      </w:r>
    </w:p>
    <w:p w14:paraId="689E5A2E" w14:textId="77777777" w:rsidR="00960420" w:rsidRPr="00FD478A"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FD478A">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FD478A"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FD478A">
        <w:rPr>
          <w:rFonts w:ascii="Calibri" w:eastAsia="Calibri" w:hAnsi="Calibri" w:cs="Calibri"/>
          <w:sz w:val="22"/>
          <w:szCs w:val="22"/>
        </w:rPr>
        <w:t>Disconformidad grave entre la información técnica y/o legal entregada, y la efectiva;</w:t>
      </w:r>
    </w:p>
    <w:p w14:paraId="16845224" w14:textId="77777777" w:rsidR="00960420" w:rsidRPr="00FD478A"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FD478A">
        <w:rPr>
          <w:rFonts w:ascii="Calibri" w:eastAsia="Calibri" w:hAnsi="Calibri" w:cs="Calibri"/>
          <w:sz w:val="22"/>
          <w:szCs w:val="22"/>
        </w:rPr>
        <w:t>Incumplimiento grave en la ejecución del Plan de Trabajo;</w:t>
      </w:r>
    </w:p>
    <w:p w14:paraId="6D4FF55C" w14:textId="10891D82" w:rsidR="00960420" w:rsidRPr="00FD478A"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FD478A">
        <w:rPr>
          <w:rFonts w:ascii="Calibri" w:eastAsia="Calibri" w:hAnsi="Calibri" w:cs="Calibri"/>
          <w:sz w:val="22"/>
          <w:szCs w:val="22"/>
        </w:rPr>
        <w:lastRenderedPageBreak/>
        <w:t xml:space="preserve">En caso </w:t>
      </w:r>
      <w:r w:rsidR="00116BD3" w:rsidRPr="00FD478A">
        <w:rPr>
          <w:rFonts w:ascii="Calibri" w:eastAsia="Calibri" w:hAnsi="Calibri" w:cs="Calibri"/>
          <w:sz w:val="22"/>
          <w:szCs w:val="22"/>
        </w:rPr>
        <w:t xml:space="preserve">de </w:t>
      </w:r>
      <w:r w:rsidRPr="00FD478A">
        <w:rPr>
          <w:rFonts w:ascii="Calibri" w:eastAsia="Calibri" w:hAnsi="Calibri" w:cs="Calibri"/>
          <w:sz w:val="22"/>
          <w:szCs w:val="22"/>
        </w:rPr>
        <w:t xml:space="preserve">que el beneficiario/a renuncie sin expresión de causa a la continuación del proyecto; </w:t>
      </w:r>
    </w:p>
    <w:p w14:paraId="2F84B2CC" w14:textId="77777777" w:rsidR="00960420" w:rsidRPr="00FD478A"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FD478A">
        <w:rPr>
          <w:rFonts w:ascii="Calibri" w:eastAsia="Calibri" w:hAnsi="Calibri" w:cs="Calibri"/>
          <w:sz w:val="22"/>
          <w:szCs w:val="22"/>
        </w:rPr>
        <w:t xml:space="preserve">Otras causas imputables a la falta de diligencia del beneficiario/a en el desempeño de sus actividades relacionadas con el </w:t>
      </w:r>
      <w:r w:rsidR="00A1486C" w:rsidRPr="00FD478A">
        <w:rPr>
          <w:rFonts w:ascii="Calibri" w:eastAsia="Calibri" w:hAnsi="Calibri" w:cs="Calibri"/>
          <w:sz w:val="22"/>
          <w:szCs w:val="22"/>
        </w:rPr>
        <w:t>proyecto</w:t>
      </w:r>
      <w:r w:rsidRPr="00FD478A">
        <w:rPr>
          <w:rFonts w:ascii="Calibri" w:eastAsia="Calibri" w:hAnsi="Calibri" w:cs="Calibri"/>
          <w:sz w:val="22"/>
          <w:szCs w:val="22"/>
        </w:rPr>
        <w:t xml:space="preserve">, calificadas debidamente por la Dirección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w:t>
      </w:r>
    </w:p>
    <w:p w14:paraId="10CC1700" w14:textId="773DCE54"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La solicitud de término anticipado por estas causales deberá ser presentada, a la Dirección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por el Agente Operador </w:t>
      </w:r>
      <w:proofErr w:type="spellStart"/>
      <w:r w:rsidR="002F3F98" w:rsidRPr="00FD478A">
        <w:rPr>
          <w:rFonts w:ascii="Calibri" w:eastAsia="Calibri" w:hAnsi="Calibri" w:cs="Calibri"/>
          <w:sz w:val="22"/>
          <w:szCs w:val="22"/>
        </w:rPr>
        <w:t>Sercotec</w:t>
      </w:r>
      <w:proofErr w:type="spellEnd"/>
      <w:r w:rsidR="002F3F98" w:rsidRPr="00FD478A">
        <w:rPr>
          <w:rFonts w:ascii="Calibri" w:eastAsia="Calibri" w:hAnsi="Calibri" w:cs="Calibri"/>
          <w:sz w:val="22"/>
          <w:szCs w:val="22"/>
        </w:rPr>
        <w:t xml:space="preserve"> </w:t>
      </w:r>
      <w:r w:rsidRPr="00FD478A">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FD478A" w:rsidRDefault="00960420" w:rsidP="00CB694D">
      <w:pPr>
        <w:jc w:val="both"/>
        <w:rPr>
          <w:rFonts w:ascii="Calibri" w:eastAsia="Calibri" w:hAnsi="Calibri" w:cs="Calibri"/>
          <w:sz w:val="22"/>
          <w:szCs w:val="22"/>
        </w:rPr>
      </w:pPr>
    </w:p>
    <w:p w14:paraId="596CFA23" w14:textId="588511D8"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Se entenderá terminado el contrato, desde la notificación por carta certificada al domicilio del beneficiario señalado en el contrato, hecha por el Agente Operador </w:t>
      </w:r>
      <w:proofErr w:type="spellStart"/>
      <w:r w:rsidR="002F3F98"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w:t>
      </w:r>
    </w:p>
    <w:p w14:paraId="44C4E430" w14:textId="77777777" w:rsidR="00960420" w:rsidRPr="00FD478A" w:rsidRDefault="00960420" w:rsidP="00CB694D">
      <w:pPr>
        <w:jc w:val="both"/>
        <w:rPr>
          <w:rFonts w:ascii="Calibri" w:eastAsia="Calibri" w:hAnsi="Calibri" w:cs="Calibri"/>
          <w:sz w:val="22"/>
          <w:szCs w:val="22"/>
        </w:rPr>
      </w:pPr>
    </w:p>
    <w:p w14:paraId="5072D1B7"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En el caso de término anticipado por causas imputables al beneficiario/a, éste no podrá postular a la convocatoria del mismo instrumento que realice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a nivel nacional por un período de 1 año, contados desde la fecha de la notificación del término del contrato. </w:t>
      </w:r>
    </w:p>
    <w:p w14:paraId="5FE42FDF" w14:textId="77777777" w:rsidR="00960420" w:rsidRPr="00FD478A" w:rsidRDefault="00960420" w:rsidP="00CB694D">
      <w:pPr>
        <w:jc w:val="both"/>
        <w:rPr>
          <w:rFonts w:ascii="Calibri" w:eastAsia="Calibri" w:hAnsi="Calibri" w:cs="Calibri"/>
          <w:sz w:val="22"/>
          <w:szCs w:val="22"/>
        </w:rPr>
      </w:pPr>
    </w:p>
    <w:p w14:paraId="500D6869" w14:textId="19215F02"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más aporte empresarial) sea inferior al monto total del aporte empresarial. En este caso, todos los montos ejecutados se entenderán de cargo del aporte empresarial.</w:t>
      </w:r>
    </w:p>
    <w:p w14:paraId="4CA17FAB" w14:textId="77777777" w:rsidR="00960420" w:rsidRPr="00FD478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D478A" w:rsidRPr="00FD478A" w14:paraId="56AE2426" w14:textId="77777777" w:rsidTr="003477D5">
        <w:tc>
          <w:tcPr>
            <w:tcW w:w="5000" w:type="pct"/>
            <w:shd w:val="clear" w:color="auto" w:fill="D6E3BC" w:themeFill="accent3" w:themeFillTint="66"/>
          </w:tcPr>
          <w:p w14:paraId="6AABAA38" w14:textId="7649148F"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9" w:name="_Toc469905525"/>
            <w:bookmarkStart w:id="100" w:name="_Toc89095314"/>
            <w:r w:rsidRPr="00FD478A">
              <w:rPr>
                <w:rFonts w:ascii="Calibri" w:eastAsia="Calibri" w:hAnsi="Calibri" w:cs="Calibri"/>
                <w:bCs w:val="0"/>
                <w:color w:val="auto"/>
                <w:kern w:val="0"/>
                <w:szCs w:val="28"/>
              </w:rPr>
              <w:t>7. Ejecución y seguimiento</w:t>
            </w:r>
            <w:bookmarkEnd w:id="99"/>
            <w:bookmarkEnd w:id="100"/>
          </w:p>
        </w:tc>
      </w:tr>
    </w:tbl>
    <w:p w14:paraId="71AD9EAB" w14:textId="77777777" w:rsidR="00960420" w:rsidRPr="00FD478A" w:rsidRDefault="00960420" w:rsidP="00CB694D">
      <w:pPr>
        <w:jc w:val="both"/>
        <w:rPr>
          <w:rFonts w:ascii="Calibri" w:eastAsia="Calibri" w:hAnsi="Calibri" w:cs="Calibri"/>
          <w:sz w:val="22"/>
          <w:szCs w:val="22"/>
        </w:rPr>
      </w:pPr>
    </w:p>
    <w:p w14:paraId="2CACF04C" w14:textId="60FD0F58"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Una vez que el beneficiario/a haya formalizado el contrato con 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FD478A">
        <w:rPr>
          <w:rFonts w:ascii="Calibri" w:eastAsia="Calibri" w:hAnsi="Calibri" w:cs="Calibri"/>
          <w:sz w:val="22"/>
          <w:szCs w:val="22"/>
        </w:rPr>
        <w:t>descrito</w:t>
      </w:r>
      <w:r w:rsidRPr="00FD478A">
        <w:rPr>
          <w:rFonts w:ascii="Calibri" w:eastAsia="Calibri" w:hAnsi="Calibri" w:cs="Calibri"/>
          <w:sz w:val="22"/>
          <w:szCs w:val="22"/>
        </w:rPr>
        <w:t xml:space="preserve"> en la ficha final.</w:t>
      </w:r>
    </w:p>
    <w:p w14:paraId="018B55ED" w14:textId="77777777" w:rsidR="00960420" w:rsidRPr="00FD478A" w:rsidRDefault="00960420" w:rsidP="00CB694D">
      <w:pPr>
        <w:jc w:val="both"/>
        <w:rPr>
          <w:rFonts w:ascii="Calibri" w:eastAsia="Calibri" w:hAnsi="Calibri" w:cs="Calibri"/>
          <w:sz w:val="22"/>
          <w:szCs w:val="22"/>
        </w:rPr>
      </w:pPr>
    </w:p>
    <w:p w14:paraId="596C0F0E" w14:textId="674289C5" w:rsidR="00960420" w:rsidRPr="00FD478A" w:rsidRDefault="00960420" w:rsidP="00CB694D">
      <w:pPr>
        <w:contextualSpacing/>
        <w:jc w:val="both"/>
        <w:rPr>
          <w:rFonts w:ascii="Calibri" w:eastAsia="Calibri" w:hAnsi="Calibri" w:cs="Calibri"/>
          <w:sz w:val="22"/>
          <w:szCs w:val="22"/>
        </w:rPr>
      </w:pPr>
      <w:r w:rsidRPr="00FD478A">
        <w:rPr>
          <w:rFonts w:ascii="Calibri" w:eastAsia="Calibri" w:hAnsi="Calibri" w:cs="Calibri"/>
          <w:sz w:val="22"/>
          <w:szCs w:val="22"/>
        </w:rPr>
        <w:t xml:space="preserve">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FD478A" w:rsidRDefault="00960420" w:rsidP="00CB694D">
      <w:pPr>
        <w:jc w:val="both"/>
        <w:rPr>
          <w:rFonts w:ascii="Calibri" w:eastAsia="Calibri" w:hAnsi="Calibri" w:cs="Calibri"/>
          <w:sz w:val="22"/>
          <w:szCs w:val="22"/>
        </w:rPr>
      </w:pPr>
    </w:p>
    <w:p w14:paraId="5996E2A4" w14:textId="7EAC2C7F"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Descripción de las actividades que realizará el </w:t>
      </w:r>
      <w:r w:rsidR="001D366E" w:rsidRPr="00FD478A">
        <w:rPr>
          <w:rFonts w:ascii="Calibri" w:eastAsia="Calibri" w:hAnsi="Calibri" w:cs="Calibri"/>
          <w:sz w:val="22"/>
          <w:szCs w:val="22"/>
        </w:rPr>
        <w:t>AOS</w:t>
      </w:r>
      <w:r w:rsidRPr="00FD478A">
        <w:rPr>
          <w:rFonts w:ascii="Calibri" w:eastAsia="Calibri" w:hAnsi="Calibri" w:cs="Calibri"/>
          <w:sz w:val="22"/>
          <w:szCs w:val="22"/>
        </w:rPr>
        <w:t>:</w:t>
      </w:r>
    </w:p>
    <w:p w14:paraId="70D48713" w14:textId="77AA9864" w:rsidR="001D366E" w:rsidRPr="00FD478A" w:rsidRDefault="001D366E" w:rsidP="00CB694D">
      <w:pPr>
        <w:jc w:val="both"/>
        <w:rPr>
          <w:rFonts w:ascii="Calibri" w:eastAsia="Calibri" w:hAnsi="Calibri" w:cs="Calibri"/>
          <w:sz w:val="22"/>
          <w:szCs w:val="22"/>
        </w:rPr>
      </w:pPr>
    </w:p>
    <w:p w14:paraId="0C8190F0" w14:textId="4F51984F" w:rsidR="00960420" w:rsidRPr="00FD478A" w:rsidRDefault="001D366E" w:rsidP="00CB694D">
      <w:pPr>
        <w:pStyle w:val="Prrafodelista"/>
        <w:numPr>
          <w:ilvl w:val="0"/>
          <w:numId w:val="38"/>
        </w:numPr>
        <w:jc w:val="both"/>
        <w:rPr>
          <w:rFonts w:ascii="Calibri" w:eastAsia="Calibri" w:hAnsi="Calibri" w:cs="Calibri"/>
          <w:sz w:val="22"/>
          <w:szCs w:val="22"/>
        </w:rPr>
      </w:pPr>
      <w:r w:rsidRPr="00FD478A">
        <w:rPr>
          <w:rFonts w:ascii="Calibri" w:eastAsia="Calibri" w:hAnsi="Calibri" w:cs="Calibri"/>
          <w:sz w:val="22"/>
          <w:szCs w:val="22"/>
        </w:rPr>
        <w:t>El AOS será quien apoye la postulación (opcional de acuerdo a la región)</w:t>
      </w:r>
      <w:r w:rsidR="00953217" w:rsidRPr="00FD478A">
        <w:rPr>
          <w:rFonts w:ascii="Calibri" w:eastAsia="Calibri" w:hAnsi="Calibri" w:cs="Calibri"/>
          <w:sz w:val="22"/>
          <w:szCs w:val="22"/>
        </w:rPr>
        <w:t>.</w:t>
      </w:r>
    </w:p>
    <w:p w14:paraId="1D456701" w14:textId="707B4FDE" w:rsidR="00960420" w:rsidRPr="00FD478A" w:rsidRDefault="00960420" w:rsidP="00CB694D">
      <w:pPr>
        <w:pStyle w:val="Prrafodelista"/>
        <w:numPr>
          <w:ilvl w:val="0"/>
          <w:numId w:val="38"/>
        </w:numPr>
        <w:jc w:val="both"/>
        <w:rPr>
          <w:rFonts w:ascii="Calibri" w:eastAsia="Calibri" w:hAnsi="Calibri" w:cs="Calibri"/>
          <w:sz w:val="22"/>
          <w:szCs w:val="22"/>
        </w:rPr>
      </w:pPr>
      <w:r w:rsidRPr="00FD478A">
        <w:rPr>
          <w:rFonts w:ascii="Calibri" w:eastAsia="Calibri" w:hAnsi="Calibri" w:cs="Calibri"/>
          <w:sz w:val="22"/>
          <w:szCs w:val="22"/>
        </w:rPr>
        <w:t xml:space="preserve">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FD478A" w:rsidRDefault="00241052" w:rsidP="003477D5">
      <w:pPr>
        <w:pStyle w:val="Prrafodelista"/>
        <w:numPr>
          <w:ilvl w:val="0"/>
          <w:numId w:val="38"/>
        </w:numPr>
        <w:jc w:val="both"/>
        <w:rPr>
          <w:rFonts w:ascii="Calibri" w:eastAsia="Calibri" w:hAnsi="Calibri" w:cs="Calibri"/>
          <w:sz w:val="22"/>
          <w:szCs w:val="22"/>
        </w:rPr>
      </w:pPr>
      <w:r w:rsidRPr="00FD478A">
        <w:rPr>
          <w:rFonts w:ascii="Calibri" w:eastAsia="Calibri" w:hAnsi="Calibri" w:cs="Calibri"/>
          <w:sz w:val="22"/>
          <w:szCs w:val="22"/>
        </w:rPr>
        <w:t xml:space="preserve">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acompañará </w:t>
      </w:r>
      <w:r w:rsidR="00960420" w:rsidRPr="00FD478A">
        <w:rPr>
          <w:rFonts w:ascii="Calibri" w:eastAsia="Calibri" w:hAnsi="Calibri" w:cs="Calibri"/>
          <w:sz w:val="22"/>
          <w:szCs w:val="22"/>
        </w:rPr>
        <w:t>a los beneficiarios en las actividades destinadas a la compra de activos fijos e intangibles a través de compra asistida y/o reembolso</w:t>
      </w:r>
      <w:r w:rsidR="005C7421" w:rsidRPr="00FD478A">
        <w:rPr>
          <w:rFonts w:ascii="Calibri" w:eastAsia="Calibri" w:hAnsi="Calibri" w:cs="Calibri"/>
          <w:sz w:val="22"/>
          <w:szCs w:val="22"/>
        </w:rPr>
        <w:t>:</w:t>
      </w:r>
    </w:p>
    <w:p w14:paraId="427ACB9C" w14:textId="3BA88B5F" w:rsidR="005C7421" w:rsidRPr="00FD478A" w:rsidRDefault="005C7421" w:rsidP="00CB694D">
      <w:pPr>
        <w:jc w:val="both"/>
        <w:rPr>
          <w:rFonts w:ascii="Calibri" w:eastAsia="Calibri" w:hAnsi="Calibri" w:cs="Calibri"/>
          <w:sz w:val="22"/>
          <w:szCs w:val="22"/>
        </w:rPr>
      </w:pPr>
    </w:p>
    <w:p w14:paraId="10802B78" w14:textId="079EED2F" w:rsidR="005C7421" w:rsidRPr="00FD478A" w:rsidRDefault="005C7421" w:rsidP="0058393E">
      <w:pPr>
        <w:pStyle w:val="Prrafodelista"/>
        <w:numPr>
          <w:ilvl w:val="1"/>
          <w:numId w:val="22"/>
        </w:numPr>
        <w:ind w:left="709" w:hanging="709"/>
        <w:jc w:val="both"/>
        <w:rPr>
          <w:rFonts w:ascii="Calibri" w:hAnsi="Calibri" w:cs="Calibri"/>
          <w:sz w:val="22"/>
          <w:szCs w:val="22"/>
          <w:lang w:val="es-CL" w:eastAsia="es-419"/>
        </w:rPr>
      </w:pPr>
      <w:r w:rsidRPr="00FD478A">
        <w:rPr>
          <w:rFonts w:ascii="Calibri" w:hAnsi="Calibri" w:cs="Calibri"/>
          <w:b/>
          <w:bCs/>
          <w:sz w:val="22"/>
          <w:szCs w:val="22"/>
          <w:u w:val="single"/>
          <w:lang w:val="es-CL"/>
        </w:rPr>
        <w:t xml:space="preserve">Compra asistida por el Agente Operador de </w:t>
      </w:r>
      <w:proofErr w:type="spellStart"/>
      <w:r w:rsidRPr="00FD478A">
        <w:rPr>
          <w:rFonts w:ascii="Calibri" w:hAnsi="Calibri" w:cs="Calibri"/>
          <w:b/>
          <w:bCs/>
          <w:sz w:val="22"/>
          <w:szCs w:val="22"/>
          <w:u w:val="single"/>
          <w:lang w:val="es-CL"/>
        </w:rPr>
        <w:t>Sercotec</w:t>
      </w:r>
      <w:proofErr w:type="spellEnd"/>
      <w:r w:rsidRPr="00FD478A">
        <w:rPr>
          <w:rFonts w:ascii="Calibri" w:hAnsi="Calibri" w:cs="Calibri"/>
          <w:b/>
          <w:bCs/>
          <w:sz w:val="22"/>
          <w:szCs w:val="22"/>
          <w:u w:val="single"/>
          <w:lang w:val="es-CL"/>
        </w:rPr>
        <w:t>.</w:t>
      </w:r>
      <w:r w:rsidRPr="00FD478A">
        <w:rPr>
          <w:rFonts w:ascii="Calibri" w:hAnsi="Calibri" w:cs="Calibri"/>
          <w:sz w:val="22"/>
          <w:szCs w:val="22"/>
          <w:lang w:val="es-CL"/>
        </w:rPr>
        <w:t xml:space="preserve"> Un profesional designado por el Agente Operador de </w:t>
      </w:r>
      <w:proofErr w:type="spellStart"/>
      <w:r w:rsidRPr="00FD478A">
        <w:rPr>
          <w:rFonts w:ascii="Calibri" w:hAnsi="Calibri" w:cs="Calibri"/>
          <w:sz w:val="22"/>
          <w:szCs w:val="22"/>
          <w:lang w:val="es-CL"/>
        </w:rPr>
        <w:t>Sercotec</w:t>
      </w:r>
      <w:proofErr w:type="spellEnd"/>
      <w:r w:rsidRPr="00FD478A">
        <w:rPr>
          <w:rFonts w:ascii="Calibri" w:hAnsi="Calibri" w:cs="Calibri"/>
          <w:sz w:val="22"/>
          <w:szCs w:val="22"/>
          <w:lang w:val="es-CL"/>
        </w:rPr>
        <w:t xml:space="preserve"> acompaña al beneficiario/a, y en conjunto proceden a realizar </w:t>
      </w:r>
      <w:r w:rsidRPr="00FD478A">
        <w:rPr>
          <w:rFonts w:ascii="Calibri" w:hAnsi="Calibri" w:cs="Calibri"/>
          <w:sz w:val="22"/>
          <w:szCs w:val="22"/>
          <w:lang w:val="es-CL"/>
        </w:rPr>
        <w:lastRenderedPageBreak/>
        <w:t xml:space="preserve">las compras correspondientes. En estos casos </w:t>
      </w:r>
      <w:r w:rsidRPr="00FD478A">
        <w:rPr>
          <w:rFonts w:ascii="Calibri" w:hAnsi="Calibri" w:cs="Calibri"/>
          <w:sz w:val="22"/>
          <w:szCs w:val="22"/>
          <w:u w:val="single"/>
          <w:lang w:val="es-CL"/>
        </w:rPr>
        <w:t>el beneficiario/a deberá financiar los impuestos asociados a las compras</w:t>
      </w:r>
      <w:r w:rsidRPr="00FD478A">
        <w:rPr>
          <w:rFonts w:ascii="Calibri" w:hAnsi="Calibri" w:cs="Calibri"/>
          <w:sz w:val="22"/>
          <w:szCs w:val="22"/>
          <w:lang w:val="es-CL"/>
        </w:rPr>
        <w:t xml:space="preserve">, que no podrán corresponder al monto de su aporte. </w:t>
      </w:r>
    </w:p>
    <w:p w14:paraId="2010477A" w14:textId="77777777" w:rsidR="005C7421" w:rsidRPr="00FD478A" w:rsidRDefault="005C7421" w:rsidP="005C7421">
      <w:pPr>
        <w:pStyle w:val="Prrafodelista"/>
        <w:ind w:left="709"/>
        <w:jc w:val="both"/>
        <w:rPr>
          <w:rFonts w:ascii="Calibri" w:hAnsi="Calibri" w:cs="Calibri"/>
          <w:sz w:val="22"/>
          <w:szCs w:val="22"/>
          <w:lang w:val="es-CL"/>
        </w:rPr>
      </w:pPr>
    </w:p>
    <w:p w14:paraId="2B92E598" w14:textId="5185F365" w:rsidR="005C7421" w:rsidRPr="00FD478A" w:rsidRDefault="005C7421" w:rsidP="005C7421">
      <w:pPr>
        <w:pStyle w:val="Prrafodelista"/>
        <w:ind w:left="709"/>
        <w:jc w:val="both"/>
        <w:rPr>
          <w:rFonts w:ascii="Calibri" w:hAnsi="Calibri" w:cs="Calibri"/>
          <w:sz w:val="22"/>
          <w:szCs w:val="22"/>
          <w:lang w:val="es-CL"/>
        </w:rPr>
      </w:pPr>
      <w:r w:rsidRPr="00FD478A">
        <w:rPr>
          <w:rFonts w:ascii="Calibri" w:hAnsi="Calibri" w:cs="Calibri"/>
          <w:sz w:val="22"/>
          <w:szCs w:val="22"/>
          <w:lang w:val="es-CL"/>
        </w:rPr>
        <w:t>Para la realización de compras bajo la modalidad de compra asistida, el monto de las mismas deberá ser igual o superior a $</w:t>
      </w:r>
      <w:r w:rsidR="00144EB0" w:rsidRPr="00FD478A">
        <w:rPr>
          <w:rFonts w:ascii="Calibri" w:hAnsi="Calibri" w:cs="Calibri"/>
          <w:sz w:val="22"/>
          <w:szCs w:val="22"/>
          <w:lang w:val="es-CL"/>
        </w:rPr>
        <w:t>50.000</w:t>
      </w:r>
      <w:r w:rsidRPr="00FD478A">
        <w:rPr>
          <w:rFonts w:ascii="Calibri" w:hAnsi="Calibri" w:cs="Calibri"/>
          <w:sz w:val="22"/>
          <w:szCs w:val="22"/>
          <w:lang w:val="es-CL"/>
        </w:rPr>
        <w:t>.- (</w:t>
      </w:r>
      <w:r w:rsidR="00144EB0" w:rsidRPr="00FD478A">
        <w:rPr>
          <w:rFonts w:ascii="Calibri" w:hAnsi="Calibri" w:cs="Calibri"/>
          <w:sz w:val="22"/>
          <w:szCs w:val="22"/>
          <w:lang w:val="es-CL"/>
        </w:rPr>
        <w:t>cincuenta</w:t>
      </w:r>
      <w:r w:rsidRPr="00FD478A">
        <w:rPr>
          <w:rFonts w:ascii="Calibri" w:hAnsi="Calibri" w:cs="Calibri"/>
          <w:sz w:val="22"/>
          <w:szCs w:val="22"/>
          <w:lang w:val="es-CL"/>
        </w:rPr>
        <w:t xml:space="preserve"> mil pesos) </w:t>
      </w:r>
      <w:r w:rsidR="00144EB0" w:rsidRPr="00FD478A">
        <w:rPr>
          <w:rFonts w:ascii="Calibri" w:hAnsi="Calibri" w:cs="Calibri"/>
          <w:b/>
          <w:bCs/>
          <w:sz w:val="22"/>
          <w:szCs w:val="22"/>
          <w:u w:val="single"/>
          <w:lang w:val="es-CL"/>
        </w:rPr>
        <w:t>NETOS</w:t>
      </w:r>
      <w:r w:rsidRPr="00FD478A">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FD478A" w:rsidRDefault="005C7421" w:rsidP="005C7421">
      <w:pPr>
        <w:pStyle w:val="Prrafodelista"/>
        <w:ind w:left="709"/>
        <w:jc w:val="both"/>
        <w:rPr>
          <w:rFonts w:ascii="Calibri" w:hAnsi="Calibri" w:cs="Calibri"/>
          <w:sz w:val="22"/>
          <w:szCs w:val="22"/>
          <w:lang w:val="es-CL"/>
        </w:rPr>
      </w:pPr>
    </w:p>
    <w:p w14:paraId="4217401C" w14:textId="77777777" w:rsidR="005C7421" w:rsidRPr="00FD478A" w:rsidRDefault="005C7421" w:rsidP="0058393E">
      <w:pPr>
        <w:pStyle w:val="Prrafodelista"/>
        <w:numPr>
          <w:ilvl w:val="1"/>
          <w:numId w:val="22"/>
        </w:numPr>
        <w:ind w:left="709" w:hanging="709"/>
        <w:jc w:val="both"/>
        <w:rPr>
          <w:rFonts w:ascii="Calibri" w:hAnsi="Calibri" w:cs="Calibri"/>
          <w:sz w:val="22"/>
          <w:szCs w:val="22"/>
          <w:lang w:val="es-CL"/>
        </w:rPr>
      </w:pPr>
      <w:r w:rsidRPr="00FD478A">
        <w:rPr>
          <w:rFonts w:ascii="Calibri" w:hAnsi="Calibri" w:cs="Calibri"/>
          <w:b/>
          <w:bCs/>
          <w:sz w:val="22"/>
          <w:szCs w:val="22"/>
          <w:u w:val="single"/>
          <w:lang w:val="es-CL"/>
        </w:rPr>
        <w:t>Reembolso de gastos realizados, de acuerdo al detalle y montos de gastos aprobado en el Plan de Trabajo.</w:t>
      </w:r>
      <w:r w:rsidRPr="00FD478A">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478A">
        <w:rPr>
          <w:rFonts w:ascii="Calibri" w:hAnsi="Calibri" w:cs="Calibri"/>
          <w:sz w:val="22"/>
          <w:szCs w:val="22"/>
          <w:u w:val="single"/>
          <w:lang w:val="es-CL"/>
        </w:rPr>
        <w:t>El beneficiario/a deberá financiar los impuestos asociados a las compras realizadas</w:t>
      </w:r>
      <w:r w:rsidRPr="00FD478A">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FD478A" w:rsidRDefault="005C7421" w:rsidP="005C7421">
      <w:pPr>
        <w:pStyle w:val="Prrafodelista"/>
        <w:ind w:left="709"/>
        <w:jc w:val="both"/>
        <w:rPr>
          <w:rFonts w:ascii="Calibri" w:hAnsi="Calibri" w:cs="Calibri"/>
          <w:sz w:val="22"/>
          <w:szCs w:val="22"/>
          <w:lang w:val="es-CL"/>
        </w:rPr>
      </w:pPr>
    </w:p>
    <w:p w14:paraId="44DE73E7" w14:textId="6FA6FFDD" w:rsidR="005C7421" w:rsidRPr="00FD478A" w:rsidRDefault="005C7421" w:rsidP="005C7421">
      <w:pPr>
        <w:pStyle w:val="Prrafodelista"/>
        <w:ind w:left="709"/>
        <w:jc w:val="both"/>
        <w:rPr>
          <w:rFonts w:ascii="Calibri" w:hAnsi="Calibri" w:cs="Calibri"/>
          <w:sz w:val="22"/>
          <w:szCs w:val="22"/>
          <w:lang w:val="es-CL"/>
        </w:rPr>
      </w:pPr>
      <w:r w:rsidRPr="00FD478A">
        <w:rPr>
          <w:rFonts w:ascii="Calibri" w:hAnsi="Calibri" w:cs="Calibri"/>
          <w:sz w:val="22"/>
          <w:szCs w:val="22"/>
          <w:lang w:val="es-CL"/>
        </w:rPr>
        <w:t xml:space="preserve">En aquellos casos que el </w:t>
      </w:r>
      <w:r w:rsidR="00D4534D" w:rsidRPr="00FD478A">
        <w:rPr>
          <w:rFonts w:ascii="Calibri" w:hAnsi="Calibri" w:cs="Calibri"/>
          <w:sz w:val="22"/>
          <w:szCs w:val="22"/>
          <w:lang w:val="es-CL"/>
        </w:rPr>
        <w:t>proyecto</w:t>
      </w:r>
      <w:r w:rsidRPr="00FD478A">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FD478A" w:rsidRDefault="005C7421" w:rsidP="00CB694D">
      <w:pPr>
        <w:jc w:val="both"/>
        <w:rPr>
          <w:rFonts w:ascii="Calibri" w:eastAsia="Calibri" w:hAnsi="Calibri" w:cs="Calibri"/>
          <w:sz w:val="22"/>
          <w:szCs w:val="22"/>
        </w:rPr>
      </w:pPr>
    </w:p>
    <w:p w14:paraId="312E182F" w14:textId="76EB8F3C"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FD478A" w:rsidRDefault="00960420" w:rsidP="00CB694D">
      <w:pPr>
        <w:jc w:val="both"/>
        <w:rPr>
          <w:rFonts w:ascii="Calibri" w:eastAsia="Calibri" w:hAnsi="Calibri" w:cs="Calibri"/>
          <w:sz w:val="22"/>
          <w:szCs w:val="22"/>
        </w:rPr>
      </w:pPr>
    </w:p>
    <w:p w14:paraId="6EA1176A" w14:textId="1530CB8D"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FD478A">
        <w:rPr>
          <w:rStyle w:val="Refdenotaalpie"/>
          <w:rFonts w:ascii="Calibri" w:eastAsia="Calibri" w:hAnsi="Calibri" w:cs="Calibri"/>
          <w:sz w:val="22"/>
          <w:szCs w:val="22"/>
        </w:rPr>
        <w:footnoteReference w:id="5"/>
      </w:r>
      <w:r w:rsidRPr="00FD478A">
        <w:rPr>
          <w:rFonts w:ascii="Calibri" w:eastAsia="Calibri" w:hAnsi="Calibri" w:cs="Calibri"/>
          <w:sz w:val="22"/>
          <w:szCs w:val="22"/>
        </w:rPr>
        <w:t xml:space="preserve">, esto deberá ser solicitado por el beneficiario/a de manera escrita al Agente Operador Intermediario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y antes de la compra del bien o servicio modificado o reasignado. El Ejecutivo/a contraparte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FD478A">
        <w:rPr>
          <w:rFonts w:ascii="Calibri" w:eastAsia="Calibri" w:hAnsi="Calibri" w:cs="Calibri"/>
          <w:sz w:val="22"/>
          <w:szCs w:val="22"/>
        </w:rPr>
        <w:t xml:space="preserve"> y el número mínimo de ítems financiables</w:t>
      </w:r>
      <w:r w:rsidRPr="00FD478A">
        <w:rPr>
          <w:rFonts w:ascii="Calibri" w:eastAsia="Calibri" w:hAnsi="Calibri" w:cs="Calibri"/>
          <w:sz w:val="22"/>
          <w:szCs w:val="22"/>
        </w:rPr>
        <w:t>.</w:t>
      </w:r>
    </w:p>
    <w:p w14:paraId="5A7B83C2" w14:textId="6031A3D5" w:rsidR="003260EF" w:rsidRPr="00FD478A" w:rsidRDefault="003260EF" w:rsidP="00CB694D">
      <w:pPr>
        <w:jc w:val="both"/>
        <w:rPr>
          <w:rFonts w:ascii="Calibri" w:eastAsia="Calibri" w:hAnsi="Calibri" w:cs="Calibri"/>
          <w:sz w:val="22"/>
          <w:szCs w:val="22"/>
        </w:rPr>
      </w:pPr>
    </w:p>
    <w:p w14:paraId="331FAA67" w14:textId="77777777" w:rsidR="00403991" w:rsidRPr="00FD478A" w:rsidRDefault="00617DB6" w:rsidP="00403991">
      <w:pPr>
        <w:jc w:val="both"/>
        <w:rPr>
          <w:rFonts w:ascii="Calibri" w:eastAsia="Calibri" w:hAnsi="Calibri" w:cs="Calibri"/>
          <w:sz w:val="22"/>
          <w:szCs w:val="22"/>
        </w:rPr>
      </w:pPr>
      <w:r w:rsidRPr="00FD478A">
        <w:rPr>
          <w:rFonts w:ascii="Calibri" w:eastAsia="Calibri" w:hAnsi="Calibri" w:cs="Calibri"/>
          <w:sz w:val="22"/>
          <w:szCs w:val="22"/>
        </w:rPr>
        <w:t xml:space="preserve">Para el caso </w:t>
      </w:r>
      <w:r w:rsidR="0053447B" w:rsidRPr="00FD478A">
        <w:rPr>
          <w:rFonts w:ascii="Calibri" w:eastAsia="Calibri" w:hAnsi="Calibri" w:cs="Calibri"/>
          <w:sz w:val="22"/>
          <w:szCs w:val="22"/>
        </w:rPr>
        <w:t>en que el beneficiario requiera</w:t>
      </w:r>
      <w:r w:rsidRPr="00FD478A">
        <w:rPr>
          <w:rFonts w:ascii="Calibri" w:eastAsia="Calibri" w:hAnsi="Calibri" w:cs="Calibri"/>
          <w:sz w:val="22"/>
          <w:szCs w:val="22"/>
        </w:rPr>
        <w:t xml:space="preserve"> ampliar el plazo de ejecución</w:t>
      </w:r>
      <w:r w:rsidR="0053447B" w:rsidRPr="00FD478A">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FD478A">
        <w:rPr>
          <w:rFonts w:ascii="Calibri" w:eastAsia="Calibri" w:hAnsi="Calibri" w:cs="Calibri"/>
          <w:sz w:val="22"/>
          <w:szCs w:val="22"/>
        </w:rPr>
        <w:t>R</w:t>
      </w:r>
      <w:r w:rsidR="0053447B" w:rsidRPr="00FD478A">
        <w:rPr>
          <w:rFonts w:ascii="Calibri" w:eastAsia="Calibri" w:hAnsi="Calibri" w:cs="Calibri"/>
          <w:sz w:val="22"/>
          <w:szCs w:val="22"/>
        </w:rPr>
        <w:t xml:space="preserve">egional de </w:t>
      </w:r>
      <w:proofErr w:type="spellStart"/>
      <w:r w:rsidR="0053447B" w:rsidRPr="00FD478A">
        <w:rPr>
          <w:rFonts w:ascii="Calibri" w:eastAsia="Calibri" w:hAnsi="Calibri" w:cs="Calibri"/>
          <w:sz w:val="22"/>
          <w:szCs w:val="22"/>
        </w:rPr>
        <w:t>Sercotec</w:t>
      </w:r>
      <w:proofErr w:type="spellEnd"/>
      <w:r w:rsidR="0053447B" w:rsidRPr="00FD478A">
        <w:rPr>
          <w:rFonts w:ascii="Calibri" w:eastAsia="Calibri" w:hAnsi="Calibri" w:cs="Calibri"/>
          <w:sz w:val="22"/>
          <w:szCs w:val="22"/>
        </w:rPr>
        <w:t xml:space="preserve">, </w:t>
      </w:r>
      <w:r w:rsidR="00403991" w:rsidRPr="00FD478A">
        <w:rPr>
          <w:rFonts w:ascii="Calibri" w:eastAsia="Calibri" w:hAnsi="Calibri" w:cs="Calibri"/>
          <w:sz w:val="22"/>
          <w:szCs w:val="22"/>
        </w:rPr>
        <w:t xml:space="preserve">quien podrá autorizar la ampliación de contrato por </w:t>
      </w:r>
      <w:r w:rsidR="00403991" w:rsidRPr="00FD478A">
        <w:rPr>
          <w:rFonts w:ascii="Calibri" w:eastAsia="Calibri" w:hAnsi="Calibri" w:cs="Calibri"/>
          <w:b/>
          <w:sz w:val="22"/>
          <w:szCs w:val="22"/>
        </w:rPr>
        <w:t>única vez</w:t>
      </w:r>
      <w:r w:rsidR="00403991" w:rsidRPr="00FD478A">
        <w:rPr>
          <w:rFonts w:ascii="Calibri" w:eastAsia="Calibri" w:hAnsi="Calibri" w:cs="Calibri"/>
          <w:sz w:val="22"/>
          <w:szCs w:val="22"/>
        </w:rPr>
        <w:t>, con un plazo no superior a 30 días corridos desde el vencimiento del contrato.</w:t>
      </w:r>
    </w:p>
    <w:p w14:paraId="30A86C73" w14:textId="2C2218D7" w:rsidR="00960420" w:rsidRPr="00FD478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D478A" w:rsidRPr="00FD478A" w14:paraId="0BA791E5" w14:textId="77777777" w:rsidTr="003477D5">
        <w:tc>
          <w:tcPr>
            <w:tcW w:w="5000" w:type="pct"/>
            <w:shd w:val="clear" w:color="auto" w:fill="D6E3BC" w:themeFill="accent3" w:themeFillTint="66"/>
          </w:tcPr>
          <w:p w14:paraId="48554E3F" w14:textId="07D8AD08" w:rsidR="00960420" w:rsidRPr="00FD478A"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1" w:name="_Toc469905526"/>
            <w:bookmarkStart w:id="102" w:name="_Toc89095315"/>
            <w:r w:rsidRPr="00FD478A">
              <w:rPr>
                <w:rFonts w:ascii="Calibri" w:eastAsia="Calibri" w:hAnsi="Calibri" w:cs="Calibri"/>
                <w:bCs w:val="0"/>
                <w:color w:val="auto"/>
                <w:kern w:val="0"/>
                <w:szCs w:val="28"/>
              </w:rPr>
              <w:t xml:space="preserve">8. </w:t>
            </w:r>
            <w:r w:rsidR="003477D5" w:rsidRPr="00FD478A">
              <w:rPr>
                <w:rFonts w:ascii="Calibri" w:eastAsia="Calibri" w:hAnsi="Calibri" w:cs="Calibri"/>
                <w:bCs w:val="0"/>
                <w:color w:val="auto"/>
                <w:kern w:val="0"/>
                <w:szCs w:val="28"/>
              </w:rPr>
              <w:t>R</w:t>
            </w:r>
            <w:r w:rsidRPr="00FD478A">
              <w:rPr>
                <w:rFonts w:ascii="Calibri" w:eastAsia="Calibri" w:hAnsi="Calibri" w:cs="Calibri"/>
                <w:bCs w:val="0"/>
                <w:color w:val="auto"/>
                <w:kern w:val="0"/>
                <w:szCs w:val="28"/>
              </w:rPr>
              <w:t>endición de los recursos</w:t>
            </w:r>
            <w:bookmarkEnd w:id="101"/>
            <w:bookmarkEnd w:id="102"/>
          </w:p>
        </w:tc>
      </w:tr>
    </w:tbl>
    <w:p w14:paraId="3694AAD9" w14:textId="77777777" w:rsidR="00960420" w:rsidRPr="00FD478A" w:rsidRDefault="00960420" w:rsidP="00CB694D">
      <w:pPr>
        <w:jc w:val="both"/>
        <w:rPr>
          <w:rFonts w:ascii="Calibri" w:eastAsia="Calibri" w:hAnsi="Calibri" w:cs="Calibri"/>
          <w:sz w:val="22"/>
          <w:szCs w:val="22"/>
        </w:rPr>
      </w:pPr>
    </w:p>
    <w:p w14:paraId="2A4CA716" w14:textId="45E2E396"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lastRenderedPageBreak/>
        <w:t xml:space="preserve">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deberá destinar los recursos recibidos, tanto aquellos transferidos desde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como el recibido como aporte empresarial, sólo para la ejecución y logro de las actividades e inversiones contempladas en los respectivos proyectos aprobados en las instancias pertinentes. </w:t>
      </w:r>
    </w:p>
    <w:p w14:paraId="59B2C97D" w14:textId="77777777" w:rsidR="00960420" w:rsidRPr="00FD478A" w:rsidRDefault="00960420" w:rsidP="00CB694D">
      <w:pPr>
        <w:jc w:val="both"/>
        <w:rPr>
          <w:rFonts w:ascii="Calibri" w:eastAsia="Calibri" w:hAnsi="Calibri" w:cs="Calibri"/>
          <w:sz w:val="22"/>
          <w:szCs w:val="22"/>
        </w:rPr>
      </w:pPr>
    </w:p>
    <w:p w14:paraId="3AE8A53A"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FD478A" w:rsidRDefault="00F51723" w:rsidP="00CB694D">
      <w:pPr>
        <w:jc w:val="both"/>
        <w:rPr>
          <w:rFonts w:ascii="Calibri" w:eastAsia="Calibri" w:hAnsi="Calibri" w:cs="Calibri"/>
          <w:sz w:val="22"/>
          <w:szCs w:val="22"/>
        </w:rPr>
      </w:pPr>
    </w:p>
    <w:p w14:paraId="4161122C" w14:textId="3C35258E" w:rsidR="00F51723" w:rsidRPr="00FD478A" w:rsidRDefault="00F51723" w:rsidP="00CB694D">
      <w:pPr>
        <w:jc w:val="both"/>
        <w:rPr>
          <w:rFonts w:ascii="Calibri" w:eastAsia="Calibri" w:hAnsi="Calibri" w:cs="Calibri"/>
          <w:sz w:val="22"/>
          <w:szCs w:val="22"/>
        </w:rPr>
      </w:pPr>
      <w:r w:rsidRPr="00FD478A">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FD478A">
        <w:rPr>
          <w:rFonts w:ascii="Calibri" w:eastAsia="Calibri" w:hAnsi="Calibri" w:cs="Calibri"/>
          <w:sz w:val="22"/>
          <w:szCs w:val="22"/>
        </w:rPr>
        <w:t>mente</w:t>
      </w:r>
      <w:r w:rsidRPr="00FD478A">
        <w:rPr>
          <w:rFonts w:ascii="Calibri" w:eastAsia="Calibri" w:hAnsi="Calibri" w:cs="Calibri"/>
          <w:sz w:val="22"/>
          <w:szCs w:val="22"/>
        </w:rPr>
        <w:t xml:space="preserve"> a la formalización de la cooperativa, d</w:t>
      </w:r>
      <w:r w:rsidR="00241052" w:rsidRPr="00FD478A">
        <w:rPr>
          <w:rFonts w:ascii="Calibri" w:eastAsia="Calibri" w:hAnsi="Calibri" w:cs="Calibri"/>
          <w:sz w:val="22"/>
          <w:szCs w:val="22"/>
        </w:rPr>
        <w:t>ebido</w:t>
      </w:r>
      <w:r w:rsidRPr="00FD478A">
        <w:rPr>
          <w:rFonts w:ascii="Calibri" w:eastAsia="Calibri" w:hAnsi="Calibri" w:cs="Calibri"/>
          <w:sz w:val="22"/>
          <w:szCs w:val="22"/>
        </w:rPr>
        <w:t xml:space="preserve"> que las facturas deberán quedar a nombre de la nueva organización.</w:t>
      </w:r>
      <w:r w:rsidR="00241052" w:rsidRPr="00FD478A">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FD478A"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FD478A" w:rsidRPr="00FD478A" w14:paraId="584AEDAB" w14:textId="77777777" w:rsidTr="00403991">
        <w:trPr>
          <w:trHeight w:val="659"/>
        </w:trPr>
        <w:tc>
          <w:tcPr>
            <w:tcW w:w="5000" w:type="pct"/>
            <w:shd w:val="clear" w:color="auto" w:fill="D6E3BC" w:themeFill="accent3" w:themeFillTint="66"/>
          </w:tcPr>
          <w:p w14:paraId="3AAEA05D" w14:textId="01770716"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7"/>
            <w:bookmarkStart w:id="104" w:name="_Toc89095316"/>
            <w:r w:rsidRPr="00FD478A">
              <w:rPr>
                <w:rFonts w:ascii="Calibri" w:eastAsia="Calibri" w:hAnsi="Calibri" w:cs="Calibri"/>
                <w:bCs w:val="0"/>
                <w:color w:val="auto"/>
                <w:kern w:val="0"/>
              </w:rPr>
              <w:t>9. Cierre del proyecto</w:t>
            </w:r>
            <w:bookmarkEnd w:id="103"/>
            <w:bookmarkEnd w:id="104"/>
          </w:p>
        </w:tc>
      </w:tr>
    </w:tbl>
    <w:p w14:paraId="4D8CA9D0" w14:textId="77777777" w:rsidR="00960420" w:rsidRPr="00FD478A" w:rsidRDefault="00960420" w:rsidP="00CB694D">
      <w:pPr>
        <w:jc w:val="both"/>
        <w:rPr>
          <w:rFonts w:ascii="Calibri" w:eastAsia="Calibri" w:hAnsi="Calibri" w:cs="Calibri"/>
          <w:sz w:val="22"/>
          <w:szCs w:val="22"/>
        </w:rPr>
      </w:pPr>
    </w:p>
    <w:p w14:paraId="285B7199" w14:textId="2C41D5D3" w:rsidR="00960420" w:rsidRPr="00FD478A" w:rsidRDefault="00960420" w:rsidP="00CB694D">
      <w:pPr>
        <w:contextualSpacing/>
        <w:jc w:val="both"/>
        <w:rPr>
          <w:rFonts w:ascii="Calibri" w:eastAsia="Calibri" w:hAnsi="Calibri" w:cs="Calibri"/>
          <w:sz w:val="22"/>
          <w:szCs w:val="22"/>
        </w:rPr>
      </w:pPr>
      <w:r w:rsidRPr="00FD478A">
        <w:rPr>
          <w:rFonts w:ascii="Calibri" w:eastAsia="Calibri" w:hAnsi="Calibri" w:cs="Calibri"/>
          <w:sz w:val="22"/>
          <w:szCs w:val="22"/>
        </w:rPr>
        <w:t xml:space="preserve">Una vez que ha terminado la ejecución del proyecto, el </w:t>
      </w:r>
      <w:r w:rsidR="001D366E" w:rsidRPr="00FD478A">
        <w:rPr>
          <w:rFonts w:ascii="Calibri" w:eastAsia="Calibri" w:hAnsi="Calibri" w:cs="Calibri"/>
          <w:sz w:val="22"/>
          <w:szCs w:val="22"/>
        </w:rPr>
        <w:t>AOS</w:t>
      </w:r>
      <w:r w:rsidRPr="00FD478A">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FD478A" w:rsidRDefault="00F51723" w:rsidP="00CB694D">
      <w:pPr>
        <w:contextualSpacing/>
        <w:jc w:val="both"/>
        <w:rPr>
          <w:rFonts w:ascii="Calibri" w:eastAsia="Calibri" w:hAnsi="Calibri" w:cs="Calibri"/>
          <w:sz w:val="22"/>
          <w:szCs w:val="22"/>
        </w:rPr>
      </w:pPr>
    </w:p>
    <w:p w14:paraId="4369D840" w14:textId="77777777" w:rsidR="00960420" w:rsidRPr="00FD478A" w:rsidRDefault="00960420" w:rsidP="00CB694D">
      <w:pPr>
        <w:contextualSpacing/>
        <w:jc w:val="both"/>
        <w:rPr>
          <w:rFonts w:ascii="Calibri" w:eastAsia="Calibri" w:hAnsi="Calibri" w:cs="Calibri"/>
          <w:sz w:val="22"/>
          <w:szCs w:val="22"/>
        </w:rPr>
      </w:pPr>
      <w:r w:rsidRPr="00FD478A">
        <w:rPr>
          <w:rFonts w:ascii="Calibri" w:eastAsia="Calibri" w:hAnsi="Calibri" w:cs="Calibri"/>
          <w:sz w:val="22"/>
          <w:szCs w:val="22"/>
        </w:rPr>
        <w:t xml:space="preserve">La Dirección Regional de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FD478A"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FD478A" w:rsidRPr="00FD478A" w14:paraId="7B7C3160" w14:textId="77777777" w:rsidTr="00403991">
        <w:trPr>
          <w:trHeight w:val="703"/>
        </w:trPr>
        <w:tc>
          <w:tcPr>
            <w:tcW w:w="5000" w:type="pct"/>
            <w:shd w:val="clear" w:color="auto" w:fill="D6E3BC" w:themeFill="accent3" w:themeFillTint="66"/>
          </w:tcPr>
          <w:p w14:paraId="7F766135" w14:textId="77777777" w:rsidR="00960420" w:rsidRPr="00FD478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5" w:name="_Toc469905528"/>
            <w:bookmarkStart w:id="106" w:name="_Toc89095317"/>
            <w:r w:rsidRPr="00FD478A">
              <w:rPr>
                <w:rFonts w:ascii="Calibri" w:eastAsia="Calibri" w:hAnsi="Calibri" w:cs="Calibri"/>
                <w:bCs w:val="0"/>
                <w:color w:val="auto"/>
                <w:kern w:val="0"/>
              </w:rPr>
              <w:t>10. Otros</w:t>
            </w:r>
            <w:bookmarkEnd w:id="105"/>
            <w:bookmarkEnd w:id="106"/>
          </w:p>
        </w:tc>
      </w:tr>
    </w:tbl>
    <w:p w14:paraId="667F2B48" w14:textId="77777777" w:rsidR="00960420" w:rsidRPr="00FD478A" w:rsidRDefault="00960420" w:rsidP="00CB694D">
      <w:pPr>
        <w:jc w:val="both"/>
        <w:rPr>
          <w:rFonts w:ascii="Calibri" w:eastAsia="Calibri" w:hAnsi="Calibri" w:cs="Calibri"/>
          <w:sz w:val="22"/>
          <w:szCs w:val="22"/>
        </w:rPr>
      </w:pPr>
    </w:p>
    <w:p w14:paraId="37AC494A" w14:textId="5DEE98F1"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Los beneficiarios/as autorizan desde ya a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para la difusión de su proyecto a través de los medios de comunicación.</w:t>
      </w:r>
    </w:p>
    <w:p w14:paraId="67847771" w14:textId="77777777" w:rsidR="00960420" w:rsidRPr="00FD478A" w:rsidRDefault="00960420" w:rsidP="00CB694D">
      <w:pPr>
        <w:jc w:val="both"/>
        <w:rPr>
          <w:rFonts w:ascii="Calibri" w:eastAsia="Calibri" w:hAnsi="Calibri" w:cs="Calibri"/>
          <w:sz w:val="22"/>
          <w:szCs w:val="22"/>
        </w:rPr>
      </w:pPr>
    </w:p>
    <w:p w14:paraId="5FE728E7" w14:textId="77777777"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FD478A" w:rsidRDefault="00960420" w:rsidP="00CB694D">
      <w:pPr>
        <w:jc w:val="both"/>
        <w:rPr>
          <w:rFonts w:ascii="Calibri" w:eastAsia="Calibri" w:hAnsi="Calibri" w:cs="Calibri"/>
          <w:sz w:val="22"/>
          <w:szCs w:val="22"/>
        </w:rPr>
      </w:pPr>
    </w:p>
    <w:p w14:paraId="571244E0" w14:textId="77777777" w:rsidR="00960420" w:rsidRPr="00FD478A" w:rsidRDefault="00960420" w:rsidP="00CB694D">
      <w:pPr>
        <w:jc w:val="both"/>
        <w:rPr>
          <w:rFonts w:ascii="Calibri" w:eastAsia="Calibri" w:hAnsi="Calibri" w:cs="Calibri"/>
          <w:sz w:val="22"/>
          <w:szCs w:val="22"/>
        </w:rPr>
      </w:pP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la facultad de iniciar las acciones legales que estime pertinentes. Además,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tiene el derecho verificar todos los requisitos en cualquier etapa del proceso y el/la postulante podría ser eliminado de la convocatoria, si corresponde.</w:t>
      </w:r>
    </w:p>
    <w:p w14:paraId="72E93338" w14:textId="77777777" w:rsidR="00960420" w:rsidRPr="00FD478A" w:rsidRDefault="00960420" w:rsidP="00CB694D">
      <w:pPr>
        <w:jc w:val="both"/>
        <w:rPr>
          <w:rFonts w:ascii="Calibri" w:eastAsia="Calibri" w:hAnsi="Calibri" w:cs="Calibri"/>
          <w:sz w:val="22"/>
          <w:szCs w:val="22"/>
        </w:rPr>
      </w:pPr>
    </w:p>
    <w:p w14:paraId="775ED01F" w14:textId="256E4605" w:rsidR="00960420" w:rsidRPr="00FD478A" w:rsidRDefault="00960420" w:rsidP="00CB694D">
      <w:pPr>
        <w:jc w:val="both"/>
        <w:rPr>
          <w:rFonts w:ascii="Calibri" w:eastAsia="Calibri" w:hAnsi="Calibri" w:cs="Calibri"/>
          <w:sz w:val="22"/>
          <w:szCs w:val="22"/>
        </w:rPr>
      </w:pPr>
      <w:r w:rsidRPr="00FD478A">
        <w:rPr>
          <w:rFonts w:ascii="Calibri" w:eastAsia="Calibri" w:hAnsi="Calibri" w:cs="Calibri"/>
          <w:sz w:val="22"/>
          <w:szCs w:val="22"/>
        </w:rPr>
        <w:t xml:space="preserve">Los/as postulantes, al momento de la firma del contrato, autorizan expresamente a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FD478A">
        <w:rPr>
          <w:rFonts w:ascii="Calibri" w:eastAsia="Calibri" w:hAnsi="Calibri" w:cs="Calibri"/>
          <w:sz w:val="22"/>
          <w:szCs w:val="22"/>
        </w:rPr>
        <w:t xml:space="preserve">de la República, entre otros.  </w:t>
      </w:r>
    </w:p>
    <w:p w14:paraId="0B631AF1" w14:textId="30B5E5AD" w:rsidR="00960420" w:rsidRPr="00FD478A" w:rsidRDefault="00960420" w:rsidP="00DE5EE3">
      <w:pPr>
        <w:contextualSpacing/>
        <w:jc w:val="both"/>
        <w:rPr>
          <w:rFonts w:ascii="Calibri" w:eastAsia="Calibri" w:hAnsi="Calibri" w:cs="Calibri"/>
          <w:sz w:val="22"/>
          <w:szCs w:val="22"/>
        </w:rPr>
      </w:pPr>
    </w:p>
    <w:tbl>
      <w:tblPr>
        <w:tblpPr w:leftFromText="141" w:rightFromText="141" w:vertAnchor="page" w:horzAnchor="margin" w:tblpY="3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FD478A" w:rsidRPr="00FD478A" w14:paraId="67E7331B" w14:textId="77777777" w:rsidTr="00EB0868">
        <w:tc>
          <w:tcPr>
            <w:tcW w:w="8720" w:type="dxa"/>
            <w:shd w:val="clear" w:color="auto" w:fill="D6E3BC" w:themeFill="accent3" w:themeFillTint="66"/>
          </w:tcPr>
          <w:p w14:paraId="5C55F00E" w14:textId="77777777" w:rsidR="00EB0868" w:rsidRPr="00FD478A" w:rsidRDefault="00EB0868" w:rsidP="00EB0868">
            <w:pPr>
              <w:jc w:val="both"/>
              <w:rPr>
                <w:rFonts w:ascii="Calibri" w:eastAsia="Calibri" w:hAnsi="Calibri" w:cs="Calibri"/>
                <w:sz w:val="22"/>
                <w:szCs w:val="22"/>
              </w:rPr>
            </w:pPr>
            <w:r w:rsidRPr="00FD478A">
              <w:rPr>
                <w:rFonts w:ascii="Calibri" w:eastAsia="Calibri" w:hAnsi="Calibri" w:cs="Calibri"/>
                <w:b/>
                <w:bCs/>
                <w:sz w:val="22"/>
                <w:szCs w:val="22"/>
              </w:rPr>
              <w:lastRenderedPageBreak/>
              <w:t>Importante:</w:t>
            </w:r>
            <w:r w:rsidRPr="00FD478A">
              <w:rPr>
                <w:rFonts w:ascii="Calibri" w:eastAsia="Calibri" w:hAnsi="Calibri" w:cs="Calibri"/>
                <w:sz w:val="22"/>
                <w:szCs w:val="22"/>
              </w:rPr>
              <w:t xml:space="preserve">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FD478A">
              <w:rPr>
                <w:rFonts w:ascii="Calibri" w:eastAsia="Calibri" w:hAnsi="Calibri" w:cs="Calibri"/>
                <w:sz w:val="22"/>
                <w:szCs w:val="22"/>
              </w:rPr>
              <w:t>Sercotec</w:t>
            </w:r>
            <w:proofErr w:type="spellEnd"/>
            <w:r w:rsidRPr="00FD478A">
              <w:rPr>
                <w:rFonts w:ascii="Calibri" w:eastAsia="Calibri" w:hAnsi="Calibri" w:cs="Calibri"/>
                <w:sz w:val="22"/>
                <w:szCs w:val="22"/>
              </w:rPr>
              <w:t xml:space="preserve"> se reserva el derecho a volver a solicitar los medios de verificación respectivos.</w:t>
            </w:r>
          </w:p>
        </w:tc>
      </w:tr>
    </w:tbl>
    <w:p w14:paraId="14B6C10A" w14:textId="77777777" w:rsidR="009B6A0F" w:rsidRPr="00FD478A" w:rsidRDefault="009B6A0F" w:rsidP="00960420">
      <w:pPr>
        <w:tabs>
          <w:tab w:val="left" w:pos="3240"/>
        </w:tabs>
        <w:rPr>
          <w:rFonts w:ascii="Calibri" w:hAnsi="Calibri" w:cs="Calibri"/>
          <w:sz w:val="22"/>
          <w:szCs w:val="22"/>
        </w:rPr>
      </w:pPr>
    </w:p>
    <w:p w14:paraId="0C173D4A" w14:textId="479095D1" w:rsidR="00EB0868" w:rsidRPr="00FD478A" w:rsidRDefault="00EB0868">
      <w:pPr>
        <w:spacing w:after="200" w:line="276" w:lineRule="auto"/>
        <w:rPr>
          <w:rFonts w:ascii="Calibri" w:hAnsi="Calibri" w:cs="Calibri"/>
          <w:sz w:val="22"/>
          <w:szCs w:val="22"/>
        </w:rPr>
      </w:pPr>
      <w:r w:rsidRPr="00FD478A">
        <w:rPr>
          <w:rFonts w:ascii="Calibri" w:hAnsi="Calibri" w:cs="Calibri"/>
          <w:sz w:val="22"/>
          <w:szCs w:val="22"/>
        </w:rPr>
        <w:br w:type="page"/>
      </w:r>
    </w:p>
    <w:p w14:paraId="10D053F6" w14:textId="77777777" w:rsidR="00953217" w:rsidRPr="00FD478A" w:rsidRDefault="00953217">
      <w:pPr>
        <w:spacing w:after="200" w:line="276" w:lineRule="auto"/>
        <w:rPr>
          <w:rFonts w:ascii="Calibri" w:hAnsi="Calibri" w:cs="Calibri"/>
          <w:sz w:val="22"/>
          <w:szCs w:val="22"/>
        </w:rPr>
      </w:pPr>
    </w:p>
    <w:p w14:paraId="34F61609" w14:textId="7A3A1DE6" w:rsidR="00960420" w:rsidRPr="00FD478A" w:rsidRDefault="00654641" w:rsidP="00654641">
      <w:pPr>
        <w:jc w:val="center"/>
        <w:rPr>
          <w:rFonts w:ascii="Calibri" w:hAnsi="Calibri" w:cs="Calibri"/>
          <w:sz w:val="22"/>
          <w:szCs w:val="22"/>
        </w:rPr>
      </w:pPr>
      <w:r w:rsidRPr="00FD478A">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FD478A" w:rsidRDefault="00960420" w:rsidP="00960420">
      <w:pPr>
        <w:tabs>
          <w:tab w:val="left" w:pos="3240"/>
        </w:tabs>
        <w:rPr>
          <w:rFonts w:ascii="Calibri" w:hAnsi="Calibri" w:cs="Calibri"/>
          <w:sz w:val="22"/>
          <w:szCs w:val="22"/>
        </w:rPr>
      </w:pPr>
    </w:p>
    <w:p w14:paraId="2200593F" w14:textId="474F1273" w:rsidR="00960420" w:rsidRPr="00FD478A" w:rsidRDefault="00960420" w:rsidP="00960420">
      <w:pPr>
        <w:rPr>
          <w:rFonts w:ascii="Calibri" w:hAnsi="Calibri" w:cs="Calibri"/>
          <w:sz w:val="22"/>
          <w:szCs w:val="22"/>
        </w:rPr>
      </w:pPr>
    </w:p>
    <w:p w14:paraId="026C81C2" w14:textId="77777777" w:rsidR="00960420" w:rsidRPr="00FD478A" w:rsidRDefault="00960420" w:rsidP="00960420">
      <w:pPr>
        <w:spacing w:line="480" w:lineRule="auto"/>
        <w:jc w:val="center"/>
        <w:rPr>
          <w:rFonts w:ascii="Calibri" w:hAnsi="Calibri" w:cs="Calibri"/>
          <w:sz w:val="22"/>
          <w:szCs w:val="22"/>
        </w:rPr>
      </w:pPr>
    </w:p>
    <w:p w14:paraId="17BAA7FA" w14:textId="77777777" w:rsidR="00960420" w:rsidRPr="00FD478A" w:rsidRDefault="00960420" w:rsidP="00960420">
      <w:pPr>
        <w:spacing w:line="480" w:lineRule="auto"/>
        <w:rPr>
          <w:rFonts w:ascii="Calibri" w:hAnsi="Calibri" w:cs="Calibri"/>
          <w:sz w:val="22"/>
          <w:szCs w:val="22"/>
        </w:rPr>
      </w:pPr>
    </w:p>
    <w:p w14:paraId="6ECAD3A6" w14:textId="77777777" w:rsidR="00960420" w:rsidRPr="00FD478A" w:rsidRDefault="00960420">
      <w:pPr>
        <w:rPr>
          <w:rFonts w:ascii="Calibri" w:hAnsi="Calibri" w:cs="Calibri"/>
          <w:sz w:val="22"/>
          <w:szCs w:val="22"/>
        </w:rPr>
      </w:pPr>
    </w:p>
    <w:p w14:paraId="76267020" w14:textId="77777777" w:rsidR="008F70E1" w:rsidRPr="00FD478A" w:rsidRDefault="008F70E1">
      <w:pPr>
        <w:rPr>
          <w:rFonts w:ascii="Calibri" w:hAnsi="Calibri" w:cs="Calibri"/>
          <w:sz w:val="22"/>
          <w:szCs w:val="22"/>
        </w:rPr>
      </w:pPr>
    </w:p>
    <w:p w14:paraId="3BA88053" w14:textId="77777777" w:rsidR="008F70E1" w:rsidRPr="00FD478A" w:rsidRDefault="008F70E1">
      <w:pPr>
        <w:rPr>
          <w:rFonts w:ascii="Calibri" w:hAnsi="Calibri" w:cs="Calibri"/>
          <w:sz w:val="22"/>
          <w:szCs w:val="22"/>
        </w:rPr>
      </w:pPr>
    </w:p>
    <w:p w14:paraId="4A4FBE01" w14:textId="77777777" w:rsidR="008F70E1" w:rsidRPr="00FD478A" w:rsidRDefault="008F70E1" w:rsidP="008F70E1">
      <w:pPr>
        <w:spacing w:line="480" w:lineRule="auto"/>
        <w:jc w:val="center"/>
        <w:rPr>
          <w:rFonts w:ascii="Calibri" w:hAnsi="Calibri" w:cs="Calibri"/>
          <w:sz w:val="22"/>
          <w:szCs w:val="22"/>
        </w:rPr>
      </w:pPr>
    </w:p>
    <w:p w14:paraId="7038FBA3" w14:textId="2752A846" w:rsidR="009B6A0F" w:rsidRPr="00FD478A" w:rsidRDefault="009B6A0F" w:rsidP="008F70E1">
      <w:pPr>
        <w:spacing w:line="480" w:lineRule="auto"/>
        <w:jc w:val="center"/>
        <w:rPr>
          <w:rFonts w:ascii="Calibri" w:hAnsi="Calibri" w:cs="Calibri"/>
          <w:sz w:val="22"/>
          <w:szCs w:val="22"/>
        </w:rPr>
      </w:pPr>
    </w:p>
    <w:p w14:paraId="551A7CCC" w14:textId="77777777" w:rsidR="009B6A0F" w:rsidRPr="00FD478A" w:rsidRDefault="009B6A0F" w:rsidP="008F70E1">
      <w:pPr>
        <w:spacing w:line="480" w:lineRule="auto"/>
        <w:jc w:val="center"/>
        <w:rPr>
          <w:rFonts w:ascii="Calibri" w:hAnsi="Calibri" w:cs="Calibri"/>
          <w:sz w:val="22"/>
          <w:szCs w:val="22"/>
        </w:rPr>
      </w:pPr>
    </w:p>
    <w:p w14:paraId="74327D31" w14:textId="77777777" w:rsidR="008F70E1" w:rsidRPr="00FD478A" w:rsidRDefault="008F70E1" w:rsidP="000A6D0D">
      <w:pPr>
        <w:pStyle w:val="Ttulo"/>
        <w:jc w:val="center"/>
        <w:rPr>
          <w:rFonts w:ascii="Calibri" w:hAnsi="Calibri" w:cs="Calibri"/>
          <w:b/>
          <w:sz w:val="36"/>
        </w:rPr>
      </w:pPr>
      <w:r w:rsidRPr="00FD478A">
        <w:rPr>
          <w:rFonts w:ascii="Calibri" w:hAnsi="Calibri" w:cs="Calibri"/>
          <w:b/>
          <w:sz w:val="36"/>
        </w:rPr>
        <w:t>ANEXOS</w:t>
      </w:r>
    </w:p>
    <w:p w14:paraId="4FF9ADE5" w14:textId="77777777" w:rsidR="008F70E1" w:rsidRPr="00FD478A" w:rsidRDefault="008C6881" w:rsidP="008F70E1">
      <w:pPr>
        <w:spacing w:line="480" w:lineRule="auto"/>
        <w:jc w:val="center"/>
        <w:rPr>
          <w:rFonts w:ascii="Calibri" w:hAnsi="Calibri" w:cs="Calibri"/>
          <w:b/>
          <w:sz w:val="30"/>
          <w:szCs w:val="22"/>
        </w:rPr>
      </w:pPr>
      <w:hyperlink w:anchor="_Toc441764140" w:history="1">
        <w:r w:rsidR="008F70E1" w:rsidRPr="00FD478A">
          <w:rPr>
            <w:rFonts w:ascii="Calibri" w:hAnsi="Calibri" w:cs="Calibri"/>
            <w:b/>
            <w:sz w:val="30"/>
            <w:szCs w:val="22"/>
          </w:rPr>
          <w:t>Línea</w:t>
        </w:r>
      </w:hyperlink>
      <w:r w:rsidR="008F70E1" w:rsidRPr="00FD478A">
        <w:rPr>
          <w:rFonts w:ascii="Calibri" w:hAnsi="Calibri" w:cs="Calibri"/>
          <w:b/>
          <w:sz w:val="30"/>
          <w:szCs w:val="22"/>
        </w:rPr>
        <w:t xml:space="preserve"> Cooperativas</w:t>
      </w:r>
    </w:p>
    <w:p w14:paraId="38911604" w14:textId="77777777" w:rsidR="008F70E1" w:rsidRPr="00FD478A" w:rsidRDefault="008F70E1" w:rsidP="008F70E1">
      <w:pPr>
        <w:spacing w:line="480" w:lineRule="auto"/>
        <w:jc w:val="center"/>
        <w:rPr>
          <w:rFonts w:ascii="Calibri" w:hAnsi="Calibri" w:cs="Calibri"/>
          <w:b/>
          <w:sz w:val="30"/>
          <w:szCs w:val="22"/>
        </w:rPr>
      </w:pPr>
    </w:p>
    <w:p w14:paraId="3106598B" w14:textId="77777777" w:rsidR="009B6A0F" w:rsidRPr="00FD478A" w:rsidRDefault="009B6A0F" w:rsidP="008F70E1">
      <w:pPr>
        <w:spacing w:line="480" w:lineRule="auto"/>
        <w:jc w:val="center"/>
        <w:rPr>
          <w:rFonts w:ascii="Calibri" w:hAnsi="Calibri" w:cs="Calibri"/>
          <w:b/>
          <w:sz w:val="30"/>
          <w:szCs w:val="22"/>
        </w:rPr>
      </w:pPr>
    </w:p>
    <w:p w14:paraId="5BA5E4EA" w14:textId="77777777" w:rsidR="009B6A0F" w:rsidRPr="00FD478A" w:rsidRDefault="009B6A0F" w:rsidP="00C76353">
      <w:pPr>
        <w:spacing w:line="480" w:lineRule="auto"/>
        <w:rPr>
          <w:rFonts w:ascii="Calibri" w:hAnsi="Calibri" w:cs="Calibri"/>
          <w:b/>
          <w:sz w:val="30"/>
          <w:szCs w:val="22"/>
        </w:rPr>
      </w:pPr>
    </w:p>
    <w:p w14:paraId="064BC06D" w14:textId="786922C0" w:rsidR="008F70E1" w:rsidRPr="00FD478A" w:rsidRDefault="008F70E1" w:rsidP="008F70E1">
      <w:pPr>
        <w:spacing w:line="480" w:lineRule="auto"/>
        <w:jc w:val="center"/>
        <w:rPr>
          <w:rFonts w:ascii="Calibri" w:hAnsi="Calibri" w:cs="Calibri"/>
          <w:b/>
          <w:sz w:val="30"/>
          <w:szCs w:val="22"/>
        </w:rPr>
      </w:pPr>
      <w:r w:rsidRPr="00FD478A">
        <w:rPr>
          <w:rFonts w:ascii="Calibri" w:hAnsi="Calibri" w:cs="Calibri"/>
          <w:b/>
          <w:sz w:val="30"/>
          <w:szCs w:val="22"/>
        </w:rPr>
        <w:t xml:space="preserve">REGIÓN DE </w:t>
      </w:r>
      <w:r w:rsidR="00EB0868" w:rsidRPr="00FD478A">
        <w:rPr>
          <w:rFonts w:ascii="Calibri" w:hAnsi="Calibri" w:cs="Calibri"/>
          <w:b/>
          <w:sz w:val="30"/>
          <w:szCs w:val="22"/>
        </w:rPr>
        <w:t>AYSÉN</w:t>
      </w:r>
    </w:p>
    <w:p w14:paraId="2321B9CA" w14:textId="2F1F330E" w:rsidR="008F70E1" w:rsidRPr="00FD478A" w:rsidRDefault="005E6FD7" w:rsidP="008F70E1">
      <w:pPr>
        <w:spacing w:line="480" w:lineRule="auto"/>
        <w:jc w:val="center"/>
        <w:rPr>
          <w:rFonts w:ascii="Calibri" w:hAnsi="Calibri" w:cs="Calibri"/>
          <w:b/>
          <w:sz w:val="30"/>
          <w:szCs w:val="22"/>
        </w:rPr>
      </w:pPr>
      <w:r w:rsidRPr="00FD478A">
        <w:rPr>
          <w:rFonts w:ascii="Calibri" w:hAnsi="Calibri" w:cs="Calibri"/>
          <w:b/>
          <w:sz w:val="30"/>
          <w:szCs w:val="22"/>
        </w:rPr>
        <w:t>2021</w:t>
      </w:r>
    </w:p>
    <w:p w14:paraId="5FE149F4" w14:textId="77777777" w:rsidR="008F70E1" w:rsidRPr="00FD478A" w:rsidRDefault="008F70E1" w:rsidP="008F70E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br w:type="page"/>
      </w:r>
    </w:p>
    <w:p w14:paraId="60DF1218" w14:textId="1183ECD2" w:rsidR="008F70E1" w:rsidRPr="00FD478A" w:rsidRDefault="008F70E1" w:rsidP="008F70E1">
      <w:pPr>
        <w:jc w:val="center"/>
        <w:rPr>
          <w:rFonts w:ascii="Calibri" w:hAnsi="Calibri" w:cs="Calibri"/>
          <w:b/>
          <w:sz w:val="22"/>
          <w:szCs w:val="22"/>
          <w:u w:val="single"/>
          <w:lang w:val="es-CL"/>
        </w:rPr>
      </w:pPr>
      <w:bookmarkStart w:id="107" w:name="_Toc346840830"/>
      <w:r w:rsidRPr="00FD478A">
        <w:rPr>
          <w:rFonts w:ascii="Calibri" w:hAnsi="Calibri" w:cs="Calibri"/>
          <w:b/>
          <w:sz w:val="22"/>
          <w:szCs w:val="22"/>
          <w:u w:val="single"/>
          <w:lang w:val="es-CL"/>
        </w:rPr>
        <w:lastRenderedPageBreak/>
        <w:t xml:space="preserve">MEDIOS DE VERIFICACIÓN DEL CUMPLIMIENTO DE LOS REQUISITOS DE </w:t>
      </w:r>
      <w:bookmarkEnd w:id="107"/>
      <w:r w:rsidR="00CD35CA" w:rsidRPr="00FD478A">
        <w:rPr>
          <w:rFonts w:ascii="Calibri" w:hAnsi="Calibri" w:cs="Calibri"/>
          <w:b/>
          <w:sz w:val="22"/>
          <w:szCs w:val="22"/>
          <w:u w:val="single"/>
          <w:lang w:val="es-CL"/>
        </w:rPr>
        <w:t>ADMISIBILIDAD</w:t>
      </w:r>
    </w:p>
    <w:p w14:paraId="12847CF0" w14:textId="61D5F0DA" w:rsidR="00C76353" w:rsidRPr="00FD478A" w:rsidRDefault="008F70E1" w:rsidP="00654641">
      <w:pPr>
        <w:spacing w:before="100" w:beforeAutospacing="1" w:after="100" w:afterAutospacing="1"/>
        <w:jc w:val="center"/>
        <w:rPr>
          <w:rFonts w:ascii="Calibri" w:hAnsi="Calibri" w:cs="Calibri"/>
          <w:b/>
          <w:sz w:val="22"/>
          <w:szCs w:val="22"/>
          <w:u w:val="single"/>
          <w:lang w:val="es-CL"/>
        </w:rPr>
      </w:pPr>
      <w:r w:rsidRPr="00FD478A">
        <w:rPr>
          <w:rFonts w:ascii="Calibri" w:hAnsi="Calibri" w:cs="Calibri"/>
          <w:b/>
          <w:sz w:val="22"/>
          <w:szCs w:val="22"/>
          <w:u w:val="single"/>
          <w:lang w:val="es-CL"/>
        </w:rPr>
        <w:t>MODALIDAD 1 “CREACIÓN Y DESARROLLO”.</w:t>
      </w:r>
    </w:p>
    <w:p w14:paraId="7FB9BEAD" w14:textId="77777777" w:rsidR="008F70E1" w:rsidRPr="00FD478A" w:rsidRDefault="008F70E1" w:rsidP="008F70E1">
      <w:pPr>
        <w:spacing w:before="100" w:beforeAutospacing="1" w:after="100" w:afterAutospacing="1"/>
        <w:jc w:val="both"/>
        <w:rPr>
          <w:rFonts w:ascii="Calibri" w:hAnsi="Calibri" w:cs="Calibri"/>
          <w:sz w:val="22"/>
          <w:szCs w:val="22"/>
        </w:rPr>
      </w:pPr>
      <w:r w:rsidRPr="00FD478A">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FD478A" w:rsidRDefault="008F70E1" w:rsidP="008F70E1">
      <w:pPr>
        <w:spacing w:line="480" w:lineRule="auto"/>
        <w:jc w:val="center"/>
        <w:rPr>
          <w:rFonts w:ascii="Calibri" w:hAnsi="Calibri" w:cs="Calibri"/>
          <w:b/>
          <w:sz w:val="22"/>
          <w:szCs w:val="22"/>
          <w:u w:val="single"/>
          <w:lang w:val="es-CL"/>
        </w:rPr>
      </w:pPr>
      <w:r w:rsidRPr="00FD478A">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FD478A" w:rsidRPr="00FD478A" w14:paraId="5FFF26E4" w14:textId="77777777" w:rsidTr="00654641">
        <w:trPr>
          <w:trHeight w:val="259"/>
          <w:jc w:val="center"/>
        </w:trPr>
        <w:tc>
          <w:tcPr>
            <w:tcW w:w="4248" w:type="dxa"/>
            <w:shd w:val="clear" w:color="auto" w:fill="D6E3BC" w:themeFill="accent3" w:themeFillTint="66"/>
          </w:tcPr>
          <w:p w14:paraId="6D3143DC" w14:textId="77777777" w:rsidR="008F70E1" w:rsidRPr="00FD478A"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FD478A" w:rsidRDefault="008F70E1" w:rsidP="008F471B">
            <w:pPr>
              <w:spacing w:before="100" w:beforeAutospacing="1" w:after="100" w:afterAutospacing="1"/>
              <w:jc w:val="center"/>
              <w:rPr>
                <w:rFonts w:ascii="Calibri" w:hAnsi="Calibri" w:cs="Calibri"/>
                <w:b/>
                <w:sz w:val="22"/>
                <w:szCs w:val="22"/>
              </w:rPr>
            </w:pPr>
            <w:r w:rsidRPr="00FD478A">
              <w:rPr>
                <w:rFonts w:ascii="Calibri" w:hAnsi="Calibri" w:cs="Calibri"/>
                <w:b/>
                <w:sz w:val="22"/>
                <w:szCs w:val="22"/>
              </w:rPr>
              <w:t>Medio de verificación</w:t>
            </w:r>
          </w:p>
        </w:tc>
      </w:tr>
      <w:tr w:rsidR="00FD478A" w:rsidRPr="00FD478A" w14:paraId="3245F2B6" w14:textId="77777777" w:rsidTr="00654641">
        <w:trPr>
          <w:trHeight w:val="2075"/>
          <w:jc w:val="center"/>
        </w:trPr>
        <w:tc>
          <w:tcPr>
            <w:tcW w:w="4248" w:type="dxa"/>
            <w:shd w:val="clear" w:color="auto" w:fill="auto"/>
          </w:tcPr>
          <w:p w14:paraId="5A83E8C5" w14:textId="1280F9F2" w:rsidR="008F70E1" w:rsidRPr="00FD478A" w:rsidRDefault="008F70E1" w:rsidP="008F471B">
            <w:pPr>
              <w:pStyle w:val="Prrafodelista"/>
              <w:ind w:left="63"/>
              <w:jc w:val="both"/>
              <w:rPr>
                <w:rFonts w:ascii="Calibri" w:hAnsi="Calibri" w:cs="Calibri"/>
                <w:b/>
                <w:bCs/>
                <w:sz w:val="22"/>
                <w:szCs w:val="22"/>
              </w:rPr>
            </w:pPr>
            <w:r w:rsidRPr="00FD478A">
              <w:rPr>
                <w:rFonts w:ascii="Calibri" w:eastAsiaTheme="minorHAnsi" w:hAnsi="Calibri" w:cs="Calibri"/>
                <w:b/>
                <w:bCs/>
                <w:sz w:val="22"/>
                <w:szCs w:val="22"/>
                <w:lang w:eastAsia="en-US"/>
              </w:rPr>
              <w:t>a.1</w:t>
            </w:r>
            <w:r w:rsidRPr="00FD478A">
              <w:rPr>
                <w:rFonts w:ascii="Calibri" w:eastAsiaTheme="minorHAnsi" w:hAnsi="Calibri" w:cs="Calibri"/>
                <w:sz w:val="22"/>
                <w:szCs w:val="22"/>
                <w:lang w:eastAsia="en-US"/>
              </w:rPr>
              <w:t xml:space="preserve"> </w:t>
            </w:r>
            <w:r w:rsidRPr="00FD478A">
              <w:rPr>
                <w:rFonts w:ascii="Calibri" w:hAnsi="Calibri" w:cs="Calibri"/>
                <w:sz w:val="22"/>
                <w:szCs w:val="22"/>
              </w:rPr>
              <w:t xml:space="preserve">Acreditar ser una Organización </w:t>
            </w:r>
            <w:r w:rsidR="00CD4C51" w:rsidRPr="00FD478A">
              <w:rPr>
                <w:rFonts w:ascii="Calibri" w:hAnsi="Calibri" w:cs="Calibri"/>
                <w:sz w:val="22"/>
                <w:szCs w:val="22"/>
              </w:rPr>
              <w:t>Comunitaria Funcional</w:t>
            </w:r>
            <w:r w:rsidR="000648A7" w:rsidRPr="00FD478A">
              <w:rPr>
                <w:rFonts w:ascii="Calibri" w:hAnsi="Calibri" w:cs="Calibri"/>
                <w:sz w:val="22"/>
                <w:szCs w:val="22"/>
              </w:rPr>
              <w:t xml:space="preserve">/ </w:t>
            </w:r>
            <w:r w:rsidR="00746584" w:rsidRPr="00FD478A">
              <w:rPr>
                <w:rFonts w:ascii="Calibri" w:hAnsi="Calibri" w:cs="Calibri"/>
                <w:sz w:val="22"/>
                <w:szCs w:val="22"/>
              </w:rPr>
              <w:t>Asociación</w:t>
            </w:r>
            <w:r w:rsidR="000648A7" w:rsidRPr="00FD478A">
              <w:rPr>
                <w:rFonts w:ascii="Calibri" w:hAnsi="Calibri" w:cs="Calibri"/>
                <w:sz w:val="22"/>
                <w:szCs w:val="22"/>
              </w:rPr>
              <w:t xml:space="preserve"> gremial</w:t>
            </w:r>
            <w:r w:rsidRPr="00FD478A">
              <w:rPr>
                <w:rFonts w:ascii="Calibri" w:hAnsi="Calibri" w:cs="Calibri"/>
                <w:sz w:val="22"/>
                <w:szCs w:val="22"/>
              </w:rPr>
              <w:t xml:space="preserve"> con un fin </w:t>
            </w:r>
            <w:r w:rsidR="000648A7" w:rsidRPr="00FD478A">
              <w:rPr>
                <w:rFonts w:ascii="Calibri" w:hAnsi="Calibri" w:cs="Calibri"/>
                <w:sz w:val="22"/>
                <w:szCs w:val="22"/>
              </w:rPr>
              <w:t xml:space="preserve">productivo </w:t>
            </w:r>
            <w:r w:rsidRPr="00FD478A">
              <w:rPr>
                <w:rFonts w:ascii="Calibri" w:hAnsi="Calibri" w:cs="Calibri"/>
                <w:sz w:val="22"/>
                <w:szCs w:val="22"/>
              </w:rPr>
              <w:t>y designar un representante.</w:t>
            </w:r>
          </w:p>
          <w:p w14:paraId="1185B5A5" w14:textId="77777777" w:rsidR="008F70E1" w:rsidRPr="00FD478A" w:rsidRDefault="008F70E1" w:rsidP="008F471B">
            <w:pPr>
              <w:ind w:left="63"/>
              <w:jc w:val="both"/>
              <w:rPr>
                <w:rFonts w:ascii="Calibri" w:hAnsi="Calibri" w:cs="Calibri"/>
                <w:bCs/>
                <w:sz w:val="22"/>
                <w:szCs w:val="22"/>
              </w:rPr>
            </w:pPr>
          </w:p>
          <w:p w14:paraId="519639E1" w14:textId="77777777" w:rsidR="008F70E1" w:rsidRPr="00FD478A" w:rsidRDefault="008F70E1" w:rsidP="008F471B">
            <w:pPr>
              <w:ind w:left="63"/>
              <w:jc w:val="both"/>
              <w:rPr>
                <w:rFonts w:ascii="Calibri" w:hAnsi="Calibri" w:cs="Calibri"/>
                <w:b/>
                <w:bCs/>
                <w:sz w:val="22"/>
                <w:szCs w:val="22"/>
              </w:rPr>
            </w:pPr>
          </w:p>
          <w:p w14:paraId="0B375CC2" w14:textId="77777777" w:rsidR="008F70E1" w:rsidRPr="00FD478A" w:rsidRDefault="008F70E1" w:rsidP="008F471B">
            <w:pPr>
              <w:jc w:val="both"/>
              <w:rPr>
                <w:rFonts w:ascii="Calibri" w:hAnsi="Calibri" w:cs="Calibri"/>
                <w:b/>
                <w:bCs/>
                <w:sz w:val="22"/>
                <w:szCs w:val="22"/>
              </w:rPr>
            </w:pPr>
          </w:p>
          <w:p w14:paraId="65EE4728" w14:textId="77777777" w:rsidR="008F70E1" w:rsidRPr="00FD478A" w:rsidRDefault="008F70E1" w:rsidP="008F471B">
            <w:pPr>
              <w:jc w:val="both"/>
              <w:rPr>
                <w:rFonts w:ascii="Calibri" w:hAnsi="Calibri" w:cs="Calibri"/>
                <w:b/>
                <w:bCs/>
                <w:sz w:val="22"/>
                <w:szCs w:val="22"/>
              </w:rPr>
            </w:pPr>
          </w:p>
          <w:p w14:paraId="012CAAB8" w14:textId="77777777" w:rsidR="008F70E1" w:rsidRPr="00FD478A" w:rsidRDefault="008F70E1" w:rsidP="008F471B">
            <w:pPr>
              <w:jc w:val="both"/>
              <w:rPr>
                <w:rFonts w:ascii="Calibri" w:hAnsi="Calibri" w:cs="Calibri"/>
                <w:b/>
                <w:bCs/>
                <w:sz w:val="22"/>
                <w:szCs w:val="22"/>
              </w:rPr>
            </w:pPr>
          </w:p>
          <w:p w14:paraId="299DF883" w14:textId="77777777" w:rsidR="008F70E1" w:rsidRPr="00FD478A" w:rsidRDefault="008F70E1" w:rsidP="008F471B">
            <w:pPr>
              <w:jc w:val="both"/>
              <w:rPr>
                <w:rFonts w:ascii="Calibri" w:hAnsi="Calibri" w:cs="Calibri"/>
                <w:b/>
                <w:bCs/>
                <w:sz w:val="22"/>
                <w:szCs w:val="22"/>
              </w:rPr>
            </w:pPr>
          </w:p>
          <w:p w14:paraId="2C537EC0" w14:textId="77777777" w:rsidR="008F70E1" w:rsidRPr="00FD478A" w:rsidRDefault="008F70E1" w:rsidP="008F471B">
            <w:pPr>
              <w:jc w:val="both"/>
              <w:rPr>
                <w:rFonts w:ascii="Calibri" w:hAnsi="Calibri" w:cs="Calibri"/>
                <w:bCs/>
                <w:sz w:val="22"/>
                <w:szCs w:val="22"/>
              </w:rPr>
            </w:pPr>
            <w:r w:rsidRPr="00FD478A">
              <w:rPr>
                <w:rFonts w:ascii="Calibri" w:hAnsi="Calibri" w:cs="Calibri"/>
                <w:bCs/>
                <w:sz w:val="22"/>
                <w:szCs w:val="22"/>
              </w:rPr>
              <w:t>o</w:t>
            </w:r>
          </w:p>
          <w:p w14:paraId="1A3263D5" w14:textId="77777777" w:rsidR="008F70E1" w:rsidRPr="00FD478A" w:rsidRDefault="008F70E1" w:rsidP="008F471B">
            <w:pPr>
              <w:jc w:val="both"/>
              <w:rPr>
                <w:rFonts w:ascii="Calibri" w:hAnsi="Calibri" w:cs="Calibri"/>
                <w:b/>
                <w:bCs/>
                <w:sz w:val="22"/>
                <w:szCs w:val="22"/>
              </w:rPr>
            </w:pPr>
          </w:p>
          <w:p w14:paraId="1A2C9692" w14:textId="77777777" w:rsidR="008F70E1" w:rsidRPr="00FD478A" w:rsidRDefault="008F70E1" w:rsidP="008F471B">
            <w:pPr>
              <w:jc w:val="both"/>
              <w:rPr>
                <w:rFonts w:ascii="Calibri" w:hAnsi="Calibri" w:cs="Calibri"/>
                <w:b/>
                <w:bCs/>
                <w:sz w:val="22"/>
                <w:szCs w:val="22"/>
              </w:rPr>
            </w:pPr>
          </w:p>
          <w:p w14:paraId="3B991301" w14:textId="77777777" w:rsidR="008F70E1" w:rsidRPr="00FD478A" w:rsidRDefault="008F70E1" w:rsidP="008F471B">
            <w:pPr>
              <w:jc w:val="both"/>
              <w:rPr>
                <w:rFonts w:ascii="Calibri" w:hAnsi="Calibri" w:cs="Calibri"/>
                <w:b/>
                <w:bCs/>
                <w:sz w:val="22"/>
                <w:szCs w:val="22"/>
              </w:rPr>
            </w:pPr>
          </w:p>
          <w:p w14:paraId="7A7AD2C8" w14:textId="77777777" w:rsidR="008F70E1" w:rsidRPr="00FD478A" w:rsidRDefault="008F70E1" w:rsidP="008F471B">
            <w:pPr>
              <w:jc w:val="both"/>
              <w:rPr>
                <w:rFonts w:ascii="Calibri" w:hAnsi="Calibri" w:cs="Calibri"/>
                <w:b/>
                <w:bCs/>
                <w:sz w:val="22"/>
                <w:szCs w:val="22"/>
              </w:rPr>
            </w:pPr>
          </w:p>
          <w:p w14:paraId="58B8FF34" w14:textId="77777777" w:rsidR="008F70E1" w:rsidRPr="00FD478A" w:rsidRDefault="008F70E1" w:rsidP="008F471B">
            <w:pPr>
              <w:jc w:val="both"/>
              <w:rPr>
                <w:rFonts w:ascii="Calibri" w:hAnsi="Calibri" w:cs="Calibri"/>
                <w:b/>
                <w:bCs/>
                <w:sz w:val="22"/>
                <w:szCs w:val="22"/>
              </w:rPr>
            </w:pPr>
          </w:p>
          <w:p w14:paraId="4C2346AE" w14:textId="77777777" w:rsidR="008F70E1" w:rsidRPr="00FD478A" w:rsidRDefault="008F70E1" w:rsidP="008F471B">
            <w:pPr>
              <w:jc w:val="both"/>
              <w:rPr>
                <w:rFonts w:ascii="Calibri" w:hAnsi="Calibri" w:cs="Calibri"/>
                <w:b/>
                <w:bCs/>
                <w:sz w:val="22"/>
                <w:szCs w:val="22"/>
              </w:rPr>
            </w:pPr>
          </w:p>
          <w:p w14:paraId="005B646C" w14:textId="0FDAE7CE" w:rsidR="008F70E1" w:rsidRPr="00FD478A" w:rsidRDefault="008F70E1" w:rsidP="008F471B">
            <w:pPr>
              <w:jc w:val="both"/>
              <w:rPr>
                <w:rFonts w:ascii="Calibri" w:hAnsi="Calibri" w:cs="Calibri"/>
                <w:sz w:val="22"/>
                <w:szCs w:val="22"/>
              </w:rPr>
            </w:pPr>
            <w:r w:rsidRPr="00FD478A">
              <w:rPr>
                <w:rFonts w:ascii="Calibri" w:hAnsi="Calibri" w:cs="Calibri"/>
                <w:b/>
                <w:sz w:val="22"/>
                <w:szCs w:val="22"/>
              </w:rPr>
              <w:t>a.2</w:t>
            </w:r>
            <w:r w:rsidRPr="00FD478A">
              <w:rPr>
                <w:rFonts w:ascii="Calibri" w:hAnsi="Calibri" w:cs="Calibri"/>
                <w:b/>
                <w:bCs/>
                <w:sz w:val="22"/>
                <w:szCs w:val="22"/>
              </w:rPr>
              <w:t xml:space="preserve"> Acreditar ser un grupo de empresarios/as y designar un representante, </w:t>
            </w:r>
            <w:r w:rsidRPr="00FD478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FD478A">
              <w:rPr>
                <w:rFonts w:ascii="Calibri" w:hAnsi="Calibri" w:cs="Calibri"/>
                <w:b/>
                <w:sz w:val="22"/>
                <w:szCs w:val="22"/>
              </w:rPr>
              <w:t>Cuadro N°1 de las Bases.</w:t>
            </w:r>
          </w:p>
        </w:tc>
        <w:tc>
          <w:tcPr>
            <w:tcW w:w="4637" w:type="dxa"/>
            <w:shd w:val="clear" w:color="auto" w:fill="auto"/>
          </w:tcPr>
          <w:p w14:paraId="4D28233A" w14:textId="49CCE5CA" w:rsidR="008F70E1" w:rsidRPr="00FD478A" w:rsidRDefault="008F70E1" w:rsidP="00654641">
            <w:pPr>
              <w:tabs>
                <w:tab w:val="left" w:pos="72"/>
                <w:tab w:val="left" w:pos="497"/>
                <w:tab w:val="left" w:pos="780"/>
              </w:tabs>
              <w:jc w:val="both"/>
              <w:rPr>
                <w:rFonts w:ascii="Calibri" w:hAnsi="Calibri" w:cs="Calibri"/>
                <w:sz w:val="22"/>
                <w:szCs w:val="22"/>
              </w:rPr>
            </w:pPr>
            <w:r w:rsidRPr="00FD478A">
              <w:rPr>
                <w:rFonts w:ascii="Calibri" w:hAnsi="Calibri" w:cs="Calibri"/>
                <w:b/>
                <w:bCs/>
                <w:sz w:val="22"/>
                <w:szCs w:val="22"/>
              </w:rPr>
              <w:t>a.1</w:t>
            </w:r>
            <w:r w:rsidRPr="00FD478A">
              <w:rPr>
                <w:rFonts w:ascii="Calibri" w:hAnsi="Calibri" w:cs="Calibri"/>
                <w:b/>
                <w:sz w:val="22"/>
                <w:szCs w:val="22"/>
              </w:rPr>
              <w:t xml:space="preserve"> </w:t>
            </w:r>
            <w:r w:rsidRPr="00FD478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FD478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FD478A" w:rsidRDefault="008C6881" w:rsidP="00654641">
            <w:pPr>
              <w:tabs>
                <w:tab w:val="left" w:pos="72"/>
                <w:tab w:val="left" w:pos="497"/>
                <w:tab w:val="left" w:pos="780"/>
              </w:tabs>
              <w:jc w:val="both"/>
              <w:rPr>
                <w:rFonts w:ascii="Calibri" w:hAnsi="Calibri" w:cs="Calibri"/>
                <w:sz w:val="22"/>
                <w:szCs w:val="22"/>
              </w:rPr>
            </w:pPr>
            <w:hyperlink r:id="rId15" w:history="1">
              <w:r w:rsidR="00654641" w:rsidRPr="00FD478A">
                <w:rPr>
                  <w:rStyle w:val="Hipervnculo"/>
                  <w:rFonts w:ascii="Calibri" w:hAnsi="Calibri" w:cs="Calibri"/>
                  <w:color w:val="auto"/>
                  <w:sz w:val="22"/>
                  <w:szCs w:val="22"/>
                </w:rPr>
                <w:t>http://plataformadaes.economia.cl/</w:t>
              </w:r>
            </w:hyperlink>
            <w:r w:rsidR="008F70E1" w:rsidRPr="00FD478A">
              <w:rPr>
                <w:rFonts w:ascii="Calibri" w:hAnsi="Calibri" w:cs="Calibri"/>
                <w:sz w:val="22"/>
                <w:szCs w:val="22"/>
              </w:rPr>
              <w:t xml:space="preserve"> </w:t>
            </w:r>
          </w:p>
          <w:p w14:paraId="0B5CEF9C" w14:textId="77777777" w:rsidR="008F70E1" w:rsidRPr="00FD478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FD478A" w:rsidRDefault="008F70E1" w:rsidP="00654641">
            <w:pPr>
              <w:tabs>
                <w:tab w:val="left" w:pos="72"/>
                <w:tab w:val="left" w:pos="497"/>
                <w:tab w:val="left" w:pos="780"/>
              </w:tabs>
              <w:jc w:val="both"/>
              <w:rPr>
                <w:rFonts w:ascii="Calibri" w:hAnsi="Calibri" w:cs="Calibri"/>
                <w:sz w:val="22"/>
                <w:szCs w:val="22"/>
              </w:rPr>
            </w:pPr>
            <w:r w:rsidRPr="00FD478A">
              <w:rPr>
                <w:rFonts w:ascii="Calibri" w:hAnsi="Calibri" w:cs="Calibri"/>
                <w:sz w:val="22"/>
                <w:szCs w:val="22"/>
              </w:rPr>
              <w:t xml:space="preserve">Tratándose de </w:t>
            </w:r>
            <w:r w:rsidRPr="00FD478A">
              <w:rPr>
                <w:rFonts w:ascii="Calibri" w:hAnsi="Calibri" w:cs="Calibri"/>
                <w:b/>
                <w:sz w:val="22"/>
                <w:szCs w:val="22"/>
              </w:rPr>
              <w:t>Organización Comunitaria Funcional</w:t>
            </w:r>
            <w:r w:rsidRPr="00FD478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FD478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FD478A" w:rsidRDefault="008F70E1" w:rsidP="00654641">
            <w:pPr>
              <w:tabs>
                <w:tab w:val="left" w:pos="72"/>
                <w:tab w:val="left" w:pos="497"/>
                <w:tab w:val="left" w:pos="780"/>
              </w:tabs>
              <w:jc w:val="both"/>
              <w:rPr>
                <w:rFonts w:ascii="Calibri" w:hAnsi="Calibri" w:cs="Calibri"/>
                <w:sz w:val="22"/>
                <w:szCs w:val="22"/>
              </w:rPr>
            </w:pPr>
            <w:r w:rsidRPr="00FD478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FD478A">
              <w:rPr>
                <w:rFonts w:ascii="Calibri" w:hAnsi="Calibri" w:cs="Calibri"/>
                <w:sz w:val="22"/>
                <w:szCs w:val="22"/>
              </w:rPr>
              <w:t>esarios comprometidos (Mandato c</w:t>
            </w:r>
            <w:r w:rsidRPr="00FD478A">
              <w:rPr>
                <w:rFonts w:ascii="Calibri" w:hAnsi="Calibri" w:cs="Calibri"/>
                <w:sz w:val="22"/>
                <w:szCs w:val="22"/>
              </w:rPr>
              <w:t xml:space="preserve">ontenido en el </w:t>
            </w:r>
            <w:r w:rsidRPr="00FD478A">
              <w:rPr>
                <w:rFonts w:ascii="Calibri" w:hAnsi="Calibri" w:cs="Calibri"/>
                <w:b/>
                <w:sz w:val="22"/>
                <w:szCs w:val="22"/>
              </w:rPr>
              <w:t xml:space="preserve">Anexo Nº </w:t>
            </w:r>
            <w:r w:rsidR="00191779" w:rsidRPr="00FD478A">
              <w:rPr>
                <w:rFonts w:ascii="Calibri" w:hAnsi="Calibri" w:cs="Calibri"/>
                <w:b/>
                <w:sz w:val="22"/>
                <w:szCs w:val="22"/>
              </w:rPr>
              <w:t>4</w:t>
            </w:r>
            <w:r w:rsidRPr="00FD478A">
              <w:rPr>
                <w:rFonts w:ascii="Calibri" w:hAnsi="Calibri" w:cs="Calibri"/>
                <w:b/>
                <w:sz w:val="22"/>
                <w:szCs w:val="22"/>
              </w:rPr>
              <w:t>-A</w:t>
            </w:r>
            <w:r w:rsidRPr="00FD478A">
              <w:rPr>
                <w:rFonts w:ascii="Calibri" w:hAnsi="Calibri" w:cs="Calibri"/>
                <w:sz w:val="22"/>
                <w:szCs w:val="22"/>
              </w:rPr>
              <w:t xml:space="preserve"> de las Bases).</w:t>
            </w:r>
          </w:p>
          <w:p w14:paraId="28E5625E" w14:textId="77777777" w:rsidR="00844EC3" w:rsidRPr="00FD478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FD478A" w:rsidRDefault="00416822" w:rsidP="00844EC3">
            <w:pPr>
              <w:tabs>
                <w:tab w:val="left" w:pos="72"/>
                <w:tab w:val="left" w:pos="497"/>
                <w:tab w:val="left" w:pos="780"/>
              </w:tabs>
              <w:jc w:val="both"/>
              <w:rPr>
                <w:rFonts w:ascii="Calibri" w:hAnsi="Calibri" w:cs="Calibri"/>
                <w:sz w:val="22"/>
                <w:szCs w:val="22"/>
              </w:rPr>
            </w:pPr>
            <w:r w:rsidRPr="00FD478A">
              <w:rPr>
                <w:rFonts w:ascii="Calibri" w:hAnsi="Calibri" w:cs="Calibri"/>
                <w:sz w:val="22"/>
                <w:szCs w:val="22"/>
              </w:rPr>
              <w:t>O</w:t>
            </w:r>
          </w:p>
          <w:p w14:paraId="0415212D" w14:textId="77777777" w:rsidR="00844EC3" w:rsidRPr="00FD478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FD478A" w:rsidRDefault="008F70E1" w:rsidP="00844EC3">
            <w:pPr>
              <w:tabs>
                <w:tab w:val="left" w:pos="72"/>
                <w:tab w:val="left" w:pos="497"/>
                <w:tab w:val="left" w:pos="780"/>
              </w:tabs>
              <w:jc w:val="both"/>
              <w:rPr>
                <w:rFonts w:ascii="Calibri" w:hAnsi="Calibri" w:cs="Calibri"/>
                <w:sz w:val="22"/>
                <w:szCs w:val="22"/>
              </w:rPr>
            </w:pPr>
            <w:r w:rsidRPr="00FD478A">
              <w:rPr>
                <w:rFonts w:ascii="Calibri" w:hAnsi="Calibri" w:cs="Calibri"/>
                <w:b/>
                <w:bCs/>
                <w:sz w:val="22"/>
                <w:szCs w:val="22"/>
              </w:rPr>
              <w:t>a.2</w:t>
            </w:r>
            <w:r w:rsidRPr="00FD478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FD478A">
              <w:rPr>
                <w:rFonts w:ascii="Calibri" w:hAnsi="Calibri" w:cs="Calibri"/>
                <w:b/>
                <w:sz w:val="22"/>
                <w:szCs w:val="22"/>
              </w:rPr>
              <w:t xml:space="preserve">Anexo Nº </w:t>
            </w:r>
            <w:r w:rsidR="00191779" w:rsidRPr="00FD478A">
              <w:rPr>
                <w:rFonts w:ascii="Calibri" w:hAnsi="Calibri" w:cs="Calibri"/>
                <w:b/>
                <w:sz w:val="22"/>
                <w:szCs w:val="22"/>
              </w:rPr>
              <w:t>4</w:t>
            </w:r>
            <w:r w:rsidRPr="00FD478A">
              <w:rPr>
                <w:rFonts w:ascii="Calibri" w:hAnsi="Calibri" w:cs="Calibri"/>
                <w:b/>
                <w:sz w:val="22"/>
                <w:szCs w:val="22"/>
              </w:rPr>
              <w:t xml:space="preserve">-A </w:t>
            </w:r>
            <w:r w:rsidRPr="00FD478A">
              <w:rPr>
                <w:rFonts w:ascii="Calibri" w:hAnsi="Calibri" w:cs="Calibri"/>
                <w:sz w:val="22"/>
                <w:szCs w:val="22"/>
              </w:rPr>
              <w:t>de las Bases).</w:t>
            </w:r>
          </w:p>
          <w:p w14:paraId="414CB970" w14:textId="77777777" w:rsidR="008F70E1" w:rsidRPr="00FD478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FD478A" w:rsidRDefault="008F70E1" w:rsidP="008F471B">
            <w:pPr>
              <w:tabs>
                <w:tab w:val="left" w:pos="72"/>
                <w:tab w:val="left" w:pos="497"/>
                <w:tab w:val="left" w:pos="780"/>
              </w:tabs>
              <w:jc w:val="both"/>
              <w:rPr>
                <w:rFonts w:ascii="Calibri" w:hAnsi="Calibri" w:cs="Calibri"/>
                <w:b/>
                <w:sz w:val="22"/>
                <w:szCs w:val="22"/>
              </w:rPr>
            </w:pPr>
            <w:r w:rsidRPr="00FD478A">
              <w:rPr>
                <w:rFonts w:ascii="Calibri" w:hAnsi="Calibri" w:cs="Calibri"/>
                <w:b/>
                <w:sz w:val="22"/>
                <w:szCs w:val="22"/>
              </w:rPr>
              <w:t>*</w:t>
            </w:r>
            <w:r w:rsidR="00654641" w:rsidRPr="00FD478A">
              <w:rPr>
                <w:rFonts w:ascii="Calibri" w:hAnsi="Calibri" w:cs="Calibri"/>
                <w:b/>
                <w:sz w:val="22"/>
                <w:szCs w:val="22"/>
              </w:rPr>
              <w:t>D</w:t>
            </w:r>
            <w:r w:rsidRPr="00FD478A">
              <w:rPr>
                <w:rFonts w:ascii="Calibri" w:hAnsi="Calibri" w:cs="Calibri"/>
                <w:b/>
                <w:sz w:val="22"/>
                <w:szCs w:val="22"/>
              </w:rPr>
              <w:t>eberán adjuntar lista de los miembros del grupo individualizándolos por:</w:t>
            </w:r>
          </w:p>
          <w:p w14:paraId="790AE6D2" w14:textId="1EDAA8FD" w:rsidR="008F70E1" w:rsidRPr="00FD478A" w:rsidRDefault="008F70E1" w:rsidP="00654641">
            <w:pPr>
              <w:jc w:val="both"/>
              <w:rPr>
                <w:rFonts w:ascii="Calibri" w:hAnsi="Calibri" w:cs="Calibri"/>
                <w:b/>
                <w:sz w:val="22"/>
                <w:szCs w:val="22"/>
              </w:rPr>
            </w:pPr>
            <w:r w:rsidRPr="00FD478A">
              <w:rPr>
                <w:rFonts w:ascii="Calibri" w:hAnsi="Calibri" w:cs="Calibri"/>
                <w:b/>
                <w:sz w:val="22"/>
                <w:szCs w:val="22"/>
              </w:rPr>
              <w:t xml:space="preserve">Nombre, Rut, teléfono de contacto, </w:t>
            </w:r>
            <w:r w:rsidR="009B6A0F" w:rsidRPr="00FD478A">
              <w:rPr>
                <w:rFonts w:ascii="Calibri" w:hAnsi="Calibri" w:cs="Calibri"/>
                <w:b/>
                <w:sz w:val="22"/>
                <w:szCs w:val="22"/>
              </w:rPr>
              <w:t>dirección,</w:t>
            </w:r>
            <w:r w:rsidR="00844EC3" w:rsidRPr="00FD478A">
              <w:rPr>
                <w:rFonts w:ascii="Calibri" w:hAnsi="Calibri" w:cs="Calibri"/>
                <w:b/>
                <w:sz w:val="22"/>
                <w:szCs w:val="22"/>
              </w:rPr>
              <w:t xml:space="preserve"> </w:t>
            </w:r>
            <w:r w:rsidRPr="00FD478A">
              <w:rPr>
                <w:rFonts w:ascii="Calibri" w:hAnsi="Calibri" w:cs="Calibri"/>
                <w:b/>
                <w:sz w:val="22"/>
                <w:szCs w:val="22"/>
              </w:rPr>
              <w:t>actividad</w:t>
            </w:r>
            <w:r w:rsidR="00844EC3" w:rsidRPr="00FD478A">
              <w:rPr>
                <w:rFonts w:ascii="Calibri" w:hAnsi="Calibri" w:cs="Calibri"/>
                <w:b/>
                <w:sz w:val="22"/>
                <w:szCs w:val="22"/>
              </w:rPr>
              <w:t xml:space="preserve"> y nivel de ventas</w:t>
            </w:r>
            <w:r w:rsidR="009B6A0F" w:rsidRPr="00FD478A">
              <w:rPr>
                <w:rFonts w:ascii="Calibri" w:hAnsi="Calibri" w:cs="Calibri"/>
                <w:b/>
                <w:sz w:val="22"/>
                <w:szCs w:val="22"/>
              </w:rPr>
              <w:t xml:space="preserve">. Ver anexo </w:t>
            </w:r>
            <w:r w:rsidR="00191779" w:rsidRPr="00FD478A">
              <w:rPr>
                <w:rFonts w:ascii="Calibri" w:hAnsi="Calibri" w:cs="Calibri"/>
                <w:b/>
                <w:sz w:val="22"/>
                <w:szCs w:val="22"/>
              </w:rPr>
              <w:t>4</w:t>
            </w:r>
            <w:r w:rsidR="009B6A0F" w:rsidRPr="00FD478A">
              <w:rPr>
                <w:rFonts w:ascii="Calibri" w:hAnsi="Calibri" w:cs="Calibri"/>
                <w:b/>
                <w:sz w:val="22"/>
                <w:szCs w:val="22"/>
              </w:rPr>
              <w:t>-B</w:t>
            </w:r>
            <w:r w:rsidR="00654641" w:rsidRPr="00FD478A">
              <w:rPr>
                <w:rFonts w:ascii="Calibri" w:hAnsi="Calibri" w:cs="Calibri"/>
                <w:b/>
                <w:sz w:val="22"/>
                <w:szCs w:val="22"/>
              </w:rPr>
              <w:t>.</w:t>
            </w:r>
          </w:p>
        </w:tc>
      </w:tr>
      <w:tr w:rsidR="00FD478A" w:rsidRPr="00FD478A" w14:paraId="1FC6587E" w14:textId="77777777" w:rsidTr="00654641">
        <w:trPr>
          <w:trHeight w:val="227"/>
          <w:jc w:val="center"/>
        </w:trPr>
        <w:tc>
          <w:tcPr>
            <w:tcW w:w="4248" w:type="dxa"/>
            <w:shd w:val="clear" w:color="auto" w:fill="auto"/>
          </w:tcPr>
          <w:p w14:paraId="159A0433" w14:textId="3F988A3F" w:rsidR="008F70E1" w:rsidRPr="00FD478A" w:rsidRDefault="003629AA" w:rsidP="00DE21BB">
            <w:pPr>
              <w:jc w:val="both"/>
              <w:rPr>
                <w:rFonts w:ascii="Calibri" w:hAnsi="Calibri" w:cs="Calibri"/>
                <w:sz w:val="22"/>
                <w:szCs w:val="22"/>
              </w:rPr>
            </w:pPr>
            <w:r w:rsidRPr="00FD478A">
              <w:rPr>
                <w:rFonts w:ascii="Calibri" w:hAnsi="Calibri" w:cs="Calibri"/>
                <w:b/>
                <w:bCs/>
                <w:sz w:val="22"/>
                <w:szCs w:val="22"/>
              </w:rPr>
              <w:t>b</w:t>
            </w:r>
            <w:r w:rsidR="008F70E1" w:rsidRPr="00FD478A">
              <w:rPr>
                <w:rFonts w:ascii="Calibri" w:hAnsi="Calibri" w:cs="Calibri"/>
                <w:b/>
                <w:bCs/>
                <w:sz w:val="22"/>
                <w:szCs w:val="22"/>
              </w:rPr>
              <w:t>.</w:t>
            </w:r>
            <w:r w:rsidR="008F70E1" w:rsidRPr="00FD478A">
              <w:rPr>
                <w:rFonts w:ascii="Calibri" w:hAnsi="Calibri" w:cs="Calibri"/>
                <w:sz w:val="22"/>
                <w:szCs w:val="22"/>
              </w:rPr>
              <w:t xml:space="preserve"> Capacidad de aportar, en efectivo, al menos el </w:t>
            </w:r>
            <w:r w:rsidR="00DE21BB" w:rsidRPr="00FD478A">
              <w:rPr>
                <w:rFonts w:ascii="Calibri" w:hAnsi="Calibri" w:cs="Calibri"/>
                <w:sz w:val="22"/>
                <w:szCs w:val="22"/>
              </w:rPr>
              <w:t>1</w:t>
            </w:r>
            <w:r w:rsidR="003D0A93" w:rsidRPr="00FD478A">
              <w:rPr>
                <w:rFonts w:ascii="Calibri" w:hAnsi="Calibri" w:cs="Calibri"/>
                <w:sz w:val="22"/>
                <w:szCs w:val="22"/>
              </w:rPr>
              <w:t>%</w:t>
            </w:r>
            <w:r w:rsidR="008F70E1" w:rsidRPr="00FD478A">
              <w:rPr>
                <w:rFonts w:ascii="Calibri" w:hAnsi="Calibri" w:cs="Calibri"/>
                <w:sz w:val="22"/>
                <w:szCs w:val="22"/>
              </w:rPr>
              <w:t xml:space="preserve"> sobre el monto del cofinanciamiento solicitado a SERCOTEC, en caso de resultar beneficiadas</w:t>
            </w:r>
            <w:r w:rsidR="006E0487" w:rsidRPr="00FD478A">
              <w:rPr>
                <w:rFonts w:ascii="Calibri" w:hAnsi="Calibri" w:cs="Calibri"/>
                <w:sz w:val="22"/>
                <w:szCs w:val="22"/>
              </w:rPr>
              <w:t>.</w:t>
            </w:r>
          </w:p>
        </w:tc>
        <w:tc>
          <w:tcPr>
            <w:tcW w:w="4637" w:type="dxa"/>
            <w:shd w:val="clear" w:color="auto" w:fill="auto"/>
          </w:tcPr>
          <w:p w14:paraId="509FDBF6" w14:textId="06B99A5D" w:rsidR="008F70E1" w:rsidRPr="00FD478A" w:rsidRDefault="003629AA" w:rsidP="00191779">
            <w:pPr>
              <w:jc w:val="both"/>
              <w:rPr>
                <w:rFonts w:ascii="Calibri" w:hAnsi="Calibri" w:cs="Calibri"/>
                <w:sz w:val="22"/>
                <w:szCs w:val="22"/>
              </w:rPr>
            </w:pPr>
            <w:r w:rsidRPr="00FD478A">
              <w:rPr>
                <w:rFonts w:ascii="Calibri" w:hAnsi="Calibri" w:cs="Calibri"/>
                <w:b/>
                <w:bCs/>
                <w:sz w:val="22"/>
                <w:szCs w:val="22"/>
              </w:rPr>
              <w:t>b</w:t>
            </w:r>
            <w:r w:rsidR="008F70E1" w:rsidRPr="00FD478A">
              <w:rPr>
                <w:rFonts w:ascii="Calibri" w:hAnsi="Calibri" w:cs="Calibri"/>
                <w:b/>
                <w:bCs/>
                <w:sz w:val="22"/>
                <w:szCs w:val="22"/>
              </w:rPr>
              <w:t>.</w:t>
            </w:r>
            <w:r w:rsidR="008F70E1" w:rsidRPr="00FD478A">
              <w:rPr>
                <w:rFonts w:ascii="Calibri" w:hAnsi="Calibri" w:cs="Calibri"/>
                <w:sz w:val="22"/>
                <w:szCs w:val="22"/>
              </w:rPr>
              <w:t xml:space="preserve">  Declaración Jurada simple contenida en el </w:t>
            </w:r>
            <w:r w:rsidR="008F70E1" w:rsidRPr="00FD478A">
              <w:rPr>
                <w:rFonts w:ascii="Calibri" w:hAnsi="Calibri" w:cs="Calibri"/>
                <w:b/>
                <w:sz w:val="22"/>
                <w:szCs w:val="22"/>
              </w:rPr>
              <w:t xml:space="preserve">Anexo </w:t>
            </w:r>
            <w:r w:rsidRPr="00FD478A">
              <w:rPr>
                <w:rFonts w:ascii="Calibri" w:hAnsi="Calibri" w:cs="Calibri"/>
                <w:b/>
                <w:sz w:val="22"/>
                <w:szCs w:val="22"/>
              </w:rPr>
              <w:t>N.º</w:t>
            </w:r>
            <w:r w:rsidR="008F70E1" w:rsidRPr="00FD478A">
              <w:rPr>
                <w:rFonts w:ascii="Calibri" w:hAnsi="Calibri" w:cs="Calibri"/>
                <w:b/>
                <w:sz w:val="22"/>
                <w:szCs w:val="22"/>
              </w:rPr>
              <w:t xml:space="preserve"> </w:t>
            </w:r>
            <w:r w:rsidR="00191779" w:rsidRPr="00FD478A">
              <w:rPr>
                <w:rFonts w:ascii="Calibri" w:hAnsi="Calibri" w:cs="Calibri"/>
                <w:b/>
                <w:sz w:val="22"/>
                <w:szCs w:val="22"/>
              </w:rPr>
              <w:t>5</w:t>
            </w:r>
            <w:r w:rsidR="008F70E1" w:rsidRPr="00FD478A">
              <w:rPr>
                <w:rFonts w:ascii="Calibri" w:hAnsi="Calibri" w:cs="Calibri"/>
                <w:sz w:val="22"/>
                <w:szCs w:val="22"/>
              </w:rPr>
              <w:t xml:space="preserve"> de las Bases.</w:t>
            </w:r>
          </w:p>
        </w:tc>
      </w:tr>
      <w:tr w:rsidR="00FD478A" w:rsidRPr="00FD478A" w14:paraId="5A51741C" w14:textId="77777777" w:rsidTr="00654641">
        <w:trPr>
          <w:trHeight w:val="443"/>
          <w:jc w:val="center"/>
        </w:trPr>
        <w:tc>
          <w:tcPr>
            <w:tcW w:w="4248" w:type="dxa"/>
            <w:shd w:val="clear" w:color="auto" w:fill="auto"/>
          </w:tcPr>
          <w:p w14:paraId="173D9160" w14:textId="4A45AAC0" w:rsidR="008F70E1" w:rsidRPr="00FD478A" w:rsidRDefault="003629AA" w:rsidP="008F471B">
            <w:pPr>
              <w:jc w:val="both"/>
              <w:rPr>
                <w:rFonts w:ascii="Calibri" w:hAnsi="Calibri" w:cs="Calibri"/>
                <w:sz w:val="22"/>
                <w:szCs w:val="22"/>
              </w:rPr>
            </w:pPr>
            <w:r w:rsidRPr="00FD478A">
              <w:rPr>
                <w:rFonts w:ascii="Calibri" w:hAnsi="Calibri" w:cs="Calibri"/>
                <w:b/>
                <w:bCs/>
                <w:sz w:val="22"/>
                <w:szCs w:val="22"/>
              </w:rPr>
              <w:lastRenderedPageBreak/>
              <w:t>c</w:t>
            </w:r>
            <w:r w:rsidR="008F70E1" w:rsidRPr="00FD478A">
              <w:rPr>
                <w:rFonts w:ascii="Calibri" w:hAnsi="Calibri" w:cs="Calibri"/>
                <w:b/>
                <w:bCs/>
                <w:sz w:val="22"/>
                <w:szCs w:val="22"/>
              </w:rPr>
              <w:t>.</w:t>
            </w:r>
            <w:r w:rsidR="00654641" w:rsidRPr="00FD478A">
              <w:rPr>
                <w:rFonts w:ascii="Calibri" w:hAnsi="Calibri" w:cs="Calibri"/>
                <w:sz w:val="22"/>
                <w:szCs w:val="22"/>
              </w:rPr>
              <w:t xml:space="preserve"> </w:t>
            </w:r>
            <w:r w:rsidR="008F70E1" w:rsidRPr="00FD478A">
              <w:rPr>
                <w:rFonts w:ascii="Calibri" w:hAnsi="Calibri" w:cs="Calibri"/>
                <w:sz w:val="22"/>
                <w:szCs w:val="22"/>
              </w:rPr>
              <w:t>Socializar el proyecto al 75% de los socios o miembros activos del grupo mandante</w:t>
            </w:r>
            <w:r w:rsidR="006E0487" w:rsidRPr="00FD478A">
              <w:rPr>
                <w:rFonts w:ascii="Calibri" w:hAnsi="Calibri" w:cs="Calibri"/>
                <w:sz w:val="22"/>
                <w:szCs w:val="22"/>
              </w:rPr>
              <w:t>.</w:t>
            </w:r>
          </w:p>
        </w:tc>
        <w:tc>
          <w:tcPr>
            <w:tcW w:w="4637" w:type="dxa"/>
            <w:shd w:val="clear" w:color="auto" w:fill="auto"/>
          </w:tcPr>
          <w:p w14:paraId="2FFEBACF" w14:textId="662BC6DE" w:rsidR="008F70E1" w:rsidRPr="00FD478A" w:rsidRDefault="003629AA" w:rsidP="00191779">
            <w:pPr>
              <w:spacing w:before="100" w:beforeAutospacing="1" w:after="100" w:afterAutospacing="1"/>
              <w:jc w:val="both"/>
              <w:rPr>
                <w:rFonts w:ascii="Calibri" w:hAnsi="Calibri" w:cs="Calibri"/>
                <w:sz w:val="22"/>
                <w:szCs w:val="22"/>
              </w:rPr>
            </w:pPr>
            <w:r w:rsidRPr="00FD478A">
              <w:rPr>
                <w:rFonts w:ascii="Calibri" w:hAnsi="Calibri" w:cs="Calibri"/>
                <w:b/>
                <w:bCs/>
                <w:sz w:val="22"/>
                <w:szCs w:val="22"/>
              </w:rPr>
              <w:t>c</w:t>
            </w:r>
            <w:r w:rsidR="008F70E1" w:rsidRPr="00FD478A">
              <w:rPr>
                <w:rFonts w:ascii="Calibri" w:hAnsi="Calibri" w:cs="Calibri"/>
                <w:b/>
                <w:bCs/>
                <w:sz w:val="22"/>
                <w:szCs w:val="22"/>
              </w:rPr>
              <w:t>.</w:t>
            </w:r>
            <w:r w:rsidR="008F70E1" w:rsidRPr="00FD478A">
              <w:rPr>
                <w:rFonts w:ascii="Calibri" w:hAnsi="Calibri" w:cs="Calibri"/>
                <w:sz w:val="22"/>
                <w:szCs w:val="22"/>
              </w:rPr>
              <w:t xml:space="preserve"> Declaración Jurada simple contenida en el </w:t>
            </w:r>
            <w:r w:rsidR="008F70E1" w:rsidRPr="00FD478A">
              <w:rPr>
                <w:rFonts w:ascii="Calibri" w:hAnsi="Calibri" w:cs="Calibri"/>
                <w:b/>
                <w:sz w:val="22"/>
                <w:szCs w:val="22"/>
              </w:rPr>
              <w:t xml:space="preserve">Anexo </w:t>
            </w:r>
            <w:r w:rsidRPr="00FD478A">
              <w:rPr>
                <w:rFonts w:ascii="Calibri" w:hAnsi="Calibri" w:cs="Calibri"/>
                <w:b/>
                <w:sz w:val="22"/>
                <w:szCs w:val="22"/>
              </w:rPr>
              <w:t>N.º</w:t>
            </w:r>
            <w:r w:rsidR="008F70E1" w:rsidRPr="00FD478A">
              <w:rPr>
                <w:rFonts w:ascii="Calibri" w:hAnsi="Calibri" w:cs="Calibri"/>
                <w:b/>
                <w:sz w:val="22"/>
                <w:szCs w:val="22"/>
              </w:rPr>
              <w:t xml:space="preserve"> </w:t>
            </w:r>
            <w:r w:rsidR="00191779" w:rsidRPr="00FD478A">
              <w:rPr>
                <w:rFonts w:ascii="Calibri" w:hAnsi="Calibri" w:cs="Calibri"/>
                <w:b/>
                <w:sz w:val="22"/>
                <w:szCs w:val="22"/>
              </w:rPr>
              <w:t>5</w:t>
            </w:r>
            <w:r w:rsidR="009B6A0F" w:rsidRPr="00FD478A">
              <w:rPr>
                <w:rFonts w:ascii="Calibri" w:hAnsi="Calibri" w:cs="Calibri"/>
                <w:b/>
                <w:sz w:val="22"/>
                <w:szCs w:val="22"/>
              </w:rPr>
              <w:t xml:space="preserve"> </w:t>
            </w:r>
            <w:r w:rsidR="008F70E1" w:rsidRPr="00FD478A">
              <w:rPr>
                <w:rFonts w:ascii="Calibri" w:hAnsi="Calibri" w:cs="Calibri"/>
                <w:sz w:val="22"/>
                <w:szCs w:val="22"/>
              </w:rPr>
              <w:t>de las Bases</w:t>
            </w:r>
            <w:r w:rsidRPr="00FD478A">
              <w:rPr>
                <w:rFonts w:ascii="Calibri" w:hAnsi="Calibri" w:cs="Calibri"/>
                <w:sz w:val="22"/>
                <w:szCs w:val="22"/>
              </w:rPr>
              <w:t>.</w:t>
            </w:r>
          </w:p>
        </w:tc>
      </w:tr>
      <w:tr w:rsidR="00FD478A" w:rsidRPr="00FD478A" w14:paraId="648B191C" w14:textId="77777777" w:rsidTr="00654641">
        <w:trPr>
          <w:trHeight w:val="657"/>
          <w:jc w:val="center"/>
        </w:trPr>
        <w:tc>
          <w:tcPr>
            <w:tcW w:w="4248" w:type="dxa"/>
            <w:shd w:val="clear" w:color="auto" w:fill="auto"/>
          </w:tcPr>
          <w:p w14:paraId="01E03902" w14:textId="3D2D9833" w:rsidR="008F70E1" w:rsidRPr="00FD478A" w:rsidRDefault="003629AA" w:rsidP="00844EC3">
            <w:pPr>
              <w:jc w:val="both"/>
              <w:rPr>
                <w:rFonts w:ascii="Calibri" w:hAnsi="Calibri" w:cs="Calibri"/>
                <w:sz w:val="22"/>
                <w:szCs w:val="22"/>
              </w:rPr>
            </w:pPr>
            <w:r w:rsidRPr="00FD478A">
              <w:rPr>
                <w:rFonts w:ascii="Calibri" w:hAnsi="Calibri" w:cs="Calibri"/>
                <w:b/>
                <w:bCs/>
                <w:sz w:val="22"/>
                <w:szCs w:val="22"/>
              </w:rPr>
              <w:t>d</w:t>
            </w:r>
            <w:r w:rsidR="008F70E1" w:rsidRPr="00FD478A">
              <w:rPr>
                <w:rFonts w:ascii="Calibri" w:hAnsi="Calibri" w:cs="Calibri"/>
                <w:b/>
                <w:bCs/>
                <w:sz w:val="22"/>
                <w:szCs w:val="22"/>
              </w:rPr>
              <w:t>.</w:t>
            </w:r>
            <w:r w:rsidR="008F70E1" w:rsidRPr="00FD478A">
              <w:rPr>
                <w:rFonts w:ascii="Calibri" w:hAnsi="Calibri" w:cs="Calibri"/>
                <w:sz w:val="22"/>
                <w:szCs w:val="22"/>
              </w:rPr>
              <w:t xml:space="preserve">  No haber sido beneficiario de la línea </w:t>
            </w:r>
            <w:r w:rsidR="00844EC3" w:rsidRPr="00FD478A">
              <w:rPr>
                <w:rFonts w:ascii="Calibri" w:hAnsi="Calibri" w:cs="Calibri"/>
                <w:sz w:val="22"/>
                <w:szCs w:val="22"/>
              </w:rPr>
              <w:t>cooperativas</w:t>
            </w:r>
            <w:r w:rsidR="008F70E1" w:rsidRPr="00FD478A">
              <w:rPr>
                <w:rFonts w:ascii="Calibri" w:hAnsi="Calibri" w:cs="Calibri"/>
                <w:sz w:val="22"/>
                <w:szCs w:val="22"/>
              </w:rPr>
              <w:t xml:space="preserve"> </w:t>
            </w:r>
            <w:r w:rsidR="00844EC3" w:rsidRPr="00FD478A">
              <w:rPr>
                <w:rFonts w:ascii="Calibri" w:hAnsi="Calibri" w:cs="Calibri"/>
                <w:sz w:val="22"/>
                <w:szCs w:val="22"/>
              </w:rPr>
              <w:t>modalidad creación y desarrollo</w:t>
            </w:r>
            <w:r w:rsidR="008F70E1" w:rsidRPr="00FD478A">
              <w:rPr>
                <w:rFonts w:ascii="Calibri" w:hAnsi="Calibri" w:cs="Calibri"/>
                <w:sz w:val="22"/>
                <w:szCs w:val="22"/>
              </w:rPr>
              <w:t xml:space="preserve"> instrumento</w:t>
            </w:r>
            <w:r w:rsidR="006E0487" w:rsidRPr="00FD478A">
              <w:rPr>
                <w:rFonts w:ascii="Calibri" w:hAnsi="Calibri" w:cs="Calibri"/>
                <w:sz w:val="22"/>
                <w:szCs w:val="22"/>
              </w:rPr>
              <w:t xml:space="preserve"> </w:t>
            </w:r>
            <w:r w:rsidR="008F70E1" w:rsidRPr="00FD478A">
              <w:rPr>
                <w:rFonts w:ascii="Calibri" w:hAnsi="Calibri" w:cs="Calibri"/>
                <w:sz w:val="22"/>
                <w:szCs w:val="22"/>
              </w:rPr>
              <w:t>“</w:t>
            </w:r>
            <w:r w:rsidR="00844EC3" w:rsidRPr="00FD478A">
              <w:rPr>
                <w:rFonts w:ascii="Calibri" w:hAnsi="Calibri" w:cs="Calibri"/>
                <w:sz w:val="22"/>
                <w:szCs w:val="22"/>
              </w:rPr>
              <w:t>F</w:t>
            </w:r>
            <w:r w:rsidR="008F70E1" w:rsidRPr="00FD478A">
              <w:rPr>
                <w:rFonts w:ascii="Calibri" w:hAnsi="Calibri" w:cs="Calibri"/>
                <w:sz w:val="22"/>
                <w:szCs w:val="22"/>
              </w:rPr>
              <w:t xml:space="preserve">ortalecimiento </w:t>
            </w:r>
            <w:r w:rsidR="00844EC3" w:rsidRPr="00FD478A">
              <w:rPr>
                <w:rFonts w:ascii="Calibri" w:hAnsi="Calibri" w:cs="Calibri"/>
                <w:sz w:val="22"/>
                <w:szCs w:val="22"/>
              </w:rPr>
              <w:t>gremial y cooperativo</w:t>
            </w:r>
            <w:r w:rsidR="005D2B8C" w:rsidRPr="00FD478A">
              <w:rPr>
                <w:rFonts w:ascii="Calibri" w:hAnsi="Calibri" w:cs="Calibri"/>
                <w:sz w:val="22"/>
                <w:szCs w:val="22"/>
              </w:rPr>
              <w:t>”.</w:t>
            </w:r>
          </w:p>
        </w:tc>
        <w:tc>
          <w:tcPr>
            <w:tcW w:w="4637" w:type="dxa"/>
            <w:shd w:val="clear" w:color="auto" w:fill="auto"/>
          </w:tcPr>
          <w:p w14:paraId="11F7A53F" w14:textId="1D590CF7" w:rsidR="008F70E1" w:rsidRPr="00FD478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FD478A">
              <w:rPr>
                <w:rFonts w:ascii="Calibri" w:eastAsia="Arial Unicode MS" w:hAnsi="Calibri" w:cs="Calibri"/>
                <w:b/>
                <w:bCs/>
                <w:sz w:val="22"/>
                <w:szCs w:val="22"/>
                <w:lang w:eastAsia="en-US"/>
              </w:rPr>
              <w:t>d</w:t>
            </w:r>
            <w:r w:rsidR="008F70E1" w:rsidRPr="00FD478A">
              <w:rPr>
                <w:rFonts w:ascii="Calibri" w:eastAsia="Arial Unicode MS" w:hAnsi="Calibri" w:cs="Calibri"/>
                <w:b/>
                <w:bCs/>
                <w:sz w:val="22"/>
                <w:szCs w:val="22"/>
                <w:lang w:eastAsia="en-US"/>
              </w:rPr>
              <w:t>.</w:t>
            </w:r>
            <w:r w:rsidR="008F70E1" w:rsidRPr="00FD478A">
              <w:rPr>
                <w:rFonts w:ascii="Calibri" w:eastAsia="Arial Unicode MS" w:hAnsi="Calibri" w:cs="Calibri"/>
                <w:sz w:val="22"/>
                <w:szCs w:val="22"/>
                <w:lang w:eastAsia="en-US"/>
              </w:rPr>
              <w:t xml:space="preserve"> </w:t>
            </w:r>
            <w:r w:rsidR="008F70E1" w:rsidRPr="00FD478A">
              <w:rPr>
                <w:rFonts w:ascii="Calibri" w:hAnsi="Calibri" w:cs="Calibri"/>
                <w:sz w:val="22"/>
                <w:szCs w:val="22"/>
              </w:rPr>
              <w:t>Cada dirección regional de SERCOTEC deberá verificar esta información</w:t>
            </w:r>
            <w:r w:rsidR="00F20386" w:rsidRPr="00FD478A">
              <w:rPr>
                <w:rFonts w:ascii="Calibri" w:hAnsi="Calibri" w:cs="Calibri"/>
                <w:sz w:val="22"/>
                <w:szCs w:val="22"/>
              </w:rPr>
              <w:t xml:space="preserve"> (</w:t>
            </w:r>
            <w:r w:rsidR="00654641" w:rsidRPr="00FD478A">
              <w:rPr>
                <w:rFonts w:ascii="Calibri" w:hAnsi="Calibri" w:cs="Calibri"/>
                <w:sz w:val="22"/>
                <w:szCs w:val="22"/>
              </w:rPr>
              <w:t>RUT</w:t>
            </w:r>
            <w:r w:rsidR="00F20386" w:rsidRPr="00FD478A">
              <w:rPr>
                <w:rFonts w:ascii="Calibri" w:hAnsi="Calibri" w:cs="Calibri"/>
                <w:sz w:val="22"/>
                <w:szCs w:val="22"/>
              </w:rPr>
              <w:t xml:space="preserve"> del postulante)</w:t>
            </w:r>
            <w:r w:rsidR="00654641" w:rsidRPr="00FD478A">
              <w:rPr>
                <w:rFonts w:ascii="Calibri" w:hAnsi="Calibri" w:cs="Calibri"/>
                <w:sz w:val="22"/>
                <w:szCs w:val="22"/>
              </w:rPr>
              <w:t>.</w:t>
            </w:r>
          </w:p>
        </w:tc>
      </w:tr>
      <w:tr w:rsidR="00FD478A" w:rsidRPr="00FD478A" w14:paraId="5094F4FD" w14:textId="77777777" w:rsidTr="00654641">
        <w:trPr>
          <w:trHeight w:val="508"/>
          <w:jc w:val="center"/>
        </w:trPr>
        <w:tc>
          <w:tcPr>
            <w:tcW w:w="4248" w:type="dxa"/>
            <w:shd w:val="clear" w:color="auto" w:fill="auto"/>
          </w:tcPr>
          <w:p w14:paraId="474F32FE" w14:textId="110F0442" w:rsidR="008F70E1" w:rsidRPr="00FD478A" w:rsidRDefault="003629AA" w:rsidP="008F471B">
            <w:pPr>
              <w:jc w:val="both"/>
              <w:rPr>
                <w:rFonts w:ascii="Calibri" w:hAnsi="Calibri" w:cs="Calibri"/>
                <w:sz w:val="22"/>
                <w:szCs w:val="22"/>
              </w:rPr>
            </w:pPr>
            <w:r w:rsidRPr="00FD478A">
              <w:rPr>
                <w:rFonts w:ascii="Calibri" w:hAnsi="Calibri" w:cs="Calibri"/>
                <w:b/>
                <w:bCs/>
                <w:sz w:val="22"/>
                <w:szCs w:val="22"/>
              </w:rPr>
              <w:t>e</w:t>
            </w:r>
            <w:r w:rsidR="008F70E1" w:rsidRPr="00FD478A">
              <w:rPr>
                <w:rFonts w:ascii="Calibri" w:hAnsi="Calibri" w:cs="Calibri"/>
                <w:b/>
                <w:bCs/>
                <w:sz w:val="22"/>
                <w:szCs w:val="22"/>
              </w:rPr>
              <w:t>.</w:t>
            </w:r>
            <w:r w:rsidR="008F70E1" w:rsidRPr="00FD478A">
              <w:rPr>
                <w:rFonts w:ascii="Calibri" w:hAnsi="Calibri" w:cs="Calibri"/>
                <w:sz w:val="22"/>
                <w:szCs w:val="22"/>
              </w:rPr>
              <w:t xml:space="preserve"> El Proyecto debe ser presentado en tiempo y forma completando el formulario de postulación</w:t>
            </w:r>
            <w:r w:rsidR="0089012E" w:rsidRPr="00FD478A">
              <w:rPr>
                <w:rFonts w:ascii="Calibri" w:hAnsi="Calibri" w:cs="Calibri"/>
                <w:sz w:val="22"/>
                <w:szCs w:val="22"/>
              </w:rPr>
              <w:t xml:space="preserve"> online</w:t>
            </w:r>
            <w:r w:rsidR="008F70E1" w:rsidRPr="00FD478A">
              <w:rPr>
                <w:rFonts w:ascii="Calibri" w:hAnsi="Calibri" w:cs="Calibri"/>
                <w:sz w:val="22"/>
                <w:szCs w:val="22"/>
              </w:rPr>
              <w:t xml:space="preserve"> con todos los antecedentes requeridos y cumpliendo con las condiciones</w:t>
            </w:r>
            <w:r w:rsidR="00654641" w:rsidRPr="00FD478A">
              <w:rPr>
                <w:rFonts w:ascii="Calibri" w:hAnsi="Calibri" w:cs="Calibri"/>
                <w:sz w:val="22"/>
                <w:szCs w:val="22"/>
              </w:rPr>
              <w:t xml:space="preserve"> </w:t>
            </w:r>
            <w:r w:rsidR="008F70E1" w:rsidRPr="00FD478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FD478A">
              <w:rPr>
                <w:rFonts w:ascii="Calibri" w:hAnsi="Calibri" w:cs="Calibri"/>
                <w:b/>
                <w:sz w:val="22"/>
                <w:szCs w:val="22"/>
              </w:rPr>
              <w:t>cuadro Nº2</w:t>
            </w:r>
            <w:r w:rsidR="008F70E1" w:rsidRPr="00FD478A">
              <w:rPr>
                <w:rFonts w:ascii="Calibri" w:hAnsi="Calibri" w:cs="Calibri"/>
                <w:sz w:val="22"/>
                <w:szCs w:val="22"/>
              </w:rPr>
              <w:t>).</w:t>
            </w:r>
          </w:p>
        </w:tc>
        <w:tc>
          <w:tcPr>
            <w:tcW w:w="4637" w:type="dxa"/>
            <w:shd w:val="clear" w:color="auto" w:fill="auto"/>
          </w:tcPr>
          <w:p w14:paraId="156068FF" w14:textId="0823217C" w:rsidR="00F20386" w:rsidRPr="00FD478A" w:rsidRDefault="003629AA" w:rsidP="00F20386">
            <w:pPr>
              <w:spacing w:before="100" w:beforeAutospacing="1" w:after="100" w:afterAutospacing="1" w:line="276" w:lineRule="auto"/>
              <w:contextualSpacing/>
              <w:jc w:val="both"/>
              <w:rPr>
                <w:rFonts w:ascii="Calibri" w:hAnsi="Calibri" w:cs="Calibri"/>
                <w:sz w:val="22"/>
                <w:szCs w:val="22"/>
              </w:rPr>
            </w:pPr>
            <w:r w:rsidRPr="00FD478A">
              <w:rPr>
                <w:rFonts w:ascii="Calibri" w:hAnsi="Calibri" w:cs="Calibri"/>
                <w:b/>
                <w:bCs/>
                <w:sz w:val="22"/>
                <w:szCs w:val="22"/>
              </w:rPr>
              <w:t>e</w:t>
            </w:r>
            <w:r w:rsidR="008F70E1" w:rsidRPr="00FD478A">
              <w:rPr>
                <w:rFonts w:ascii="Calibri" w:hAnsi="Calibri" w:cs="Calibri"/>
                <w:b/>
                <w:bCs/>
                <w:sz w:val="22"/>
                <w:szCs w:val="22"/>
              </w:rPr>
              <w:t>.</w:t>
            </w:r>
            <w:r w:rsidR="008F70E1" w:rsidRPr="00FD478A">
              <w:rPr>
                <w:rFonts w:ascii="Calibri" w:hAnsi="Calibri" w:cs="Calibri"/>
                <w:sz w:val="22"/>
                <w:szCs w:val="22"/>
              </w:rPr>
              <w:t xml:space="preserve"> </w:t>
            </w:r>
            <w:r w:rsidR="00F20386" w:rsidRPr="00FD478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FD478A" w:rsidRDefault="0028286B" w:rsidP="0055337A">
            <w:pPr>
              <w:jc w:val="both"/>
              <w:rPr>
                <w:rFonts w:ascii="Calibri" w:hAnsi="Calibri" w:cs="Calibri"/>
                <w:sz w:val="22"/>
                <w:szCs w:val="22"/>
              </w:rPr>
            </w:pPr>
          </w:p>
        </w:tc>
      </w:tr>
      <w:tr w:rsidR="00FD478A" w:rsidRPr="00FD478A" w14:paraId="338E6C8D" w14:textId="77777777" w:rsidTr="00654641">
        <w:trPr>
          <w:trHeight w:val="508"/>
          <w:jc w:val="center"/>
        </w:trPr>
        <w:tc>
          <w:tcPr>
            <w:tcW w:w="4248" w:type="dxa"/>
            <w:shd w:val="clear" w:color="auto" w:fill="auto"/>
          </w:tcPr>
          <w:p w14:paraId="1D91A5F6" w14:textId="27F33CDE" w:rsidR="007D3CF9" w:rsidRPr="00FD478A" w:rsidRDefault="003629AA" w:rsidP="00F86017">
            <w:pPr>
              <w:jc w:val="both"/>
              <w:rPr>
                <w:rFonts w:ascii="Calibri" w:hAnsi="Calibri" w:cs="Calibri"/>
                <w:sz w:val="22"/>
                <w:szCs w:val="22"/>
              </w:rPr>
            </w:pPr>
            <w:r w:rsidRPr="00FD478A">
              <w:rPr>
                <w:rFonts w:ascii="Calibri" w:hAnsi="Calibri" w:cs="Calibri"/>
                <w:sz w:val="22"/>
                <w:szCs w:val="22"/>
              </w:rPr>
              <w:t>f</w:t>
            </w:r>
            <w:r w:rsidR="007D3CF9" w:rsidRPr="00FD478A">
              <w:rPr>
                <w:rFonts w:ascii="Calibri" w:hAnsi="Calibri" w:cs="Calibri"/>
                <w:sz w:val="22"/>
                <w:szCs w:val="22"/>
              </w:rPr>
              <w:t xml:space="preserve">. </w:t>
            </w:r>
            <w:r w:rsidR="00F86017" w:rsidRPr="00FD478A">
              <w:rPr>
                <w:rFonts w:ascii="Calibri" w:hAnsi="Calibri" w:cs="Calibri"/>
                <w:sz w:val="22"/>
                <w:szCs w:val="22"/>
              </w:rPr>
              <w:t>El mandante deberá acreditar si posee inicio de actividades y si recupera IVA</w:t>
            </w:r>
            <w:r w:rsidRPr="00FD478A">
              <w:rPr>
                <w:rFonts w:ascii="Calibri" w:hAnsi="Calibri" w:cs="Calibri"/>
                <w:sz w:val="22"/>
                <w:szCs w:val="22"/>
              </w:rPr>
              <w:t>.</w:t>
            </w:r>
          </w:p>
        </w:tc>
        <w:tc>
          <w:tcPr>
            <w:tcW w:w="4637" w:type="dxa"/>
            <w:shd w:val="clear" w:color="auto" w:fill="auto"/>
          </w:tcPr>
          <w:p w14:paraId="779894B9" w14:textId="6FC02208" w:rsidR="007D3CF9" w:rsidRPr="00FD478A" w:rsidRDefault="003629AA" w:rsidP="000B0149">
            <w:pPr>
              <w:spacing w:before="100" w:beforeAutospacing="1" w:after="100" w:afterAutospacing="1" w:line="276" w:lineRule="auto"/>
              <w:contextualSpacing/>
              <w:jc w:val="both"/>
              <w:rPr>
                <w:rFonts w:ascii="Calibri" w:hAnsi="Calibri" w:cs="Calibri"/>
                <w:sz w:val="22"/>
                <w:szCs w:val="22"/>
              </w:rPr>
            </w:pPr>
            <w:r w:rsidRPr="00FD478A">
              <w:rPr>
                <w:rFonts w:ascii="Calibri" w:hAnsi="Calibri" w:cs="Calibri"/>
                <w:sz w:val="22"/>
                <w:szCs w:val="22"/>
              </w:rPr>
              <w:t>f</w:t>
            </w:r>
            <w:r w:rsidR="007D3CF9" w:rsidRPr="00FD478A">
              <w:rPr>
                <w:rFonts w:ascii="Calibri" w:hAnsi="Calibri" w:cs="Calibri"/>
                <w:sz w:val="22"/>
                <w:szCs w:val="22"/>
              </w:rPr>
              <w:t xml:space="preserve">. </w:t>
            </w:r>
            <w:r w:rsidR="00F86017" w:rsidRPr="00FD478A">
              <w:rPr>
                <w:rFonts w:ascii="Calibri" w:hAnsi="Calibri" w:cs="Calibri"/>
                <w:sz w:val="22"/>
                <w:szCs w:val="22"/>
              </w:rPr>
              <w:t xml:space="preserve">Carpeta </w:t>
            </w:r>
            <w:r w:rsidR="007D3CF9" w:rsidRPr="00FD478A">
              <w:rPr>
                <w:rFonts w:ascii="Calibri" w:hAnsi="Calibri" w:cs="Calibri"/>
                <w:sz w:val="22"/>
                <w:szCs w:val="22"/>
              </w:rPr>
              <w:t>tributaria para solicitar créditos</w:t>
            </w:r>
            <w:r w:rsidR="00F16521" w:rsidRPr="00FD478A">
              <w:rPr>
                <w:rFonts w:ascii="Calibri" w:hAnsi="Calibri" w:cs="Calibri"/>
                <w:sz w:val="22"/>
                <w:szCs w:val="22"/>
              </w:rPr>
              <w:t xml:space="preserve"> (</w:t>
            </w:r>
            <w:r w:rsidR="000B0149">
              <w:rPr>
                <w:rFonts w:ascii="Calibri" w:hAnsi="Calibri" w:cs="Calibri"/>
                <w:sz w:val="22"/>
                <w:szCs w:val="22"/>
              </w:rPr>
              <w:t xml:space="preserve">febrero </w:t>
            </w:r>
            <w:r w:rsidR="00F20386" w:rsidRPr="00FD478A">
              <w:rPr>
                <w:rFonts w:ascii="Calibri" w:hAnsi="Calibri" w:cs="Calibri"/>
                <w:sz w:val="22"/>
                <w:szCs w:val="22"/>
              </w:rPr>
              <w:t xml:space="preserve"> 2020 a enero 2021</w:t>
            </w:r>
            <w:r w:rsidR="00F16521" w:rsidRPr="00FD478A">
              <w:rPr>
                <w:rFonts w:ascii="Calibri" w:hAnsi="Calibri" w:cs="Calibri"/>
                <w:sz w:val="22"/>
                <w:szCs w:val="22"/>
              </w:rPr>
              <w:t>)</w:t>
            </w:r>
            <w:r w:rsidR="00F86017" w:rsidRPr="00FD478A">
              <w:rPr>
                <w:rFonts w:ascii="Calibri" w:hAnsi="Calibri" w:cs="Calibri"/>
                <w:sz w:val="22"/>
                <w:szCs w:val="22"/>
              </w:rPr>
              <w:t xml:space="preserve"> y /o situación tributaria ante el SII, si no tuviese iniciación de actividades</w:t>
            </w:r>
            <w:r w:rsidRPr="00FD478A">
              <w:rPr>
                <w:rFonts w:ascii="Calibri" w:hAnsi="Calibri" w:cs="Calibri"/>
                <w:sz w:val="22"/>
                <w:szCs w:val="22"/>
              </w:rPr>
              <w:t>.</w:t>
            </w:r>
          </w:p>
        </w:tc>
      </w:tr>
      <w:tr w:rsidR="0055337A" w:rsidRPr="00FD478A" w14:paraId="45489CB8" w14:textId="77777777" w:rsidTr="00654641">
        <w:trPr>
          <w:trHeight w:val="698"/>
          <w:jc w:val="center"/>
        </w:trPr>
        <w:tc>
          <w:tcPr>
            <w:tcW w:w="4248" w:type="dxa"/>
            <w:shd w:val="clear" w:color="auto" w:fill="auto"/>
          </w:tcPr>
          <w:p w14:paraId="336AF90E" w14:textId="57BADC3C" w:rsidR="0055337A" w:rsidRPr="00FD478A" w:rsidRDefault="003629AA" w:rsidP="0055337A">
            <w:pPr>
              <w:spacing w:before="100" w:beforeAutospacing="1" w:after="100" w:afterAutospacing="1" w:line="276" w:lineRule="auto"/>
              <w:contextualSpacing/>
              <w:jc w:val="both"/>
              <w:rPr>
                <w:rFonts w:ascii="Calibri" w:hAnsi="Calibri" w:cs="Calibri"/>
                <w:sz w:val="22"/>
                <w:szCs w:val="22"/>
              </w:rPr>
            </w:pPr>
            <w:r w:rsidRPr="00FD478A">
              <w:rPr>
                <w:rFonts w:ascii="Calibri" w:hAnsi="Calibri" w:cs="Calibri"/>
                <w:sz w:val="22"/>
                <w:szCs w:val="22"/>
              </w:rPr>
              <w:t>g</w:t>
            </w:r>
            <w:r w:rsidR="0055337A" w:rsidRPr="00FD478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FD478A" w:rsidRDefault="003629AA" w:rsidP="0055337A">
            <w:pPr>
              <w:jc w:val="both"/>
              <w:rPr>
                <w:rFonts w:ascii="Calibri" w:hAnsi="Calibri" w:cs="Calibri"/>
                <w:sz w:val="22"/>
                <w:szCs w:val="22"/>
              </w:rPr>
            </w:pPr>
            <w:r w:rsidRPr="00FD478A">
              <w:rPr>
                <w:rFonts w:ascii="Calibri" w:hAnsi="Calibri" w:cs="Calibri"/>
                <w:sz w:val="22"/>
                <w:szCs w:val="22"/>
              </w:rPr>
              <w:t>g</w:t>
            </w:r>
            <w:r w:rsidR="0055337A" w:rsidRPr="00FD478A">
              <w:rPr>
                <w:rFonts w:ascii="Calibri" w:hAnsi="Calibri" w:cs="Calibri"/>
                <w:sz w:val="22"/>
                <w:szCs w:val="22"/>
              </w:rPr>
              <w:t>.  El requisito se acreditará a través del anexo N° 4-B</w:t>
            </w:r>
            <w:r w:rsidRPr="00FD478A">
              <w:rPr>
                <w:rFonts w:ascii="Calibri" w:hAnsi="Calibri" w:cs="Calibri"/>
                <w:sz w:val="22"/>
                <w:szCs w:val="22"/>
              </w:rPr>
              <w:t>.</w:t>
            </w:r>
          </w:p>
          <w:p w14:paraId="29E15A0E" w14:textId="0C05E543" w:rsidR="0055337A" w:rsidRPr="00FD478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FD478A" w:rsidRDefault="008F70E1" w:rsidP="008F70E1">
      <w:pPr>
        <w:rPr>
          <w:rFonts w:ascii="Calibri" w:hAnsi="Calibri" w:cs="Calibri"/>
        </w:rPr>
      </w:pPr>
    </w:p>
    <w:p w14:paraId="3C17CEFE" w14:textId="0A0F307C" w:rsidR="008F70E1" w:rsidRPr="00FD478A" w:rsidRDefault="0066208F" w:rsidP="00FC2D76">
      <w:pPr>
        <w:jc w:val="both"/>
        <w:rPr>
          <w:rFonts w:ascii="Calibri" w:hAnsi="Calibri" w:cs="Calibri"/>
          <w:b/>
          <w:sz w:val="22"/>
          <w:szCs w:val="22"/>
        </w:rPr>
      </w:pPr>
      <w:r w:rsidRPr="00FD478A">
        <w:rPr>
          <w:rFonts w:ascii="Calibri" w:hAnsi="Calibri" w:cs="Calibri"/>
          <w:b/>
          <w:sz w:val="22"/>
          <w:szCs w:val="22"/>
        </w:rPr>
        <w:t>Nota:  Toda la documentación solicitada debe ser subida a través de la postulación online</w:t>
      </w:r>
      <w:r w:rsidR="00FC2D76" w:rsidRPr="00FD478A">
        <w:rPr>
          <w:rFonts w:ascii="Calibri" w:hAnsi="Calibri" w:cs="Calibri"/>
          <w:b/>
          <w:sz w:val="22"/>
          <w:szCs w:val="22"/>
        </w:rPr>
        <w:t xml:space="preserve">, una vez cerrado el proceso de postulación en el caso que el ejecutivo </w:t>
      </w:r>
      <w:r w:rsidR="00746584" w:rsidRPr="00FD478A">
        <w:rPr>
          <w:rFonts w:ascii="Calibri" w:hAnsi="Calibri" w:cs="Calibri"/>
          <w:b/>
          <w:sz w:val="22"/>
          <w:szCs w:val="22"/>
        </w:rPr>
        <w:t>detectare documentación</w:t>
      </w:r>
      <w:r w:rsidR="00FC2D76" w:rsidRPr="00FD478A">
        <w:rPr>
          <w:rFonts w:ascii="Calibri" w:hAnsi="Calibri" w:cs="Calibri"/>
          <w:b/>
          <w:sz w:val="22"/>
          <w:szCs w:val="22"/>
        </w:rPr>
        <w:t xml:space="preserve"> faltante o errónea debe ser entregada en la dirección regional </w:t>
      </w:r>
      <w:r w:rsidR="000021E9" w:rsidRPr="00FD478A">
        <w:rPr>
          <w:rFonts w:ascii="Calibri" w:hAnsi="Calibri" w:cs="Calibri"/>
          <w:b/>
          <w:sz w:val="22"/>
          <w:szCs w:val="22"/>
        </w:rPr>
        <w:t xml:space="preserve">o envía </w:t>
      </w:r>
      <w:r w:rsidR="00BE1BE3" w:rsidRPr="00FD478A">
        <w:rPr>
          <w:rFonts w:ascii="Calibri" w:hAnsi="Calibri" w:cs="Calibri"/>
          <w:b/>
          <w:sz w:val="22"/>
          <w:szCs w:val="22"/>
        </w:rPr>
        <w:t>vía</w:t>
      </w:r>
      <w:r w:rsidR="000021E9" w:rsidRPr="00FD478A">
        <w:rPr>
          <w:rFonts w:ascii="Calibri" w:hAnsi="Calibri" w:cs="Calibri"/>
          <w:b/>
          <w:sz w:val="22"/>
          <w:szCs w:val="22"/>
        </w:rPr>
        <w:t xml:space="preserve"> mail </w:t>
      </w:r>
      <w:r w:rsidR="00FC2D76" w:rsidRPr="00FD478A">
        <w:rPr>
          <w:rFonts w:ascii="Calibri" w:hAnsi="Calibri" w:cs="Calibri"/>
          <w:b/>
          <w:sz w:val="22"/>
          <w:szCs w:val="22"/>
        </w:rPr>
        <w:t>correspondiente al lugar de su postulación.</w:t>
      </w:r>
    </w:p>
    <w:p w14:paraId="022079CD" w14:textId="77777777" w:rsidR="003629AA" w:rsidRPr="00FD478A" w:rsidRDefault="003629AA" w:rsidP="00FC2D76">
      <w:pPr>
        <w:jc w:val="both"/>
        <w:rPr>
          <w:rFonts w:ascii="Calibri" w:hAnsi="Calibri" w:cs="Calibri"/>
          <w:b/>
          <w:sz w:val="22"/>
          <w:szCs w:val="22"/>
        </w:rPr>
      </w:pPr>
    </w:p>
    <w:p w14:paraId="786CC49B" w14:textId="40E003CE" w:rsidR="00302721" w:rsidRPr="00FD478A" w:rsidRDefault="008F70E1" w:rsidP="00302721">
      <w:pPr>
        <w:jc w:val="center"/>
        <w:rPr>
          <w:rFonts w:ascii="Calibri" w:hAnsi="Calibri" w:cs="Calibri"/>
          <w:b/>
          <w:sz w:val="22"/>
          <w:szCs w:val="22"/>
          <w:u w:val="single"/>
          <w:lang w:val="es-CL"/>
        </w:rPr>
      </w:pPr>
      <w:r w:rsidRPr="00FD478A">
        <w:rPr>
          <w:rFonts w:ascii="Calibri" w:hAnsi="Calibri" w:cs="Calibri"/>
          <w:b/>
          <w:sz w:val="22"/>
          <w:szCs w:val="22"/>
          <w:u w:val="single"/>
          <w:lang w:val="es-CL"/>
        </w:rPr>
        <w:br w:type="page"/>
      </w:r>
      <w:r w:rsidR="00302721" w:rsidRPr="00FD478A">
        <w:rPr>
          <w:rFonts w:ascii="Calibri" w:hAnsi="Calibri" w:cs="Calibri"/>
          <w:b/>
          <w:sz w:val="22"/>
          <w:szCs w:val="22"/>
          <w:u w:val="single"/>
          <w:lang w:val="es-CL"/>
        </w:rPr>
        <w:lastRenderedPageBreak/>
        <w:t xml:space="preserve">MEDIOS DE VERIFICACIÓN DEL CUMPLIMIENTO DE LOS REQUISITOS DE </w:t>
      </w:r>
      <w:r w:rsidR="00CD35CA" w:rsidRPr="00FD478A">
        <w:rPr>
          <w:rFonts w:ascii="Calibri" w:hAnsi="Calibri" w:cs="Calibri"/>
          <w:b/>
          <w:sz w:val="22"/>
          <w:szCs w:val="22"/>
          <w:u w:val="single"/>
          <w:lang w:val="es-CL"/>
        </w:rPr>
        <w:t>ADMISIBILIDAD</w:t>
      </w:r>
    </w:p>
    <w:p w14:paraId="7FBF6272" w14:textId="77777777" w:rsidR="00302721" w:rsidRPr="00FD478A" w:rsidRDefault="00302721" w:rsidP="00302721">
      <w:pPr>
        <w:jc w:val="center"/>
        <w:rPr>
          <w:rFonts w:ascii="Calibri" w:hAnsi="Calibri" w:cs="Calibri"/>
          <w:b/>
          <w:sz w:val="22"/>
          <w:szCs w:val="22"/>
          <w:u w:val="single"/>
          <w:lang w:val="es-CL"/>
        </w:rPr>
      </w:pPr>
    </w:p>
    <w:p w14:paraId="6C309E3B" w14:textId="77777777" w:rsidR="00302721" w:rsidRPr="00FD478A" w:rsidRDefault="00302721" w:rsidP="00302721">
      <w:pPr>
        <w:jc w:val="center"/>
        <w:rPr>
          <w:rFonts w:ascii="Calibri" w:hAnsi="Calibri" w:cs="Calibri"/>
          <w:b/>
          <w:sz w:val="22"/>
          <w:szCs w:val="22"/>
          <w:u w:val="single"/>
          <w:lang w:val="es-CL"/>
        </w:rPr>
      </w:pPr>
      <w:r w:rsidRPr="00FD478A">
        <w:rPr>
          <w:rFonts w:ascii="Calibri" w:hAnsi="Calibri" w:cs="Calibri"/>
          <w:b/>
          <w:sz w:val="22"/>
          <w:szCs w:val="22"/>
          <w:u w:val="single"/>
          <w:lang w:val="es-CL"/>
        </w:rPr>
        <w:t>MODALIDAD 2 “FORTALECIMIENTO”</w:t>
      </w:r>
    </w:p>
    <w:p w14:paraId="20333027" w14:textId="77777777" w:rsidR="00302721" w:rsidRPr="00FD478A" w:rsidRDefault="00302721" w:rsidP="00302721">
      <w:pPr>
        <w:rPr>
          <w:rFonts w:ascii="Calibri" w:hAnsi="Calibri" w:cs="Calibri"/>
          <w:b/>
          <w:sz w:val="18"/>
          <w:szCs w:val="18"/>
          <w:u w:val="single"/>
        </w:rPr>
      </w:pPr>
    </w:p>
    <w:p w14:paraId="66CAFF3D" w14:textId="77777777" w:rsidR="00302721" w:rsidRPr="00FD478A" w:rsidRDefault="00302721" w:rsidP="00302721">
      <w:pPr>
        <w:rPr>
          <w:rFonts w:ascii="Calibri" w:hAnsi="Calibri" w:cs="Calibri"/>
          <w:b/>
          <w:sz w:val="22"/>
          <w:szCs w:val="22"/>
          <w:u w:val="single"/>
        </w:rPr>
      </w:pPr>
      <w:r w:rsidRPr="00FD478A">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FD478A" w:rsidRDefault="00302721" w:rsidP="00302721">
      <w:pPr>
        <w:spacing w:line="480" w:lineRule="auto"/>
        <w:rPr>
          <w:rFonts w:ascii="Calibri" w:hAnsi="Calibri" w:cs="Calibri"/>
          <w:sz w:val="18"/>
          <w:szCs w:val="18"/>
          <w:u w:val="single"/>
        </w:rPr>
      </w:pPr>
    </w:p>
    <w:p w14:paraId="0D4BCD2E" w14:textId="77777777" w:rsidR="00302721" w:rsidRPr="00FD478A" w:rsidRDefault="00302721" w:rsidP="00302721">
      <w:pPr>
        <w:spacing w:line="480" w:lineRule="auto"/>
        <w:jc w:val="center"/>
        <w:rPr>
          <w:rFonts w:ascii="Calibri" w:hAnsi="Calibri" w:cs="Calibri"/>
          <w:b/>
          <w:sz w:val="22"/>
          <w:szCs w:val="22"/>
          <w:u w:val="single"/>
          <w:lang w:val="es-CL"/>
        </w:rPr>
      </w:pPr>
      <w:r w:rsidRPr="00FD478A">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FD478A" w:rsidRPr="00FD478A" w14:paraId="1A66A445" w14:textId="77777777" w:rsidTr="003D31E6">
        <w:trPr>
          <w:jc w:val="center"/>
        </w:trPr>
        <w:tc>
          <w:tcPr>
            <w:tcW w:w="4062" w:type="dxa"/>
            <w:shd w:val="clear" w:color="auto" w:fill="D6E3BC" w:themeFill="accent3" w:themeFillTint="66"/>
          </w:tcPr>
          <w:p w14:paraId="300B178F" w14:textId="77777777" w:rsidR="00302721" w:rsidRPr="00FD478A"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FD478A" w:rsidRDefault="00302721" w:rsidP="008F471B">
            <w:pPr>
              <w:spacing w:before="100" w:beforeAutospacing="1" w:after="100" w:afterAutospacing="1"/>
              <w:jc w:val="center"/>
              <w:rPr>
                <w:rFonts w:ascii="Calibri" w:hAnsi="Calibri" w:cs="Calibri"/>
                <w:b/>
                <w:sz w:val="22"/>
                <w:szCs w:val="22"/>
              </w:rPr>
            </w:pPr>
            <w:r w:rsidRPr="00FD478A">
              <w:rPr>
                <w:rFonts w:ascii="Calibri" w:hAnsi="Calibri" w:cs="Calibri"/>
                <w:b/>
                <w:sz w:val="22"/>
                <w:szCs w:val="22"/>
              </w:rPr>
              <w:t>Medio de verificación</w:t>
            </w:r>
          </w:p>
        </w:tc>
      </w:tr>
      <w:tr w:rsidR="00FD478A" w:rsidRPr="00FD478A" w14:paraId="695AD0CE" w14:textId="77777777" w:rsidTr="000A6D0D">
        <w:trPr>
          <w:trHeight w:val="1286"/>
          <w:jc w:val="center"/>
        </w:trPr>
        <w:tc>
          <w:tcPr>
            <w:tcW w:w="4062" w:type="dxa"/>
            <w:shd w:val="clear" w:color="auto" w:fill="auto"/>
          </w:tcPr>
          <w:p w14:paraId="6EB8B2C5" w14:textId="77777777" w:rsidR="00302721" w:rsidRPr="00FD478A" w:rsidRDefault="00302721" w:rsidP="008F471B">
            <w:pPr>
              <w:jc w:val="both"/>
              <w:rPr>
                <w:rFonts w:ascii="Calibri" w:hAnsi="Calibri" w:cs="Calibri"/>
                <w:sz w:val="22"/>
                <w:szCs w:val="22"/>
              </w:rPr>
            </w:pPr>
            <w:r w:rsidRPr="00FD478A">
              <w:rPr>
                <w:rFonts w:ascii="Calibri" w:hAnsi="Calibri" w:cs="Calibri"/>
                <w:b/>
                <w:bCs/>
                <w:sz w:val="22"/>
                <w:szCs w:val="22"/>
              </w:rPr>
              <w:t>a.</w:t>
            </w:r>
            <w:r w:rsidRPr="00FD478A">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FD478A" w:rsidRDefault="00302721" w:rsidP="006E0487">
            <w:pPr>
              <w:tabs>
                <w:tab w:val="left" w:pos="72"/>
                <w:tab w:val="left" w:pos="497"/>
                <w:tab w:val="left" w:pos="780"/>
              </w:tabs>
              <w:jc w:val="both"/>
              <w:rPr>
                <w:rFonts w:ascii="Calibri" w:hAnsi="Calibri" w:cs="Calibri"/>
                <w:sz w:val="22"/>
                <w:szCs w:val="22"/>
              </w:rPr>
            </w:pPr>
            <w:r w:rsidRPr="00FD478A">
              <w:rPr>
                <w:rFonts w:ascii="Calibri" w:hAnsi="Calibri" w:cs="Calibri"/>
                <w:b/>
                <w:bCs/>
                <w:sz w:val="22"/>
                <w:szCs w:val="22"/>
              </w:rPr>
              <w:t>a.</w:t>
            </w:r>
            <w:r w:rsidRPr="00FD478A">
              <w:rPr>
                <w:rFonts w:ascii="Calibri" w:hAnsi="Calibri" w:cs="Calibri"/>
                <w:sz w:val="22"/>
                <w:szCs w:val="22"/>
              </w:rPr>
              <w:t xml:space="preserve">  Tal acreditación se comprobará a través de un certificado u oficio de la entidad estatal correspondiente</w:t>
            </w:r>
            <w:r w:rsidR="009A3580" w:rsidRPr="00FD478A">
              <w:rPr>
                <w:rFonts w:ascii="Calibri" w:hAnsi="Calibri" w:cs="Calibri"/>
                <w:sz w:val="22"/>
                <w:szCs w:val="22"/>
              </w:rPr>
              <w:t xml:space="preserve">, </w:t>
            </w:r>
            <w:r w:rsidRPr="00FD478A">
              <w:rPr>
                <w:rFonts w:ascii="Calibri" w:hAnsi="Calibri" w:cs="Calibri"/>
                <w:sz w:val="22"/>
                <w:szCs w:val="22"/>
              </w:rPr>
              <w:t>que debe ser presentado por el postulante al momento de la postulación.</w:t>
            </w:r>
          </w:p>
          <w:p w14:paraId="02603CDD" w14:textId="77777777" w:rsidR="006E0487" w:rsidRPr="00FD478A"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Pr="00FD478A" w:rsidRDefault="008C6881" w:rsidP="006E3907">
            <w:pPr>
              <w:tabs>
                <w:tab w:val="left" w:pos="72"/>
                <w:tab w:val="left" w:pos="497"/>
                <w:tab w:val="left" w:pos="780"/>
              </w:tabs>
              <w:jc w:val="both"/>
              <w:rPr>
                <w:rFonts w:ascii="Calibri" w:hAnsi="Calibri" w:cs="Calibri"/>
                <w:sz w:val="18"/>
                <w:u w:val="single"/>
              </w:rPr>
            </w:pPr>
            <w:hyperlink r:id="rId16" w:history="1">
              <w:r w:rsidR="006E3907" w:rsidRPr="00FD478A">
                <w:rPr>
                  <w:rStyle w:val="Hipervnculo"/>
                  <w:rFonts w:ascii="Calibri" w:hAnsi="Calibri" w:cs="Calibri"/>
                  <w:color w:val="auto"/>
                  <w:sz w:val="18"/>
                </w:rPr>
                <w:t>https://asociatividad.economia.cl/</w:t>
              </w:r>
            </w:hyperlink>
            <w:r w:rsidR="006E3907" w:rsidRPr="00FD478A">
              <w:rPr>
                <w:rFonts w:ascii="Calibri" w:hAnsi="Calibri" w:cs="Calibri"/>
                <w:sz w:val="18"/>
                <w:u w:val="single"/>
              </w:rPr>
              <w:t xml:space="preserve"> </w:t>
            </w:r>
          </w:p>
          <w:p w14:paraId="66B2830F" w14:textId="3D1352FF" w:rsidR="00302721" w:rsidRPr="00FD478A" w:rsidRDefault="00302721" w:rsidP="00CC3F8E">
            <w:pPr>
              <w:tabs>
                <w:tab w:val="left" w:pos="72"/>
                <w:tab w:val="left" w:pos="497"/>
                <w:tab w:val="left" w:pos="780"/>
              </w:tabs>
              <w:jc w:val="both"/>
              <w:rPr>
                <w:rFonts w:ascii="Calibri" w:hAnsi="Calibri" w:cs="Calibri"/>
                <w:sz w:val="22"/>
                <w:szCs w:val="22"/>
                <w:u w:val="single"/>
              </w:rPr>
            </w:pPr>
          </w:p>
        </w:tc>
      </w:tr>
      <w:tr w:rsidR="00FD478A" w:rsidRPr="00FD478A" w14:paraId="1EC6255C" w14:textId="77777777" w:rsidTr="008F471B">
        <w:trPr>
          <w:trHeight w:val="223"/>
          <w:jc w:val="center"/>
        </w:trPr>
        <w:tc>
          <w:tcPr>
            <w:tcW w:w="4062" w:type="dxa"/>
            <w:shd w:val="clear" w:color="auto" w:fill="auto"/>
          </w:tcPr>
          <w:p w14:paraId="40F90240" w14:textId="3D592CD6" w:rsidR="00302721" w:rsidRPr="00FD478A" w:rsidRDefault="006E0487" w:rsidP="005F4713">
            <w:pPr>
              <w:jc w:val="both"/>
              <w:rPr>
                <w:rFonts w:ascii="Calibri" w:hAnsi="Calibri" w:cs="Calibri"/>
                <w:sz w:val="22"/>
                <w:szCs w:val="22"/>
              </w:rPr>
            </w:pPr>
            <w:r w:rsidRPr="00FD478A">
              <w:rPr>
                <w:rFonts w:ascii="Calibri" w:hAnsi="Calibri" w:cs="Calibri"/>
                <w:b/>
                <w:bCs/>
                <w:sz w:val="22"/>
                <w:szCs w:val="22"/>
              </w:rPr>
              <w:t>b</w:t>
            </w:r>
            <w:r w:rsidR="00302721" w:rsidRPr="00FD478A">
              <w:rPr>
                <w:rFonts w:ascii="Calibri" w:hAnsi="Calibri" w:cs="Calibri"/>
                <w:b/>
                <w:bCs/>
                <w:sz w:val="22"/>
                <w:szCs w:val="22"/>
              </w:rPr>
              <w:t>.</w:t>
            </w:r>
            <w:r w:rsidR="00302721" w:rsidRPr="00FD478A">
              <w:rPr>
                <w:rFonts w:ascii="Calibri" w:hAnsi="Calibri" w:cs="Calibri"/>
                <w:sz w:val="22"/>
                <w:szCs w:val="22"/>
              </w:rPr>
              <w:t xml:space="preserve"> Capacidad de aportar, en efectivo, al menos el </w:t>
            </w:r>
            <w:r w:rsidR="005F4713" w:rsidRPr="00FD478A">
              <w:rPr>
                <w:rFonts w:ascii="Calibri" w:hAnsi="Calibri" w:cs="Calibri"/>
                <w:b/>
                <w:sz w:val="22"/>
                <w:szCs w:val="22"/>
                <w:u w:val="single"/>
              </w:rPr>
              <w:t>1</w:t>
            </w:r>
            <w:r w:rsidR="00A57507" w:rsidRPr="00FD478A">
              <w:rPr>
                <w:rFonts w:ascii="Calibri" w:hAnsi="Calibri" w:cs="Calibri"/>
                <w:b/>
                <w:sz w:val="22"/>
                <w:szCs w:val="22"/>
                <w:u w:val="single"/>
              </w:rPr>
              <w:t>%</w:t>
            </w:r>
            <w:r w:rsidR="00302721" w:rsidRPr="00FD478A">
              <w:rPr>
                <w:rFonts w:ascii="Calibri" w:hAnsi="Calibri" w:cs="Calibri"/>
                <w:sz w:val="22"/>
                <w:szCs w:val="22"/>
              </w:rPr>
              <w:t xml:space="preserve"> sobre el monto del cofinanciamiento solicitado a </w:t>
            </w:r>
            <w:proofErr w:type="spellStart"/>
            <w:r w:rsidR="00302721" w:rsidRPr="00FD478A">
              <w:rPr>
                <w:rFonts w:ascii="Calibri" w:hAnsi="Calibri" w:cs="Calibri"/>
                <w:sz w:val="22"/>
                <w:szCs w:val="22"/>
              </w:rPr>
              <w:t>S</w:t>
            </w:r>
            <w:r w:rsidR="00191779" w:rsidRPr="00FD478A">
              <w:rPr>
                <w:rFonts w:ascii="Calibri" w:hAnsi="Calibri" w:cs="Calibri"/>
                <w:sz w:val="22"/>
                <w:szCs w:val="22"/>
              </w:rPr>
              <w:t>ercotec</w:t>
            </w:r>
            <w:proofErr w:type="spellEnd"/>
            <w:r w:rsidR="00302721" w:rsidRPr="00FD478A">
              <w:rPr>
                <w:rFonts w:ascii="Calibri" w:hAnsi="Calibri" w:cs="Calibri"/>
                <w:sz w:val="22"/>
                <w:szCs w:val="22"/>
              </w:rPr>
              <w:t>, en caso de resultar beneficiadas</w:t>
            </w:r>
            <w:r w:rsidRPr="00FD478A">
              <w:rPr>
                <w:rFonts w:ascii="Calibri" w:hAnsi="Calibri" w:cs="Calibri"/>
                <w:sz w:val="22"/>
                <w:szCs w:val="22"/>
              </w:rPr>
              <w:t>.</w:t>
            </w:r>
          </w:p>
        </w:tc>
        <w:tc>
          <w:tcPr>
            <w:tcW w:w="4719" w:type="dxa"/>
            <w:shd w:val="clear" w:color="auto" w:fill="auto"/>
          </w:tcPr>
          <w:p w14:paraId="2BD829BE" w14:textId="7629C971" w:rsidR="00302721" w:rsidRPr="00FD478A" w:rsidRDefault="006E0487" w:rsidP="00191779">
            <w:pPr>
              <w:jc w:val="both"/>
              <w:rPr>
                <w:rFonts w:ascii="Calibri" w:hAnsi="Calibri" w:cs="Calibri"/>
                <w:sz w:val="22"/>
                <w:szCs w:val="22"/>
              </w:rPr>
            </w:pPr>
            <w:r w:rsidRPr="00FD478A">
              <w:rPr>
                <w:rFonts w:ascii="Calibri" w:hAnsi="Calibri" w:cs="Calibri"/>
                <w:b/>
                <w:bCs/>
                <w:sz w:val="22"/>
                <w:szCs w:val="22"/>
              </w:rPr>
              <w:t>b</w:t>
            </w:r>
            <w:r w:rsidR="00302721" w:rsidRPr="00FD478A">
              <w:rPr>
                <w:rFonts w:ascii="Calibri" w:hAnsi="Calibri" w:cs="Calibri"/>
                <w:b/>
                <w:bCs/>
                <w:sz w:val="22"/>
                <w:szCs w:val="22"/>
              </w:rPr>
              <w:t>.</w:t>
            </w:r>
            <w:r w:rsidRPr="00FD478A">
              <w:rPr>
                <w:rFonts w:ascii="Calibri" w:hAnsi="Calibri" w:cs="Calibri"/>
                <w:b/>
                <w:bCs/>
                <w:sz w:val="22"/>
                <w:szCs w:val="22"/>
              </w:rPr>
              <w:t xml:space="preserve"> </w:t>
            </w:r>
            <w:r w:rsidR="00302721" w:rsidRPr="00FD478A">
              <w:rPr>
                <w:rFonts w:ascii="Calibri" w:hAnsi="Calibri" w:cs="Calibri"/>
                <w:sz w:val="22"/>
                <w:szCs w:val="22"/>
              </w:rPr>
              <w:t xml:space="preserve">Declaración Jurada simple contenida en el </w:t>
            </w:r>
            <w:r w:rsidR="00302721" w:rsidRPr="00FD478A">
              <w:rPr>
                <w:rFonts w:ascii="Calibri" w:hAnsi="Calibri" w:cs="Calibri"/>
                <w:b/>
                <w:sz w:val="22"/>
                <w:szCs w:val="22"/>
              </w:rPr>
              <w:t xml:space="preserve">Anexo </w:t>
            </w:r>
            <w:r w:rsidRPr="00FD478A">
              <w:rPr>
                <w:rFonts w:ascii="Calibri" w:hAnsi="Calibri" w:cs="Calibri"/>
                <w:b/>
                <w:sz w:val="22"/>
                <w:szCs w:val="22"/>
              </w:rPr>
              <w:t>N.º</w:t>
            </w:r>
            <w:r w:rsidR="00302721" w:rsidRPr="00FD478A">
              <w:rPr>
                <w:rFonts w:ascii="Calibri" w:hAnsi="Calibri" w:cs="Calibri"/>
                <w:b/>
                <w:sz w:val="22"/>
                <w:szCs w:val="22"/>
              </w:rPr>
              <w:t xml:space="preserve"> </w:t>
            </w:r>
            <w:r w:rsidR="00191779" w:rsidRPr="00FD478A">
              <w:rPr>
                <w:rFonts w:ascii="Calibri" w:hAnsi="Calibri" w:cs="Calibri"/>
                <w:b/>
                <w:sz w:val="22"/>
                <w:szCs w:val="22"/>
              </w:rPr>
              <w:t>5</w:t>
            </w:r>
            <w:r w:rsidR="00302721" w:rsidRPr="00FD478A">
              <w:rPr>
                <w:rFonts w:ascii="Calibri" w:hAnsi="Calibri" w:cs="Calibri"/>
                <w:sz w:val="22"/>
                <w:szCs w:val="22"/>
              </w:rPr>
              <w:t xml:space="preserve"> de las Bases.</w:t>
            </w:r>
          </w:p>
        </w:tc>
      </w:tr>
      <w:tr w:rsidR="00FD478A" w:rsidRPr="00FD478A" w14:paraId="043698D6" w14:textId="77777777" w:rsidTr="008F471B">
        <w:trPr>
          <w:jc w:val="center"/>
        </w:trPr>
        <w:tc>
          <w:tcPr>
            <w:tcW w:w="4062" w:type="dxa"/>
            <w:shd w:val="clear" w:color="auto" w:fill="auto"/>
          </w:tcPr>
          <w:p w14:paraId="3293EAE7" w14:textId="2F40B226" w:rsidR="00302721" w:rsidRPr="00FD478A" w:rsidRDefault="006E0487" w:rsidP="008F471B">
            <w:pPr>
              <w:jc w:val="both"/>
              <w:rPr>
                <w:rFonts w:ascii="Calibri" w:hAnsi="Calibri" w:cs="Calibri"/>
                <w:sz w:val="22"/>
                <w:szCs w:val="22"/>
              </w:rPr>
            </w:pPr>
            <w:r w:rsidRPr="00FD478A">
              <w:rPr>
                <w:rFonts w:ascii="Calibri" w:hAnsi="Calibri" w:cs="Calibri"/>
                <w:b/>
                <w:bCs/>
                <w:sz w:val="22"/>
                <w:szCs w:val="22"/>
              </w:rPr>
              <w:t>c</w:t>
            </w:r>
            <w:r w:rsidR="00302721" w:rsidRPr="00FD478A">
              <w:rPr>
                <w:rFonts w:ascii="Calibri" w:hAnsi="Calibri" w:cs="Calibri"/>
                <w:b/>
                <w:bCs/>
                <w:sz w:val="22"/>
                <w:szCs w:val="22"/>
              </w:rPr>
              <w:t>.</w:t>
            </w:r>
            <w:r w:rsidR="00302721" w:rsidRPr="00FD478A">
              <w:rPr>
                <w:rFonts w:ascii="Calibri" w:hAnsi="Calibri" w:cs="Calibri"/>
                <w:sz w:val="22"/>
                <w:szCs w:val="22"/>
              </w:rPr>
              <w:t xml:space="preserve"> Socializar el proyecto al 75% de los socios o miembros activos del grupo mandante</w:t>
            </w:r>
            <w:r w:rsidRPr="00FD478A">
              <w:rPr>
                <w:rFonts w:ascii="Calibri" w:hAnsi="Calibri" w:cs="Calibri"/>
                <w:sz w:val="22"/>
                <w:szCs w:val="22"/>
              </w:rPr>
              <w:t>.</w:t>
            </w:r>
          </w:p>
        </w:tc>
        <w:tc>
          <w:tcPr>
            <w:tcW w:w="4719" w:type="dxa"/>
            <w:shd w:val="clear" w:color="auto" w:fill="auto"/>
          </w:tcPr>
          <w:p w14:paraId="6FA76766" w14:textId="28BA3CDB" w:rsidR="00302721" w:rsidRPr="00FD478A" w:rsidRDefault="006E0487" w:rsidP="002253AB">
            <w:pPr>
              <w:spacing w:before="100" w:beforeAutospacing="1" w:after="100" w:afterAutospacing="1"/>
              <w:jc w:val="both"/>
              <w:rPr>
                <w:rFonts w:ascii="Calibri" w:hAnsi="Calibri" w:cs="Calibri"/>
                <w:sz w:val="22"/>
                <w:szCs w:val="22"/>
              </w:rPr>
            </w:pPr>
            <w:r w:rsidRPr="00FD478A">
              <w:rPr>
                <w:rFonts w:ascii="Calibri" w:hAnsi="Calibri" w:cs="Calibri"/>
                <w:b/>
                <w:bCs/>
                <w:sz w:val="22"/>
                <w:szCs w:val="22"/>
              </w:rPr>
              <w:t>c</w:t>
            </w:r>
            <w:r w:rsidR="00302721" w:rsidRPr="00FD478A">
              <w:rPr>
                <w:rFonts w:ascii="Calibri" w:hAnsi="Calibri" w:cs="Calibri"/>
                <w:b/>
                <w:bCs/>
                <w:sz w:val="22"/>
                <w:szCs w:val="22"/>
              </w:rPr>
              <w:t>.</w:t>
            </w:r>
            <w:r w:rsidR="00302721" w:rsidRPr="00FD478A">
              <w:rPr>
                <w:rFonts w:ascii="Calibri" w:hAnsi="Calibri" w:cs="Calibri"/>
                <w:sz w:val="22"/>
                <w:szCs w:val="22"/>
              </w:rPr>
              <w:t xml:space="preserve"> Declaración Jurada simple contenida en el </w:t>
            </w:r>
            <w:r w:rsidR="00302721" w:rsidRPr="00FD478A">
              <w:rPr>
                <w:rFonts w:ascii="Calibri" w:hAnsi="Calibri" w:cs="Calibri"/>
                <w:b/>
                <w:sz w:val="22"/>
                <w:szCs w:val="22"/>
              </w:rPr>
              <w:t xml:space="preserve">Anexo </w:t>
            </w:r>
            <w:r w:rsidR="00A763B7" w:rsidRPr="00FD478A">
              <w:rPr>
                <w:rFonts w:ascii="Calibri" w:hAnsi="Calibri" w:cs="Calibri"/>
                <w:b/>
                <w:sz w:val="22"/>
                <w:szCs w:val="22"/>
              </w:rPr>
              <w:t>N.º</w:t>
            </w:r>
            <w:r w:rsidR="00302721" w:rsidRPr="00FD478A">
              <w:rPr>
                <w:rFonts w:ascii="Calibri" w:hAnsi="Calibri" w:cs="Calibri"/>
                <w:b/>
                <w:sz w:val="22"/>
                <w:szCs w:val="22"/>
              </w:rPr>
              <w:t xml:space="preserve"> </w:t>
            </w:r>
            <w:r w:rsidR="002253AB" w:rsidRPr="00FD478A">
              <w:rPr>
                <w:rFonts w:ascii="Calibri" w:hAnsi="Calibri" w:cs="Calibri"/>
                <w:b/>
                <w:sz w:val="22"/>
                <w:szCs w:val="22"/>
              </w:rPr>
              <w:t>5</w:t>
            </w:r>
            <w:r w:rsidR="00302721" w:rsidRPr="00FD478A">
              <w:rPr>
                <w:rFonts w:ascii="Calibri" w:hAnsi="Calibri" w:cs="Calibri"/>
                <w:sz w:val="22"/>
                <w:szCs w:val="22"/>
              </w:rPr>
              <w:t xml:space="preserve"> de las Bases</w:t>
            </w:r>
            <w:r w:rsidRPr="00FD478A">
              <w:rPr>
                <w:rFonts w:ascii="Calibri" w:hAnsi="Calibri" w:cs="Calibri"/>
                <w:sz w:val="22"/>
                <w:szCs w:val="22"/>
              </w:rPr>
              <w:t>.</w:t>
            </w:r>
          </w:p>
        </w:tc>
      </w:tr>
      <w:tr w:rsidR="00FD478A" w:rsidRPr="00FD478A" w14:paraId="09A41092" w14:textId="77777777" w:rsidTr="00F20386">
        <w:trPr>
          <w:trHeight w:val="1829"/>
          <w:jc w:val="center"/>
        </w:trPr>
        <w:tc>
          <w:tcPr>
            <w:tcW w:w="4062" w:type="dxa"/>
            <w:shd w:val="clear" w:color="auto" w:fill="auto"/>
          </w:tcPr>
          <w:p w14:paraId="3D92090F" w14:textId="03C3AAE4" w:rsidR="00F20386" w:rsidRPr="00FD478A" w:rsidRDefault="006E0487" w:rsidP="00E02A85">
            <w:pPr>
              <w:jc w:val="both"/>
              <w:rPr>
                <w:rFonts w:ascii="Calibri" w:hAnsi="Calibri" w:cs="Calibri"/>
                <w:sz w:val="22"/>
                <w:szCs w:val="22"/>
              </w:rPr>
            </w:pPr>
            <w:r w:rsidRPr="00FD478A">
              <w:rPr>
                <w:rFonts w:ascii="Calibri" w:hAnsi="Calibri" w:cs="Calibri"/>
                <w:b/>
                <w:bCs/>
                <w:sz w:val="22"/>
                <w:szCs w:val="22"/>
              </w:rPr>
              <w:t>d</w:t>
            </w:r>
            <w:r w:rsidR="00F20386" w:rsidRPr="00FD478A">
              <w:rPr>
                <w:rFonts w:ascii="Calibri" w:hAnsi="Calibri" w:cs="Calibri"/>
                <w:b/>
                <w:bCs/>
                <w:sz w:val="22"/>
                <w:szCs w:val="22"/>
              </w:rPr>
              <w:t>.</w:t>
            </w:r>
            <w:r w:rsidR="00F20386" w:rsidRPr="00FD478A">
              <w:rPr>
                <w:rFonts w:ascii="Calibri" w:hAnsi="Calibri" w:cs="Calibri"/>
                <w:sz w:val="22"/>
                <w:szCs w:val="22"/>
              </w:rPr>
              <w:t xml:space="preserve"> </w:t>
            </w:r>
            <w:r w:rsidR="00302721" w:rsidRPr="00FD478A">
              <w:rPr>
                <w:rFonts w:ascii="Calibri" w:hAnsi="Calibri" w:cs="Calibri"/>
                <w:sz w:val="22"/>
                <w:szCs w:val="22"/>
              </w:rPr>
              <w:t>El Proyecto debe ser presentado en tiempo y forma completando el formulario de postulación</w:t>
            </w:r>
            <w:r w:rsidR="00462F83" w:rsidRPr="00FD478A">
              <w:rPr>
                <w:rFonts w:ascii="Calibri" w:hAnsi="Calibri" w:cs="Calibri"/>
                <w:sz w:val="22"/>
                <w:szCs w:val="22"/>
              </w:rPr>
              <w:t xml:space="preserve"> online</w:t>
            </w:r>
            <w:r w:rsidR="00302721" w:rsidRPr="00FD478A">
              <w:rPr>
                <w:rFonts w:ascii="Calibri" w:hAnsi="Calibri" w:cs="Calibri"/>
                <w:sz w:val="22"/>
                <w:szCs w:val="22"/>
              </w:rPr>
              <w:t xml:space="preserve"> con todos los antecedentes requeridos y cumpliendo con las </w:t>
            </w:r>
            <w:r w:rsidR="003D31E6" w:rsidRPr="00FD478A">
              <w:rPr>
                <w:rFonts w:ascii="Calibri" w:hAnsi="Calibri" w:cs="Calibri"/>
                <w:sz w:val="22"/>
                <w:szCs w:val="22"/>
              </w:rPr>
              <w:t>condiciones de</w:t>
            </w:r>
            <w:r w:rsidR="00302721" w:rsidRPr="00FD478A">
              <w:rPr>
                <w:rFonts w:ascii="Calibri" w:hAnsi="Calibri" w:cs="Calibri"/>
                <w:sz w:val="22"/>
                <w:szCs w:val="22"/>
              </w:rPr>
              <w:t xml:space="preserve"> financiamiento descritas en los ítems p</w:t>
            </w:r>
            <w:r w:rsidR="00E02A85" w:rsidRPr="00FD478A">
              <w:rPr>
                <w:rFonts w:ascii="Calibri" w:hAnsi="Calibri" w:cs="Calibri"/>
                <w:sz w:val="22"/>
                <w:szCs w:val="22"/>
              </w:rPr>
              <w:t>un</w:t>
            </w:r>
            <w:r w:rsidR="00302721" w:rsidRPr="00FD478A">
              <w:rPr>
                <w:rFonts w:ascii="Calibri" w:hAnsi="Calibri" w:cs="Calibri"/>
                <w:sz w:val="22"/>
                <w:szCs w:val="22"/>
              </w:rPr>
              <w:t>to 1.4 de las Bases (monto de cofinanciamiento solicitado, aporte en efectivo, ítems a financiar y restricciones de financiamiento (</w:t>
            </w:r>
            <w:r w:rsidR="00302721" w:rsidRPr="00FD478A">
              <w:rPr>
                <w:rFonts w:ascii="Calibri" w:hAnsi="Calibri" w:cs="Calibri"/>
                <w:b/>
                <w:sz w:val="22"/>
                <w:szCs w:val="22"/>
              </w:rPr>
              <w:t>cuadro Nº</w:t>
            </w:r>
            <w:r w:rsidR="002253AB" w:rsidRPr="00FD478A">
              <w:rPr>
                <w:rFonts w:ascii="Calibri" w:hAnsi="Calibri" w:cs="Calibri"/>
                <w:b/>
                <w:sz w:val="22"/>
                <w:szCs w:val="22"/>
              </w:rPr>
              <w:t>2</w:t>
            </w:r>
            <w:r w:rsidR="00302721" w:rsidRPr="00FD478A">
              <w:rPr>
                <w:rFonts w:ascii="Calibri" w:hAnsi="Calibri" w:cs="Calibri"/>
                <w:sz w:val="22"/>
                <w:szCs w:val="22"/>
              </w:rPr>
              <w:t>).</w:t>
            </w:r>
          </w:p>
        </w:tc>
        <w:tc>
          <w:tcPr>
            <w:tcW w:w="4719" w:type="dxa"/>
            <w:shd w:val="clear" w:color="auto" w:fill="auto"/>
          </w:tcPr>
          <w:p w14:paraId="121BB4D2" w14:textId="07DA1459" w:rsidR="00302721" w:rsidRPr="00FD478A"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FD478A">
              <w:rPr>
                <w:rFonts w:ascii="Calibri" w:hAnsi="Calibri" w:cs="Calibri"/>
                <w:b/>
                <w:bCs/>
                <w:sz w:val="22"/>
                <w:szCs w:val="22"/>
              </w:rPr>
              <w:t>d</w:t>
            </w:r>
            <w:r w:rsidR="00302721" w:rsidRPr="00FD478A">
              <w:rPr>
                <w:rFonts w:ascii="Calibri" w:hAnsi="Calibri" w:cs="Calibri"/>
                <w:b/>
                <w:bCs/>
                <w:sz w:val="22"/>
                <w:szCs w:val="22"/>
              </w:rPr>
              <w:t>.</w:t>
            </w:r>
            <w:r w:rsidRPr="00FD478A">
              <w:rPr>
                <w:rFonts w:ascii="Calibri" w:hAnsi="Calibri" w:cs="Calibri"/>
                <w:b/>
                <w:bCs/>
                <w:sz w:val="22"/>
                <w:szCs w:val="22"/>
              </w:rPr>
              <w:t xml:space="preserve"> </w:t>
            </w:r>
            <w:r w:rsidR="00302721" w:rsidRPr="00FD478A">
              <w:rPr>
                <w:rFonts w:ascii="Calibri" w:hAnsi="Calibri" w:cs="Calibri"/>
                <w:sz w:val="22"/>
                <w:szCs w:val="22"/>
              </w:rPr>
              <w:t xml:space="preserve">Formulario de postulación, se encuentra disponible en </w:t>
            </w:r>
            <w:hyperlink r:id="rId17" w:history="1">
              <w:r w:rsidR="003A31E9" w:rsidRPr="00FD478A">
                <w:rPr>
                  <w:rStyle w:val="Hipervnculo"/>
                  <w:rFonts w:ascii="Calibri" w:hAnsi="Calibri" w:cs="Calibri"/>
                  <w:color w:val="auto"/>
                  <w:sz w:val="22"/>
                  <w:szCs w:val="22"/>
                </w:rPr>
                <w:t>www.sercotec.cl</w:t>
              </w:r>
            </w:hyperlink>
            <w:r w:rsidR="003A31E9" w:rsidRPr="00FD478A">
              <w:rPr>
                <w:rFonts w:ascii="Calibri" w:hAnsi="Calibri" w:cs="Calibri"/>
                <w:sz w:val="22"/>
                <w:szCs w:val="22"/>
              </w:rPr>
              <w:t xml:space="preserve">. </w:t>
            </w:r>
          </w:p>
          <w:p w14:paraId="26724A96" w14:textId="79D53221" w:rsidR="0028286B" w:rsidRPr="00FD478A" w:rsidRDefault="0028286B" w:rsidP="0028286B">
            <w:pPr>
              <w:spacing w:before="100" w:beforeAutospacing="1" w:after="100" w:afterAutospacing="1" w:line="276" w:lineRule="auto"/>
              <w:contextualSpacing/>
              <w:jc w:val="both"/>
              <w:rPr>
                <w:rFonts w:ascii="Calibri" w:hAnsi="Calibri" w:cs="Calibri"/>
                <w:sz w:val="22"/>
                <w:szCs w:val="22"/>
              </w:rPr>
            </w:pPr>
          </w:p>
        </w:tc>
      </w:tr>
      <w:tr w:rsidR="00FD478A" w:rsidRPr="00FD478A" w14:paraId="330B522C" w14:textId="77777777" w:rsidTr="00F20386">
        <w:trPr>
          <w:trHeight w:val="626"/>
          <w:jc w:val="center"/>
        </w:trPr>
        <w:tc>
          <w:tcPr>
            <w:tcW w:w="4062" w:type="dxa"/>
            <w:shd w:val="clear" w:color="auto" w:fill="auto"/>
          </w:tcPr>
          <w:p w14:paraId="03FE09B1" w14:textId="3EC9497A" w:rsidR="00F20386" w:rsidRPr="00FD478A" w:rsidRDefault="00E02A85" w:rsidP="00F20386">
            <w:pPr>
              <w:jc w:val="both"/>
              <w:rPr>
                <w:rFonts w:ascii="Calibri" w:hAnsi="Calibri" w:cs="Calibri"/>
                <w:sz w:val="22"/>
                <w:szCs w:val="22"/>
              </w:rPr>
            </w:pPr>
            <w:r w:rsidRPr="00FD478A">
              <w:rPr>
                <w:rStyle w:val="Hipervnculo"/>
                <w:rFonts w:ascii="Calibri" w:hAnsi="Calibri" w:cs="Calibri"/>
                <w:b/>
                <w:bCs/>
                <w:color w:val="auto"/>
                <w:sz w:val="22"/>
                <w:szCs w:val="22"/>
                <w:u w:val="none"/>
              </w:rPr>
              <w:t>e</w:t>
            </w:r>
            <w:r w:rsidR="00F20386" w:rsidRPr="00FD478A">
              <w:rPr>
                <w:rStyle w:val="Hipervnculo"/>
                <w:rFonts w:ascii="Calibri" w:hAnsi="Calibri" w:cs="Calibri"/>
                <w:b/>
                <w:bCs/>
                <w:color w:val="auto"/>
                <w:sz w:val="22"/>
                <w:szCs w:val="22"/>
                <w:u w:val="none"/>
              </w:rPr>
              <w:t>.</w:t>
            </w:r>
            <w:r w:rsidR="00F20386" w:rsidRPr="00FD478A">
              <w:rPr>
                <w:rStyle w:val="Hipervnculo"/>
                <w:rFonts w:ascii="Calibri" w:hAnsi="Calibri" w:cs="Calibri"/>
                <w:color w:val="auto"/>
                <w:sz w:val="22"/>
                <w:szCs w:val="22"/>
                <w:u w:val="none"/>
              </w:rPr>
              <w:t xml:space="preserve"> El postulante debe ser parte integrante de la organización</w:t>
            </w:r>
            <w:r w:rsidRPr="00FD478A">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FD478A" w:rsidRDefault="00E02A85" w:rsidP="00F20386">
            <w:pPr>
              <w:spacing w:before="100" w:beforeAutospacing="1" w:after="100" w:afterAutospacing="1" w:line="276" w:lineRule="auto"/>
              <w:contextualSpacing/>
              <w:jc w:val="both"/>
              <w:rPr>
                <w:rFonts w:ascii="Calibri" w:hAnsi="Calibri" w:cs="Calibri"/>
                <w:sz w:val="22"/>
                <w:szCs w:val="22"/>
              </w:rPr>
            </w:pPr>
            <w:r w:rsidRPr="00FD478A">
              <w:rPr>
                <w:rStyle w:val="Hipervnculo"/>
                <w:rFonts w:ascii="Calibri" w:hAnsi="Calibri" w:cs="Calibri"/>
                <w:b/>
                <w:bCs/>
                <w:color w:val="auto"/>
                <w:sz w:val="22"/>
                <w:szCs w:val="22"/>
                <w:u w:val="none"/>
              </w:rPr>
              <w:t>e.</w:t>
            </w:r>
            <w:r w:rsidR="00F20386" w:rsidRPr="00FD478A">
              <w:rPr>
                <w:rStyle w:val="Hipervnculo"/>
                <w:rFonts w:ascii="Calibri" w:hAnsi="Calibri" w:cs="Calibri"/>
                <w:color w:val="auto"/>
                <w:sz w:val="22"/>
                <w:szCs w:val="22"/>
                <w:u w:val="none"/>
              </w:rPr>
              <w:t xml:space="preserve">  Por lo cual debe completar el anexo N°7</w:t>
            </w:r>
            <w:r w:rsidRPr="00FD478A">
              <w:rPr>
                <w:rStyle w:val="Hipervnculo"/>
                <w:rFonts w:ascii="Calibri" w:hAnsi="Calibri" w:cs="Calibri"/>
                <w:color w:val="auto"/>
                <w:sz w:val="22"/>
                <w:szCs w:val="22"/>
                <w:u w:val="none"/>
              </w:rPr>
              <w:t>.</w:t>
            </w:r>
          </w:p>
        </w:tc>
      </w:tr>
      <w:tr w:rsidR="00FD478A" w:rsidRPr="00FD478A" w14:paraId="16A5CD25" w14:textId="77777777" w:rsidTr="008F471B">
        <w:trPr>
          <w:trHeight w:val="499"/>
          <w:jc w:val="center"/>
        </w:trPr>
        <w:tc>
          <w:tcPr>
            <w:tcW w:w="4062" w:type="dxa"/>
            <w:shd w:val="clear" w:color="auto" w:fill="auto"/>
          </w:tcPr>
          <w:p w14:paraId="7D72382E" w14:textId="3A04850B" w:rsidR="00F20386" w:rsidRPr="00FD478A" w:rsidRDefault="0051549D" w:rsidP="00F20386">
            <w:pPr>
              <w:jc w:val="both"/>
              <w:rPr>
                <w:rFonts w:ascii="Calibri" w:hAnsi="Calibri" w:cs="Calibri"/>
                <w:sz w:val="22"/>
                <w:szCs w:val="22"/>
              </w:rPr>
            </w:pPr>
            <w:r w:rsidRPr="00FD478A">
              <w:rPr>
                <w:rFonts w:ascii="Calibri" w:hAnsi="Calibri" w:cs="Calibri"/>
                <w:b/>
                <w:bCs/>
                <w:sz w:val="22"/>
                <w:szCs w:val="22"/>
              </w:rPr>
              <w:t>f</w:t>
            </w:r>
            <w:r w:rsidR="00F20386" w:rsidRPr="00FD478A">
              <w:rPr>
                <w:rFonts w:ascii="Calibri" w:hAnsi="Calibri" w:cs="Calibri"/>
                <w:b/>
                <w:bCs/>
                <w:sz w:val="22"/>
                <w:szCs w:val="22"/>
              </w:rPr>
              <w:t>.</w:t>
            </w:r>
            <w:r w:rsidR="00F20386" w:rsidRPr="00FD478A">
              <w:rPr>
                <w:rFonts w:ascii="Calibri" w:hAnsi="Calibri" w:cs="Calibri"/>
                <w:sz w:val="22"/>
                <w:szCs w:val="22"/>
              </w:rPr>
              <w:t xml:space="preserve"> Acreditar que la cooperativa no tiene ventas </w:t>
            </w:r>
            <w:r w:rsidR="008F471B" w:rsidRPr="00FD478A">
              <w:rPr>
                <w:rFonts w:ascii="Calibri" w:hAnsi="Calibri" w:cs="Calibri"/>
                <w:sz w:val="22"/>
                <w:szCs w:val="22"/>
              </w:rPr>
              <w:t>superiores a 25.000 UF</w:t>
            </w:r>
            <w:r w:rsidR="00E02A85" w:rsidRPr="00FD478A">
              <w:rPr>
                <w:rFonts w:ascii="Calibri" w:hAnsi="Calibri" w:cs="Calibri"/>
                <w:sz w:val="22"/>
                <w:szCs w:val="22"/>
              </w:rPr>
              <w:t>.</w:t>
            </w:r>
          </w:p>
          <w:p w14:paraId="761C6DBA" w14:textId="15828B1A" w:rsidR="00302721" w:rsidRPr="00FD478A" w:rsidRDefault="0051549D" w:rsidP="00F20386">
            <w:pPr>
              <w:jc w:val="both"/>
              <w:rPr>
                <w:rFonts w:ascii="Calibri" w:hAnsi="Calibri" w:cs="Calibri"/>
                <w:sz w:val="22"/>
                <w:szCs w:val="22"/>
              </w:rPr>
            </w:pPr>
            <w:r w:rsidRPr="00FD478A">
              <w:rPr>
                <w:rFonts w:ascii="Calibri" w:hAnsi="Calibri" w:cs="Calibri"/>
                <w:b/>
                <w:bCs/>
                <w:sz w:val="22"/>
                <w:szCs w:val="22"/>
              </w:rPr>
              <w:t>g</w:t>
            </w:r>
            <w:r w:rsidR="00F20386" w:rsidRPr="00FD478A">
              <w:rPr>
                <w:rFonts w:ascii="Calibri" w:hAnsi="Calibri" w:cs="Calibri"/>
                <w:b/>
                <w:bCs/>
                <w:sz w:val="22"/>
                <w:szCs w:val="22"/>
              </w:rPr>
              <w:t>.</w:t>
            </w:r>
            <w:r w:rsidR="00F20386" w:rsidRPr="00FD478A">
              <w:rPr>
                <w:rFonts w:ascii="Calibri" w:hAnsi="Calibri" w:cs="Calibri"/>
                <w:sz w:val="22"/>
                <w:szCs w:val="22"/>
              </w:rPr>
              <w:t xml:space="preserve"> Acreditar que la cooperativa cuente con iniciación de actividades</w:t>
            </w:r>
            <w:r w:rsidR="003D31E6" w:rsidRPr="00FD478A">
              <w:rPr>
                <w:rFonts w:ascii="Calibri" w:hAnsi="Calibri" w:cs="Calibri"/>
                <w:sz w:val="22"/>
                <w:szCs w:val="22"/>
              </w:rPr>
              <w:t xml:space="preserve"> en 1</w:t>
            </w:r>
            <w:r w:rsidR="003D31E6" w:rsidRPr="00FD478A">
              <w:rPr>
                <w:rFonts w:ascii="Calibri" w:hAnsi="Calibri" w:cs="Calibri"/>
                <w:sz w:val="22"/>
                <w:szCs w:val="22"/>
                <w:vertAlign w:val="superscript"/>
              </w:rPr>
              <w:t>era</w:t>
            </w:r>
            <w:r w:rsidR="003D31E6" w:rsidRPr="00FD478A">
              <w:rPr>
                <w:rFonts w:ascii="Calibri" w:hAnsi="Calibri" w:cs="Calibri"/>
                <w:sz w:val="22"/>
                <w:szCs w:val="22"/>
              </w:rPr>
              <w:t xml:space="preserve"> categoría</w:t>
            </w:r>
            <w:r w:rsidR="00E02A85" w:rsidRPr="00FD478A">
              <w:rPr>
                <w:rFonts w:ascii="Calibri" w:hAnsi="Calibri" w:cs="Calibri"/>
                <w:sz w:val="22"/>
                <w:szCs w:val="22"/>
              </w:rPr>
              <w:t>.</w:t>
            </w:r>
          </w:p>
        </w:tc>
        <w:tc>
          <w:tcPr>
            <w:tcW w:w="4719" w:type="dxa"/>
            <w:shd w:val="clear" w:color="auto" w:fill="auto"/>
          </w:tcPr>
          <w:p w14:paraId="17E58E6F" w14:textId="26ED0BF9" w:rsidR="00302721" w:rsidRPr="00FD478A" w:rsidRDefault="0051549D" w:rsidP="00F20386">
            <w:pPr>
              <w:spacing w:before="100" w:beforeAutospacing="1" w:after="100" w:afterAutospacing="1" w:line="276" w:lineRule="auto"/>
              <w:contextualSpacing/>
              <w:jc w:val="both"/>
              <w:rPr>
                <w:rFonts w:ascii="Calibri" w:hAnsi="Calibri" w:cs="Calibri"/>
                <w:sz w:val="22"/>
                <w:szCs w:val="22"/>
              </w:rPr>
            </w:pPr>
            <w:r w:rsidRPr="00FD478A">
              <w:rPr>
                <w:rFonts w:ascii="Calibri" w:hAnsi="Calibri" w:cs="Calibri"/>
                <w:b/>
                <w:bCs/>
                <w:sz w:val="22"/>
                <w:szCs w:val="22"/>
              </w:rPr>
              <w:t>f</w:t>
            </w:r>
            <w:r w:rsidR="008F471B" w:rsidRPr="00FD478A">
              <w:rPr>
                <w:rFonts w:ascii="Calibri" w:hAnsi="Calibri" w:cs="Calibri"/>
                <w:b/>
                <w:bCs/>
                <w:sz w:val="22"/>
                <w:szCs w:val="22"/>
              </w:rPr>
              <w:t>.</w:t>
            </w:r>
            <w:r w:rsidR="008F471B" w:rsidRPr="00FD478A">
              <w:rPr>
                <w:rFonts w:ascii="Calibri" w:hAnsi="Calibri" w:cs="Calibri"/>
                <w:sz w:val="22"/>
                <w:szCs w:val="22"/>
              </w:rPr>
              <w:t xml:space="preserve"> </w:t>
            </w:r>
            <w:r w:rsidR="003D31E6" w:rsidRPr="00FD478A">
              <w:rPr>
                <w:rFonts w:ascii="Calibri" w:hAnsi="Calibri" w:cs="Calibri"/>
                <w:sz w:val="22"/>
                <w:szCs w:val="22"/>
              </w:rPr>
              <w:t>A</w:t>
            </w:r>
            <w:r w:rsidR="00462F83" w:rsidRPr="00FD478A">
              <w:rPr>
                <w:rFonts w:ascii="Calibri" w:hAnsi="Calibri" w:cs="Calibri"/>
                <w:sz w:val="22"/>
                <w:szCs w:val="22"/>
              </w:rPr>
              <w:t>djuntar</w:t>
            </w:r>
            <w:r w:rsidR="008F471B" w:rsidRPr="00FD478A">
              <w:rPr>
                <w:rFonts w:ascii="Calibri" w:hAnsi="Calibri" w:cs="Calibri"/>
                <w:sz w:val="22"/>
                <w:szCs w:val="22"/>
              </w:rPr>
              <w:t xml:space="preserve"> </w:t>
            </w:r>
            <w:r w:rsidR="00D60389" w:rsidRPr="00FD478A">
              <w:rPr>
                <w:rFonts w:ascii="Calibri" w:hAnsi="Calibri" w:cs="Calibri"/>
                <w:sz w:val="22"/>
                <w:szCs w:val="22"/>
              </w:rPr>
              <w:t xml:space="preserve">Carpeta tributaria para solicitar </w:t>
            </w:r>
            <w:r w:rsidR="00F20386" w:rsidRPr="00FD478A">
              <w:rPr>
                <w:rFonts w:ascii="Calibri" w:hAnsi="Calibri" w:cs="Calibri"/>
                <w:sz w:val="22"/>
                <w:szCs w:val="22"/>
              </w:rPr>
              <w:t>créditos (</w:t>
            </w:r>
            <w:r w:rsidR="00EB0A58">
              <w:rPr>
                <w:rFonts w:ascii="Calibri" w:hAnsi="Calibri" w:cs="Calibri"/>
                <w:sz w:val="22"/>
                <w:szCs w:val="22"/>
              </w:rPr>
              <w:t>febrero</w:t>
            </w:r>
            <w:r w:rsidR="00F20386" w:rsidRPr="00FD478A">
              <w:rPr>
                <w:rFonts w:ascii="Calibri" w:hAnsi="Calibri" w:cs="Calibri"/>
                <w:sz w:val="22"/>
                <w:szCs w:val="22"/>
              </w:rPr>
              <w:t xml:space="preserve"> 2020 a enero 2021</w:t>
            </w:r>
            <w:r w:rsidR="00D60389" w:rsidRPr="00FD478A">
              <w:rPr>
                <w:rFonts w:ascii="Calibri" w:hAnsi="Calibri" w:cs="Calibri"/>
                <w:sz w:val="22"/>
                <w:szCs w:val="22"/>
              </w:rPr>
              <w:t xml:space="preserve"> </w:t>
            </w:r>
            <w:proofErr w:type="spellStart"/>
            <w:r w:rsidR="004C43BB" w:rsidRPr="00FD478A">
              <w:rPr>
                <w:rFonts w:ascii="Calibri" w:hAnsi="Calibri" w:cs="Calibri"/>
                <w:sz w:val="22"/>
                <w:szCs w:val="22"/>
              </w:rPr>
              <w:t>IVA</w:t>
            </w:r>
            <w:r w:rsidR="00D60389" w:rsidRPr="00FD478A">
              <w:rPr>
                <w:rFonts w:ascii="Calibri" w:hAnsi="Calibri" w:cs="Calibri"/>
                <w:sz w:val="22"/>
                <w:szCs w:val="22"/>
              </w:rPr>
              <w:t>s</w:t>
            </w:r>
            <w:proofErr w:type="spellEnd"/>
            <w:r w:rsidR="00D60389" w:rsidRPr="00FD478A">
              <w:rPr>
                <w:rFonts w:ascii="Calibri" w:hAnsi="Calibri" w:cs="Calibri"/>
                <w:sz w:val="22"/>
                <w:szCs w:val="22"/>
              </w:rPr>
              <w:t>)</w:t>
            </w:r>
            <w:r w:rsidR="00E02A85" w:rsidRPr="00FD478A">
              <w:rPr>
                <w:rFonts w:ascii="Calibri" w:hAnsi="Calibri" w:cs="Calibri"/>
                <w:sz w:val="22"/>
                <w:szCs w:val="22"/>
              </w:rPr>
              <w:t>.</w:t>
            </w:r>
          </w:p>
          <w:p w14:paraId="3BAA7DB8" w14:textId="5CBF9DEB" w:rsidR="00F20386" w:rsidRPr="00FD478A"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FD478A">
              <w:rPr>
                <w:rFonts w:ascii="Calibri" w:hAnsi="Calibri" w:cs="Calibri"/>
                <w:b/>
                <w:bCs/>
                <w:sz w:val="22"/>
                <w:szCs w:val="22"/>
              </w:rPr>
              <w:t>g</w:t>
            </w:r>
            <w:r w:rsidR="00F20386" w:rsidRPr="00FD478A">
              <w:rPr>
                <w:rFonts w:ascii="Calibri" w:hAnsi="Calibri" w:cs="Calibri"/>
                <w:b/>
                <w:bCs/>
                <w:sz w:val="22"/>
                <w:szCs w:val="22"/>
              </w:rPr>
              <w:t>.</w:t>
            </w:r>
            <w:r w:rsidR="00F20386" w:rsidRPr="00FD478A">
              <w:rPr>
                <w:rFonts w:ascii="Calibri" w:hAnsi="Calibri" w:cs="Calibri"/>
                <w:sz w:val="22"/>
                <w:szCs w:val="22"/>
              </w:rPr>
              <w:t xml:space="preserve"> </w:t>
            </w:r>
            <w:r w:rsidRPr="00FD478A">
              <w:rPr>
                <w:rFonts w:ascii="Calibri" w:hAnsi="Calibri" w:cs="Calibri"/>
                <w:sz w:val="22"/>
                <w:szCs w:val="22"/>
              </w:rPr>
              <w:t xml:space="preserve">  </w:t>
            </w:r>
            <w:r w:rsidR="00F20386" w:rsidRPr="00FD478A">
              <w:rPr>
                <w:rFonts w:ascii="Calibri" w:hAnsi="Calibri" w:cs="Calibri"/>
                <w:sz w:val="22"/>
                <w:szCs w:val="22"/>
              </w:rPr>
              <w:t>Adjuntar Consulta tributaria a terceros</w:t>
            </w:r>
            <w:r w:rsidR="00E02A85" w:rsidRPr="00FD478A">
              <w:rPr>
                <w:rFonts w:ascii="Calibri" w:hAnsi="Calibri" w:cs="Calibri"/>
                <w:sz w:val="22"/>
                <w:szCs w:val="22"/>
              </w:rPr>
              <w:t>.</w:t>
            </w:r>
          </w:p>
        </w:tc>
      </w:tr>
      <w:tr w:rsidR="00F20386" w:rsidRPr="00FD478A" w14:paraId="3C790F98" w14:textId="77777777" w:rsidTr="008F471B">
        <w:trPr>
          <w:trHeight w:val="499"/>
          <w:jc w:val="center"/>
        </w:trPr>
        <w:tc>
          <w:tcPr>
            <w:tcW w:w="4062" w:type="dxa"/>
            <w:shd w:val="clear" w:color="auto" w:fill="auto"/>
          </w:tcPr>
          <w:p w14:paraId="7D9F94C9" w14:textId="0A9668B0" w:rsidR="00F20386" w:rsidRPr="00FD478A" w:rsidRDefault="0051549D" w:rsidP="00F20386">
            <w:pPr>
              <w:jc w:val="both"/>
              <w:rPr>
                <w:rFonts w:ascii="Calibri" w:hAnsi="Calibri" w:cs="Calibri"/>
                <w:sz w:val="22"/>
                <w:szCs w:val="22"/>
              </w:rPr>
            </w:pPr>
            <w:r w:rsidRPr="00FD478A">
              <w:rPr>
                <w:rFonts w:ascii="Calibri" w:hAnsi="Calibri" w:cs="Calibri"/>
                <w:b/>
                <w:bCs/>
                <w:sz w:val="22"/>
                <w:szCs w:val="22"/>
              </w:rPr>
              <w:t>h</w:t>
            </w:r>
            <w:r w:rsidR="00F20386" w:rsidRPr="00FD478A">
              <w:rPr>
                <w:rFonts w:ascii="Calibri" w:hAnsi="Calibri" w:cs="Calibri"/>
                <w:b/>
                <w:bCs/>
                <w:sz w:val="22"/>
                <w:szCs w:val="22"/>
              </w:rPr>
              <w:t>.</w:t>
            </w:r>
            <w:r w:rsidR="00F20386" w:rsidRPr="00FD478A">
              <w:rPr>
                <w:rFonts w:ascii="Calibri" w:hAnsi="Calibri" w:cs="Calibri"/>
                <w:sz w:val="22"/>
                <w:szCs w:val="22"/>
              </w:rPr>
              <w:t xml:space="preserve"> Domicilio legal y/ o comercial en la región</w:t>
            </w:r>
            <w:r w:rsidR="004A7C20" w:rsidRPr="00FD478A">
              <w:rPr>
                <w:rFonts w:ascii="Calibri" w:hAnsi="Calibri" w:cs="Calibri"/>
                <w:sz w:val="22"/>
                <w:szCs w:val="22"/>
              </w:rPr>
              <w:t>.</w:t>
            </w:r>
          </w:p>
        </w:tc>
        <w:tc>
          <w:tcPr>
            <w:tcW w:w="4719" w:type="dxa"/>
            <w:shd w:val="clear" w:color="auto" w:fill="auto"/>
          </w:tcPr>
          <w:p w14:paraId="6E1BD2F6" w14:textId="7AF0FFE8" w:rsidR="00F20386" w:rsidRPr="00FD478A" w:rsidRDefault="0051549D" w:rsidP="00F20386">
            <w:pPr>
              <w:spacing w:before="100" w:beforeAutospacing="1" w:after="100" w:afterAutospacing="1" w:line="276" w:lineRule="auto"/>
              <w:contextualSpacing/>
              <w:jc w:val="both"/>
              <w:rPr>
                <w:rFonts w:ascii="Calibri" w:hAnsi="Calibri" w:cs="Calibri"/>
                <w:sz w:val="22"/>
                <w:szCs w:val="22"/>
              </w:rPr>
            </w:pPr>
            <w:r w:rsidRPr="00FD478A">
              <w:rPr>
                <w:rFonts w:ascii="Calibri" w:hAnsi="Calibri" w:cs="Calibri"/>
                <w:b/>
                <w:bCs/>
                <w:sz w:val="22"/>
                <w:szCs w:val="22"/>
              </w:rPr>
              <w:t>h</w:t>
            </w:r>
            <w:r w:rsidR="00F20386" w:rsidRPr="00FD478A">
              <w:rPr>
                <w:rFonts w:ascii="Calibri" w:hAnsi="Calibri" w:cs="Calibri"/>
                <w:b/>
                <w:bCs/>
                <w:sz w:val="22"/>
                <w:szCs w:val="22"/>
              </w:rPr>
              <w:t>.</w:t>
            </w:r>
            <w:r w:rsidR="00F20386" w:rsidRPr="00FD478A">
              <w:rPr>
                <w:rFonts w:ascii="Calibri" w:hAnsi="Calibri" w:cs="Calibri"/>
                <w:sz w:val="22"/>
                <w:szCs w:val="22"/>
              </w:rPr>
              <w:t xml:space="preserve"> Acreditar con Consulta tributaria a terceros y /o documento notariado con domicilio legal</w:t>
            </w:r>
            <w:r w:rsidR="004A7C20" w:rsidRPr="00FD478A">
              <w:rPr>
                <w:rFonts w:ascii="Calibri" w:hAnsi="Calibri" w:cs="Calibri"/>
                <w:sz w:val="22"/>
                <w:szCs w:val="22"/>
              </w:rPr>
              <w:t>.</w:t>
            </w:r>
          </w:p>
        </w:tc>
      </w:tr>
    </w:tbl>
    <w:p w14:paraId="28DA047C" w14:textId="77777777" w:rsidR="00D31355" w:rsidRPr="00FD478A" w:rsidRDefault="00D31355" w:rsidP="00FC2D76">
      <w:pPr>
        <w:jc w:val="both"/>
        <w:rPr>
          <w:rFonts w:ascii="Calibri" w:hAnsi="Calibri" w:cs="Calibri"/>
          <w:b/>
          <w:sz w:val="22"/>
          <w:szCs w:val="22"/>
        </w:rPr>
      </w:pPr>
    </w:p>
    <w:p w14:paraId="41CE69B0" w14:textId="047F95E5" w:rsidR="00FC2D76" w:rsidRPr="00FD478A" w:rsidRDefault="00FC2D76" w:rsidP="00BE1BE3">
      <w:pPr>
        <w:jc w:val="both"/>
        <w:rPr>
          <w:rFonts w:ascii="Calibri" w:hAnsi="Calibri" w:cs="Calibri"/>
          <w:b/>
          <w:sz w:val="22"/>
          <w:szCs w:val="22"/>
        </w:rPr>
      </w:pPr>
      <w:r w:rsidRPr="00FD478A">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FD478A">
        <w:rPr>
          <w:rFonts w:ascii="Calibri" w:hAnsi="Calibri" w:cs="Calibri"/>
          <w:b/>
          <w:sz w:val="22"/>
          <w:szCs w:val="22"/>
        </w:rPr>
        <w:t>detectare documentación</w:t>
      </w:r>
      <w:r w:rsidRPr="00FD478A">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FD478A" w:rsidRDefault="00BE1BE3">
      <w:pPr>
        <w:spacing w:after="200" w:line="276" w:lineRule="auto"/>
        <w:rPr>
          <w:rFonts w:ascii="Calibri" w:hAnsi="Calibri" w:cs="Calibri"/>
          <w:b/>
          <w:sz w:val="22"/>
          <w:szCs w:val="22"/>
        </w:rPr>
      </w:pPr>
      <w:r w:rsidRPr="00FD478A">
        <w:rPr>
          <w:rFonts w:ascii="Calibri" w:hAnsi="Calibri" w:cs="Calibri"/>
          <w:b/>
          <w:sz w:val="22"/>
          <w:szCs w:val="22"/>
        </w:rPr>
        <w:br w:type="page"/>
      </w:r>
    </w:p>
    <w:p w14:paraId="5E50EBF8" w14:textId="2DA613FC" w:rsidR="00E6568B" w:rsidRPr="00FD478A" w:rsidRDefault="00E6568B" w:rsidP="00E6568B">
      <w:pPr>
        <w:jc w:val="center"/>
        <w:rPr>
          <w:rFonts w:ascii="Calibri" w:hAnsi="Calibri" w:cs="Calibri"/>
          <w:b/>
          <w:sz w:val="22"/>
          <w:szCs w:val="22"/>
        </w:rPr>
      </w:pPr>
      <w:r w:rsidRPr="00FD478A">
        <w:rPr>
          <w:rFonts w:ascii="Calibri" w:hAnsi="Calibri" w:cs="Calibri"/>
          <w:b/>
          <w:sz w:val="22"/>
          <w:szCs w:val="22"/>
        </w:rPr>
        <w:lastRenderedPageBreak/>
        <w:t>ANEXO Nº3</w:t>
      </w:r>
    </w:p>
    <w:p w14:paraId="61798180" w14:textId="77777777" w:rsidR="00E6568B" w:rsidRPr="00FD478A" w:rsidRDefault="00E6568B" w:rsidP="00E6568B">
      <w:pPr>
        <w:spacing w:after="200" w:line="276" w:lineRule="auto"/>
        <w:jc w:val="center"/>
        <w:rPr>
          <w:rFonts w:ascii="Calibri" w:eastAsia="Calibri" w:hAnsi="Calibri" w:cs="Calibri"/>
          <w:b/>
          <w:sz w:val="22"/>
          <w:szCs w:val="22"/>
          <w:lang w:val="es-CL" w:eastAsia="en-US"/>
        </w:rPr>
      </w:pPr>
      <w:bookmarkStart w:id="108" w:name="_Toc346882995"/>
      <w:r w:rsidRPr="00FD478A">
        <w:rPr>
          <w:rFonts w:ascii="Calibri" w:eastAsia="Calibri" w:hAnsi="Calibri" w:cs="Calibri"/>
          <w:b/>
          <w:sz w:val="22"/>
          <w:szCs w:val="22"/>
          <w:lang w:val="es-CL" w:eastAsia="en-US"/>
        </w:rPr>
        <w:t>DECLARACIÓN JURADA SIMPLE</w:t>
      </w:r>
      <w:bookmarkEnd w:id="108"/>
    </w:p>
    <w:p w14:paraId="0D6A07BC" w14:textId="77777777" w:rsidR="00E6568B" w:rsidRPr="00FD478A" w:rsidRDefault="00E6568B" w:rsidP="00E6568B">
      <w:pPr>
        <w:spacing w:after="200" w:line="276" w:lineRule="auto"/>
        <w:jc w:val="center"/>
        <w:rPr>
          <w:rFonts w:ascii="Calibri" w:eastAsia="Calibri" w:hAnsi="Calibri" w:cs="Calibri"/>
          <w:b/>
          <w:bCs/>
          <w:sz w:val="22"/>
          <w:szCs w:val="22"/>
          <w:lang w:val="es-CL" w:eastAsia="en-US"/>
        </w:rPr>
      </w:pPr>
      <w:r w:rsidRPr="00FD478A">
        <w:rPr>
          <w:rFonts w:ascii="Calibri" w:eastAsia="Calibri" w:hAnsi="Calibri" w:cs="Calibri"/>
          <w:b/>
          <w:bCs/>
          <w:sz w:val="22"/>
          <w:szCs w:val="22"/>
          <w:lang w:val="es-CL" w:eastAsia="en-US"/>
        </w:rPr>
        <w:t>DE NO CONSANGUINEDAD EN LA RENDICIÓN DE LOS GASTOS</w:t>
      </w:r>
    </w:p>
    <w:p w14:paraId="37B770EB" w14:textId="77777777" w:rsidR="00E6568B" w:rsidRPr="00FD478A"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FD478A" w:rsidRDefault="00E6568B" w:rsidP="00E6568B">
      <w:pPr>
        <w:spacing w:after="200" w:line="276" w:lineRule="auto"/>
        <w:jc w:val="both"/>
        <w:rPr>
          <w:rFonts w:ascii="Calibri" w:eastAsiaTheme="minorHAnsi" w:hAnsi="Calibri" w:cs="Calibri"/>
          <w:bCs/>
          <w:snapToGrid w:val="0"/>
          <w:sz w:val="22"/>
          <w:szCs w:val="22"/>
          <w:lang w:val="es-CL" w:eastAsia="en-US"/>
        </w:rPr>
      </w:pPr>
      <w:r w:rsidRPr="00FD478A">
        <w:rPr>
          <w:rFonts w:ascii="Calibri" w:eastAsia="Calibri" w:hAnsi="Calibri" w:cs="Calibri"/>
          <w:sz w:val="22"/>
          <w:szCs w:val="22"/>
          <w:lang w:val="es-CL" w:eastAsia="en-US"/>
        </w:rPr>
        <w:t xml:space="preserve">En___________, a _______de__________________ </w:t>
      </w:r>
      <w:proofErr w:type="spellStart"/>
      <w:r w:rsidRPr="00FD478A">
        <w:rPr>
          <w:rFonts w:ascii="Calibri" w:eastAsia="Calibri" w:hAnsi="Calibri" w:cs="Calibri"/>
          <w:sz w:val="22"/>
          <w:szCs w:val="22"/>
          <w:lang w:val="es-CL" w:eastAsia="en-US"/>
        </w:rPr>
        <w:t>de</w:t>
      </w:r>
      <w:proofErr w:type="spellEnd"/>
      <w:r w:rsidRPr="00FD478A">
        <w:rPr>
          <w:rFonts w:ascii="Calibri" w:eastAsia="Calibri" w:hAnsi="Calibri" w:cs="Calibri"/>
          <w:sz w:val="22"/>
          <w:szCs w:val="22"/>
          <w:lang w:val="es-CL" w:eastAsia="en-US"/>
        </w:rPr>
        <w:t xml:space="preserve"> </w:t>
      </w:r>
      <w:r w:rsidR="003D0A93" w:rsidRPr="00FD478A">
        <w:rPr>
          <w:rFonts w:ascii="Calibri" w:eastAsia="Calibri" w:hAnsi="Calibri" w:cs="Calibri"/>
          <w:sz w:val="22"/>
          <w:szCs w:val="22"/>
          <w:lang w:val="es-CL" w:eastAsia="en-US"/>
        </w:rPr>
        <w:t>2021</w:t>
      </w:r>
      <w:r w:rsidRPr="00FD478A">
        <w:rPr>
          <w:rFonts w:ascii="Calibri" w:eastAsia="Calibri" w:hAnsi="Calibri" w:cs="Calibri"/>
          <w:sz w:val="22"/>
          <w:szCs w:val="22"/>
          <w:lang w:val="es-CL" w:eastAsia="en-US"/>
        </w:rPr>
        <w:t xml:space="preserve">, Don/ña _____________________, cédula nacional de identidad </w:t>
      </w:r>
      <w:r w:rsidR="00E103FA" w:rsidRPr="00FD478A">
        <w:rPr>
          <w:rFonts w:ascii="Calibri" w:eastAsia="Calibri" w:hAnsi="Calibri" w:cs="Calibri"/>
          <w:sz w:val="22"/>
          <w:szCs w:val="22"/>
          <w:lang w:val="es-CL" w:eastAsia="en-US"/>
        </w:rPr>
        <w:t>N.</w:t>
      </w:r>
      <w:r w:rsidRPr="00FD478A">
        <w:rPr>
          <w:rFonts w:ascii="Calibri" w:eastAsia="Calibri" w:hAnsi="Calibri" w:cs="Calibri"/>
          <w:sz w:val="22"/>
          <w:szCs w:val="22"/>
          <w:lang w:val="es-CL" w:eastAsia="en-US"/>
        </w:rPr>
        <w:t>º</w:t>
      </w:r>
      <w:r w:rsidR="00E103FA" w:rsidRPr="00FD478A">
        <w:rPr>
          <w:rFonts w:ascii="Calibri" w:eastAsia="Calibri" w:hAnsi="Calibri" w:cs="Calibri"/>
          <w:sz w:val="22"/>
          <w:szCs w:val="22"/>
          <w:lang w:val="es-CL" w:eastAsia="en-US"/>
        </w:rPr>
        <w:t xml:space="preserve"> </w:t>
      </w:r>
      <w:r w:rsidRPr="00FD478A">
        <w:rPr>
          <w:rFonts w:ascii="Calibri" w:eastAsia="Calibri" w:hAnsi="Calibri" w:cs="Calibri"/>
          <w:sz w:val="22"/>
          <w:szCs w:val="22"/>
          <w:lang w:val="es-CL" w:eastAsia="en-US"/>
        </w:rPr>
        <w:t>______________</w:t>
      </w:r>
      <w:r w:rsidR="00E103FA" w:rsidRPr="00FD478A">
        <w:rPr>
          <w:rFonts w:ascii="Calibri" w:eastAsia="Calibri" w:hAnsi="Calibri" w:cs="Calibri"/>
          <w:sz w:val="22"/>
          <w:szCs w:val="22"/>
          <w:lang w:val="es-CL" w:eastAsia="en-US"/>
        </w:rPr>
        <w:t xml:space="preserve"> </w:t>
      </w:r>
      <w:r w:rsidR="001F0EF8" w:rsidRPr="00FD478A">
        <w:rPr>
          <w:rFonts w:ascii="Calibri" w:eastAsia="Calibri" w:hAnsi="Calibri" w:cs="Calibri"/>
          <w:sz w:val="22"/>
          <w:szCs w:val="22"/>
          <w:lang w:val="es-CL" w:eastAsia="en-US"/>
        </w:rPr>
        <w:t>-,</w:t>
      </w:r>
      <w:r w:rsidRPr="00FD478A">
        <w:rPr>
          <w:rFonts w:ascii="Calibri" w:eastAsia="Calibri" w:hAnsi="Calibri" w:cs="Calibri"/>
          <w:sz w:val="22"/>
          <w:szCs w:val="22"/>
          <w:lang w:val="es-CL" w:eastAsia="en-US"/>
        </w:rPr>
        <w:t xml:space="preserve"> participante del proyecto ____________________ declara </w:t>
      </w:r>
      <w:r w:rsidRPr="00FD478A">
        <w:rPr>
          <w:rFonts w:ascii="Calibri" w:eastAsiaTheme="minorHAnsi" w:hAnsi="Calibri" w:cs="Calibri"/>
          <w:bCs/>
          <w:snapToGrid w:val="0"/>
          <w:sz w:val="22"/>
          <w:szCs w:val="22"/>
          <w:lang w:val="es-CL" w:eastAsia="en-US"/>
        </w:rPr>
        <w:t>que:</w:t>
      </w:r>
    </w:p>
    <w:p w14:paraId="58F37B5E" w14:textId="32872539" w:rsidR="00E6568B" w:rsidRPr="00FD478A"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El gasto rendido en el ítem de </w:t>
      </w:r>
      <w:r w:rsidRPr="00FD478A">
        <w:rPr>
          <w:rFonts w:ascii="Calibri" w:hAnsi="Calibri" w:cs="Calibri"/>
          <w:sz w:val="22"/>
          <w:szCs w:val="22"/>
          <w:u w:val="single"/>
          <w:lang w:val="es-CL" w:eastAsia="en-US"/>
        </w:rPr>
        <w:t>Asistencia técnica y asesoría en gestión</w:t>
      </w:r>
      <w:r w:rsidRPr="00FD478A">
        <w:rPr>
          <w:rFonts w:ascii="Calibri" w:hAnsi="Calibri" w:cs="Calibri"/>
          <w:b/>
          <w:bCs/>
          <w:sz w:val="22"/>
          <w:szCs w:val="22"/>
          <w:u w:val="single"/>
          <w:lang w:val="es-CL" w:eastAsia="en-US"/>
        </w:rPr>
        <w:t xml:space="preserve"> NO </w:t>
      </w:r>
      <w:r w:rsidRPr="00FD478A">
        <w:rPr>
          <w:rFonts w:ascii="Calibri" w:hAnsi="Calibri" w:cs="Calibri"/>
          <w:sz w:val="22"/>
          <w:szCs w:val="22"/>
          <w:u w:val="single"/>
          <w:lang w:val="es-CL" w:eastAsia="en-US"/>
        </w:rPr>
        <w:t xml:space="preserve">corresponde </w:t>
      </w:r>
      <w:r w:rsidRPr="00FD478A">
        <w:rPr>
          <w:rFonts w:ascii="Calibri" w:hAnsi="Calibri" w:cs="Calibri"/>
          <w:sz w:val="22"/>
          <w:szCs w:val="22"/>
          <w:lang w:val="es-CL" w:eastAsia="en-US"/>
        </w:rPr>
        <w:t>a mis propias boletas de honorarios</w:t>
      </w:r>
      <w:r w:rsidRPr="00FD478A">
        <w:rPr>
          <w:rFonts w:ascii="Calibri" w:hAnsi="Calibri" w:cs="Calibri"/>
          <w:snapToGrid w:val="0"/>
          <w:sz w:val="22"/>
          <w:szCs w:val="22"/>
          <w:lang w:val="es-CL" w:eastAsia="en-US"/>
        </w:rPr>
        <w:t>, de socios, de representantes legales, ni tampoco de sus respectivos cónyuges</w:t>
      </w:r>
      <w:r w:rsidR="00241052" w:rsidRPr="00FD478A">
        <w:rPr>
          <w:rFonts w:ascii="Calibri" w:hAnsi="Calibri" w:cs="Calibri"/>
          <w:snapToGrid w:val="0"/>
          <w:sz w:val="22"/>
          <w:szCs w:val="22"/>
          <w:lang w:val="es-CL" w:eastAsia="en-US"/>
        </w:rPr>
        <w:t xml:space="preserve"> o convivientes civiles</w:t>
      </w:r>
      <w:r w:rsidRPr="00FD478A">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FD478A"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El gasto rendido en el ítem de </w:t>
      </w:r>
      <w:r w:rsidRPr="00FD478A">
        <w:rPr>
          <w:rFonts w:ascii="Calibri" w:hAnsi="Calibri" w:cs="Calibri"/>
          <w:sz w:val="22"/>
          <w:szCs w:val="22"/>
          <w:u w:val="single"/>
          <w:lang w:val="es-CL" w:eastAsia="en-US"/>
        </w:rPr>
        <w:t xml:space="preserve">Capacitación </w:t>
      </w:r>
      <w:r w:rsidRPr="00FD478A">
        <w:rPr>
          <w:rFonts w:ascii="Calibri" w:hAnsi="Calibri" w:cs="Calibri"/>
          <w:b/>
          <w:bCs/>
          <w:sz w:val="22"/>
          <w:szCs w:val="22"/>
          <w:u w:val="single"/>
          <w:lang w:val="es-CL" w:eastAsia="en-US"/>
        </w:rPr>
        <w:t>NO</w:t>
      </w:r>
      <w:r w:rsidRPr="00FD478A">
        <w:rPr>
          <w:rFonts w:ascii="Calibri" w:hAnsi="Calibri" w:cs="Calibri"/>
          <w:sz w:val="22"/>
          <w:szCs w:val="22"/>
          <w:u w:val="single"/>
          <w:lang w:val="es-CL" w:eastAsia="en-US"/>
        </w:rPr>
        <w:t> corresponde</w:t>
      </w:r>
      <w:r w:rsidRPr="00FD478A">
        <w:rPr>
          <w:rFonts w:ascii="Calibri" w:hAnsi="Calibri" w:cs="Calibri"/>
          <w:sz w:val="22"/>
          <w:szCs w:val="22"/>
          <w:lang w:val="es-CL" w:eastAsia="en-US"/>
        </w:rPr>
        <w:t xml:space="preserve"> a mis propias boletas de honorarios</w:t>
      </w:r>
      <w:r w:rsidRPr="00FD478A">
        <w:rPr>
          <w:rFonts w:ascii="Calibri" w:hAnsi="Calibri" w:cs="Calibri"/>
          <w:snapToGrid w:val="0"/>
          <w:sz w:val="22"/>
          <w:szCs w:val="22"/>
          <w:lang w:val="es-CL" w:eastAsia="en-US"/>
        </w:rPr>
        <w:t>, de socios, de representantes legales, ni tampoco de sus respectivos cónyuges</w:t>
      </w:r>
      <w:r w:rsidR="00241052" w:rsidRPr="00FD478A">
        <w:rPr>
          <w:rFonts w:ascii="Calibri" w:hAnsi="Calibri" w:cs="Calibri"/>
          <w:snapToGrid w:val="0"/>
          <w:sz w:val="22"/>
          <w:szCs w:val="22"/>
          <w:lang w:val="es-CL" w:eastAsia="en-US"/>
        </w:rPr>
        <w:t xml:space="preserve"> o convivientes civiles</w:t>
      </w:r>
      <w:r w:rsidRPr="00FD478A">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FD478A"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FD478A">
        <w:rPr>
          <w:rFonts w:ascii="Calibri" w:eastAsiaTheme="minorHAnsi" w:hAnsi="Calibri" w:cs="Calibri"/>
          <w:bCs/>
          <w:snapToGrid w:val="0"/>
          <w:sz w:val="22"/>
          <w:szCs w:val="22"/>
          <w:lang w:val="es-CL" w:eastAsia="en-US"/>
        </w:rPr>
        <w:t xml:space="preserve">El gasto rendido asociado al servicio de flete en el sub ítem </w:t>
      </w:r>
      <w:r w:rsidRPr="00FD478A">
        <w:rPr>
          <w:rFonts w:ascii="Calibri" w:eastAsiaTheme="minorHAnsi" w:hAnsi="Calibri" w:cs="Calibri"/>
          <w:bCs/>
          <w:snapToGrid w:val="0"/>
          <w:sz w:val="22"/>
          <w:szCs w:val="22"/>
          <w:u w:val="single"/>
          <w:lang w:val="es-CL" w:eastAsia="en-US"/>
        </w:rPr>
        <w:t>Ferias, exposiciones, eventos</w:t>
      </w:r>
      <w:r w:rsidRPr="00FD478A">
        <w:rPr>
          <w:rFonts w:ascii="Calibri" w:eastAsiaTheme="minorHAnsi" w:hAnsi="Calibri" w:cs="Calibri"/>
          <w:bCs/>
          <w:snapToGrid w:val="0"/>
          <w:sz w:val="22"/>
          <w:szCs w:val="22"/>
          <w:lang w:val="es-CL" w:eastAsia="en-US"/>
        </w:rPr>
        <w:t xml:space="preserve"> </w:t>
      </w:r>
      <w:r w:rsidRPr="00FD478A">
        <w:rPr>
          <w:rFonts w:ascii="Calibri" w:eastAsiaTheme="minorHAnsi" w:hAnsi="Calibri" w:cs="Calibri"/>
          <w:b/>
          <w:bCs/>
          <w:snapToGrid w:val="0"/>
          <w:sz w:val="22"/>
          <w:szCs w:val="22"/>
          <w:u w:val="single"/>
          <w:lang w:val="es-CL" w:eastAsia="en-US"/>
        </w:rPr>
        <w:t>NO</w:t>
      </w:r>
      <w:r w:rsidRPr="00FD478A">
        <w:rPr>
          <w:rFonts w:ascii="Calibri" w:eastAsiaTheme="minorHAnsi" w:hAnsi="Calibri" w:cs="Calibri"/>
          <w:bCs/>
          <w:snapToGrid w:val="0"/>
          <w:sz w:val="22"/>
          <w:szCs w:val="22"/>
          <w:u w:val="single"/>
          <w:lang w:val="es-CL" w:eastAsia="en-US"/>
        </w:rPr>
        <w:t xml:space="preserve"> corresponde al pago </w:t>
      </w:r>
      <w:r w:rsidRPr="00FD478A">
        <w:rPr>
          <w:rFonts w:ascii="Calibri" w:eastAsiaTheme="minorHAnsi" w:hAnsi="Calibri" w:cs="Calibri"/>
          <w:bCs/>
          <w:snapToGrid w:val="0"/>
          <w:sz w:val="22"/>
          <w:szCs w:val="22"/>
          <w:lang w:val="es-CL" w:eastAsia="en-US"/>
        </w:rPr>
        <w:t>a alguno de los socios/as, representantes legales o de sus respectivos cónyuge</w:t>
      </w:r>
      <w:r w:rsidR="00241052" w:rsidRPr="00FD478A">
        <w:rPr>
          <w:rFonts w:ascii="Calibri" w:eastAsiaTheme="minorHAnsi" w:hAnsi="Calibri" w:cs="Calibri"/>
          <w:bCs/>
          <w:snapToGrid w:val="0"/>
          <w:sz w:val="22"/>
          <w:szCs w:val="22"/>
          <w:lang w:val="es-CL" w:eastAsia="en-US"/>
        </w:rPr>
        <w:t>s o convivientes civiles</w:t>
      </w:r>
      <w:r w:rsidRPr="00FD478A">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FD478A" w:rsidRDefault="00E6568B" w:rsidP="00964CDE">
      <w:pPr>
        <w:spacing w:after="200" w:line="276" w:lineRule="auto"/>
        <w:ind w:firstLine="708"/>
        <w:jc w:val="both"/>
        <w:rPr>
          <w:rFonts w:ascii="Calibri" w:eastAsia="Calibri" w:hAnsi="Calibri" w:cs="Calibri"/>
          <w:sz w:val="22"/>
          <w:szCs w:val="22"/>
          <w:lang w:val="es-CL" w:eastAsia="en-US"/>
        </w:rPr>
      </w:pPr>
      <w:r w:rsidRPr="00FD478A">
        <w:rPr>
          <w:rFonts w:ascii="Calibri" w:eastAsia="Calibri" w:hAnsi="Calibri" w:cs="Calibri"/>
          <w:sz w:val="22"/>
          <w:szCs w:val="22"/>
          <w:lang w:val="es-CL" w:eastAsia="en-US"/>
        </w:rPr>
        <w:t>Da fe de con su firma;</w:t>
      </w:r>
    </w:p>
    <w:p w14:paraId="6F9246D5" w14:textId="59B4475F" w:rsidR="00964CDE" w:rsidRPr="00FD478A"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FD478A"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FD478A" w:rsidRPr="00FD478A" w14:paraId="13E21FFD" w14:textId="77777777" w:rsidTr="00D6759F">
        <w:tc>
          <w:tcPr>
            <w:tcW w:w="540" w:type="dxa"/>
            <w:shd w:val="clear" w:color="auto" w:fill="auto"/>
          </w:tcPr>
          <w:p w14:paraId="2113965F" w14:textId="77777777" w:rsidR="00E6568B" w:rsidRPr="00FD478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FD478A"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FD478A" w:rsidRDefault="00E6568B" w:rsidP="00D6759F">
            <w:pPr>
              <w:spacing w:after="200" w:line="276" w:lineRule="auto"/>
              <w:rPr>
                <w:rFonts w:ascii="Calibri" w:eastAsia="Calibri" w:hAnsi="Calibri" w:cs="Calibri"/>
                <w:sz w:val="22"/>
                <w:szCs w:val="22"/>
                <w:lang w:val="es-CL" w:eastAsia="en-US"/>
              </w:rPr>
            </w:pPr>
          </w:p>
        </w:tc>
      </w:tr>
      <w:tr w:rsidR="00E6568B" w:rsidRPr="00FD478A" w14:paraId="2B7CCE2B" w14:textId="77777777" w:rsidTr="00D6759F">
        <w:tc>
          <w:tcPr>
            <w:tcW w:w="540" w:type="dxa"/>
            <w:shd w:val="clear" w:color="auto" w:fill="auto"/>
          </w:tcPr>
          <w:p w14:paraId="64F1DB70" w14:textId="77777777" w:rsidR="00E6568B" w:rsidRPr="00FD478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FD478A"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FD478A" w:rsidRDefault="00E6568B" w:rsidP="00D6759F">
            <w:pPr>
              <w:spacing w:after="200" w:line="276" w:lineRule="auto"/>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t xml:space="preserve">Nombre y Firma </w:t>
            </w:r>
          </w:p>
          <w:p w14:paraId="02204828" w14:textId="77777777" w:rsidR="00E6568B" w:rsidRPr="00FD478A" w:rsidRDefault="00E6568B" w:rsidP="00D6759F">
            <w:pPr>
              <w:spacing w:after="200" w:line="276" w:lineRule="auto"/>
              <w:rPr>
                <w:rFonts w:ascii="Calibri" w:eastAsia="Calibri" w:hAnsi="Calibri" w:cs="Calibri"/>
                <w:sz w:val="22"/>
                <w:szCs w:val="22"/>
                <w:lang w:val="es-CL" w:eastAsia="en-US"/>
              </w:rPr>
            </w:pPr>
            <w:r w:rsidRPr="00FD478A">
              <w:rPr>
                <w:rFonts w:ascii="Calibri" w:eastAsia="Calibri" w:hAnsi="Calibri" w:cs="Calibri"/>
                <w:b/>
                <w:sz w:val="22"/>
                <w:szCs w:val="22"/>
                <w:lang w:val="es-CL" w:eastAsia="en-US"/>
              </w:rPr>
              <w:t>RUT</w:t>
            </w:r>
          </w:p>
        </w:tc>
      </w:tr>
    </w:tbl>
    <w:p w14:paraId="215AF7D2" w14:textId="77777777" w:rsidR="008F471B" w:rsidRPr="00FD478A" w:rsidRDefault="008F471B">
      <w:pPr>
        <w:rPr>
          <w:rFonts w:ascii="Calibri" w:hAnsi="Calibri" w:cs="Calibri"/>
          <w:lang w:val="es-CL"/>
        </w:rPr>
      </w:pPr>
    </w:p>
    <w:p w14:paraId="1143AEE9" w14:textId="77777777" w:rsidR="009A3580" w:rsidRPr="00FD478A" w:rsidRDefault="009A3580">
      <w:pPr>
        <w:spacing w:after="200" w:line="276" w:lineRule="auto"/>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br w:type="page"/>
      </w:r>
    </w:p>
    <w:p w14:paraId="39E2008A" w14:textId="60B4C057" w:rsidR="008F471B" w:rsidRPr="00FD478A" w:rsidRDefault="008F471B" w:rsidP="00DB5FD9">
      <w:pPr>
        <w:spacing w:after="200" w:line="276" w:lineRule="auto"/>
        <w:jc w:val="center"/>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lastRenderedPageBreak/>
        <w:t>ANEXO Nº</w:t>
      </w:r>
      <w:r w:rsidR="00E6568B" w:rsidRPr="00FD478A">
        <w:rPr>
          <w:rFonts w:ascii="Calibri" w:eastAsia="Calibri" w:hAnsi="Calibri" w:cs="Calibri"/>
          <w:b/>
          <w:sz w:val="22"/>
          <w:szCs w:val="22"/>
          <w:lang w:val="es-CL" w:eastAsia="en-US"/>
        </w:rPr>
        <w:t>4</w:t>
      </w:r>
      <w:r w:rsidRPr="00FD478A">
        <w:rPr>
          <w:rFonts w:ascii="Calibri" w:eastAsia="Calibri" w:hAnsi="Calibri" w:cs="Calibri"/>
          <w:b/>
          <w:sz w:val="22"/>
          <w:szCs w:val="22"/>
          <w:lang w:val="es-CL" w:eastAsia="en-US"/>
        </w:rPr>
        <w:t>-A</w:t>
      </w:r>
    </w:p>
    <w:p w14:paraId="2E3B9263" w14:textId="77777777" w:rsidR="008F471B" w:rsidRPr="00FD478A" w:rsidRDefault="008F471B" w:rsidP="00DB5FD9">
      <w:pPr>
        <w:spacing w:after="200" w:line="276" w:lineRule="auto"/>
        <w:jc w:val="center"/>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t>MANDATO GRUPO DE EMPRESARIOS</w:t>
      </w:r>
    </w:p>
    <w:p w14:paraId="3E6BBB27" w14:textId="77777777" w:rsidR="008F471B" w:rsidRPr="00FD478A" w:rsidRDefault="008F471B" w:rsidP="00DB5FD9">
      <w:pPr>
        <w:spacing w:after="200" w:line="276" w:lineRule="auto"/>
        <w:jc w:val="center"/>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t>(Solo aplicable a grupos NO consolidadas o asociación funcional)</w:t>
      </w:r>
    </w:p>
    <w:p w14:paraId="45F7A32E" w14:textId="77777777" w:rsidR="008F471B" w:rsidRPr="00FD478A" w:rsidRDefault="008F471B" w:rsidP="00EA3F20">
      <w:pPr>
        <w:rPr>
          <w:rFonts w:ascii="Calibri" w:hAnsi="Calibri" w:cs="Calibri"/>
          <w:sz w:val="22"/>
          <w:szCs w:val="22"/>
        </w:rPr>
      </w:pPr>
    </w:p>
    <w:p w14:paraId="483BF7A6" w14:textId="7CE6606D" w:rsidR="008F471B" w:rsidRPr="00FD478A" w:rsidRDefault="008F471B" w:rsidP="008F471B">
      <w:pPr>
        <w:jc w:val="both"/>
        <w:rPr>
          <w:rFonts w:ascii="Calibri" w:hAnsi="Calibri" w:cs="Calibri"/>
          <w:sz w:val="22"/>
          <w:szCs w:val="22"/>
        </w:rPr>
      </w:pPr>
      <w:r w:rsidRPr="00FD478A">
        <w:rPr>
          <w:rFonts w:ascii="Calibri" w:hAnsi="Calibri" w:cs="Calibri"/>
          <w:sz w:val="22"/>
          <w:szCs w:val="22"/>
        </w:rPr>
        <w:t>En _________________ con fecha ______________</w:t>
      </w:r>
      <w:r w:rsidR="00964CDE" w:rsidRPr="00FD478A">
        <w:rPr>
          <w:rFonts w:ascii="Calibri" w:hAnsi="Calibri" w:cs="Calibri"/>
          <w:sz w:val="22"/>
          <w:szCs w:val="22"/>
        </w:rPr>
        <w:t xml:space="preserve"> </w:t>
      </w:r>
      <w:r w:rsidRPr="00FD478A">
        <w:rPr>
          <w:rFonts w:ascii="Calibri" w:hAnsi="Calibri" w:cs="Calibri"/>
          <w:sz w:val="22"/>
          <w:szCs w:val="22"/>
        </w:rPr>
        <w:t>comparecen:</w:t>
      </w:r>
    </w:p>
    <w:p w14:paraId="3F987046" w14:textId="77777777" w:rsidR="008F471B" w:rsidRPr="00FD478A"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FD478A" w:rsidRPr="00FD478A"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FD478A" w:rsidRDefault="008F471B" w:rsidP="008F471B">
            <w:pPr>
              <w:jc w:val="center"/>
              <w:rPr>
                <w:rFonts w:ascii="Calibri" w:hAnsi="Calibri" w:cs="Calibri"/>
                <w:b/>
                <w:bCs/>
                <w:sz w:val="22"/>
                <w:szCs w:val="22"/>
              </w:rPr>
            </w:pPr>
            <w:r w:rsidRPr="00FD478A">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FD478A" w:rsidRDefault="008F471B" w:rsidP="008F471B">
            <w:pPr>
              <w:jc w:val="center"/>
              <w:rPr>
                <w:rFonts w:ascii="Calibri" w:hAnsi="Calibri" w:cs="Calibri"/>
                <w:b/>
                <w:bCs/>
                <w:sz w:val="22"/>
                <w:szCs w:val="22"/>
              </w:rPr>
            </w:pPr>
            <w:r w:rsidRPr="00FD478A">
              <w:rPr>
                <w:rFonts w:ascii="Calibri" w:hAnsi="Calibri" w:cs="Calibri"/>
                <w:b/>
                <w:bCs/>
                <w:sz w:val="22"/>
                <w:szCs w:val="22"/>
              </w:rPr>
              <w:t>RUT</w:t>
            </w:r>
          </w:p>
        </w:tc>
      </w:tr>
      <w:tr w:rsidR="00FD478A" w:rsidRPr="00FD478A"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FD478A" w:rsidRDefault="008F471B" w:rsidP="008F471B">
            <w:pPr>
              <w:jc w:val="both"/>
              <w:rPr>
                <w:rFonts w:ascii="Calibri" w:hAnsi="Calibri" w:cs="Calibri"/>
                <w:sz w:val="22"/>
                <w:szCs w:val="22"/>
              </w:rPr>
            </w:pPr>
          </w:p>
        </w:tc>
      </w:tr>
      <w:tr w:rsidR="00FD478A" w:rsidRPr="00FD478A"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FD478A" w:rsidRDefault="008F471B" w:rsidP="008F471B">
            <w:pPr>
              <w:jc w:val="both"/>
              <w:rPr>
                <w:rFonts w:ascii="Calibri" w:hAnsi="Calibri" w:cs="Calibri"/>
                <w:sz w:val="22"/>
                <w:szCs w:val="22"/>
              </w:rPr>
            </w:pPr>
          </w:p>
        </w:tc>
      </w:tr>
      <w:tr w:rsidR="00FD478A" w:rsidRPr="00FD478A"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FD478A" w:rsidRDefault="008F471B" w:rsidP="008F471B">
            <w:pPr>
              <w:jc w:val="both"/>
              <w:rPr>
                <w:rFonts w:ascii="Calibri" w:hAnsi="Calibri" w:cs="Calibri"/>
                <w:sz w:val="22"/>
                <w:szCs w:val="22"/>
              </w:rPr>
            </w:pPr>
          </w:p>
        </w:tc>
      </w:tr>
      <w:tr w:rsidR="00FD478A" w:rsidRPr="00FD478A"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FD478A" w:rsidRDefault="008F471B" w:rsidP="008F471B">
            <w:pPr>
              <w:jc w:val="both"/>
              <w:rPr>
                <w:rFonts w:ascii="Calibri" w:hAnsi="Calibri" w:cs="Calibri"/>
                <w:sz w:val="22"/>
                <w:szCs w:val="22"/>
              </w:rPr>
            </w:pPr>
          </w:p>
        </w:tc>
      </w:tr>
      <w:tr w:rsidR="00FD478A" w:rsidRPr="00FD478A"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FD478A" w:rsidRDefault="008F471B" w:rsidP="008F471B">
            <w:pPr>
              <w:jc w:val="both"/>
              <w:rPr>
                <w:rFonts w:ascii="Calibri" w:hAnsi="Calibri" w:cs="Calibri"/>
                <w:sz w:val="22"/>
                <w:szCs w:val="22"/>
              </w:rPr>
            </w:pPr>
          </w:p>
        </w:tc>
      </w:tr>
      <w:tr w:rsidR="00FD478A" w:rsidRPr="00FD478A"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FD478A" w:rsidRDefault="008F471B" w:rsidP="008F471B">
            <w:pPr>
              <w:jc w:val="both"/>
              <w:rPr>
                <w:rFonts w:ascii="Calibri" w:hAnsi="Calibri" w:cs="Calibri"/>
                <w:sz w:val="22"/>
                <w:szCs w:val="22"/>
              </w:rPr>
            </w:pPr>
          </w:p>
        </w:tc>
      </w:tr>
      <w:tr w:rsidR="008F471B" w:rsidRPr="00FD478A"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FD478A"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FD478A" w:rsidRDefault="008F471B" w:rsidP="008F471B">
            <w:pPr>
              <w:jc w:val="both"/>
              <w:rPr>
                <w:rFonts w:ascii="Calibri" w:hAnsi="Calibri" w:cs="Calibri"/>
                <w:sz w:val="22"/>
                <w:szCs w:val="22"/>
              </w:rPr>
            </w:pPr>
          </w:p>
        </w:tc>
      </w:tr>
    </w:tbl>
    <w:p w14:paraId="6B0EC9EB" w14:textId="77777777" w:rsidR="008F471B" w:rsidRPr="00FD478A" w:rsidRDefault="008F471B" w:rsidP="008F471B">
      <w:pPr>
        <w:jc w:val="both"/>
        <w:rPr>
          <w:rFonts w:ascii="Calibri" w:hAnsi="Calibri" w:cs="Calibri"/>
          <w:sz w:val="22"/>
          <w:szCs w:val="22"/>
        </w:rPr>
      </w:pPr>
    </w:p>
    <w:p w14:paraId="316519BC" w14:textId="77777777" w:rsidR="008F471B" w:rsidRPr="00FD478A" w:rsidRDefault="008F471B" w:rsidP="008F471B">
      <w:pPr>
        <w:jc w:val="both"/>
        <w:rPr>
          <w:rFonts w:ascii="Calibri" w:hAnsi="Calibri" w:cs="Calibri"/>
          <w:sz w:val="22"/>
          <w:szCs w:val="22"/>
        </w:rPr>
      </w:pPr>
      <w:r w:rsidRPr="00FD478A">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FD478A" w:rsidRDefault="008F471B" w:rsidP="008F471B">
      <w:pPr>
        <w:jc w:val="both"/>
        <w:rPr>
          <w:rFonts w:ascii="Calibri" w:hAnsi="Calibri" w:cs="Calibri"/>
          <w:sz w:val="22"/>
          <w:szCs w:val="22"/>
        </w:rPr>
      </w:pPr>
      <w:r w:rsidRPr="00FD478A">
        <w:rPr>
          <w:rFonts w:ascii="Calibri" w:hAnsi="Calibri" w:cs="Calibri"/>
          <w:sz w:val="22"/>
          <w:szCs w:val="22"/>
        </w:rPr>
        <w:t xml:space="preserve"> </w:t>
      </w:r>
    </w:p>
    <w:p w14:paraId="1ED60BE1" w14:textId="36E08155" w:rsidR="008F471B" w:rsidRPr="00FD478A" w:rsidRDefault="008F471B" w:rsidP="008F471B">
      <w:pPr>
        <w:jc w:val="both"/>
        <w:rPr>
          <w:rFonts w:ascii="Calibri" w:hAnsi="Calibri" w:cs="Calibri"/>
          <w:sz w:val="22"/>
          <w:szCs w:val="22"/>
        </w:rPr>
      </w:pPr>
      <w:r w:rsidRPr="00FD478A">
        <w:rPr>
          <w:rFonts w:ascii="Calibri" w:hAnsi="Calibri" w:cs="Calibri"/>
          <w:sz w:val="22"/>
          <w:szCs w:val="22"/>
        </w:rPr>
        <w:t>Que vienen en conferir mandato especial a don/ña _______________</w:t>
      </w:r>
      <w:r w:rsidR="00964CDE" w:rsidRPr="00FD478A">
        <w:rPr>
          <w:rFonts w:ascii="Calibri" w:hAnsi="Calibri" w:cs="Calibri"/>
          <w:sz w:val="22"/>
          <w:szCs w:val="22"/>
        </w:rPr>
        <w:t xml:space="preserve"> </w:t>
      </w:r>
      <w:r w:rsidRPr="00FD478A">
        <w:rPr>
          <w:rFonts w:ascii="Calibri" w:hAnsi="Calibri" w:cs="Calibri"/>
          <w:sz w:val="22"/>
          <w:szCs w:val="22"/>
        </w:rPr>
        <w:t>(</w:t>
      </w:r>
      <w:r w:rsidRPr="00FD478A">
        <w:rPr>
          <w:rFonts w:ascii="Calibri" w:hAnsi="Calibri" w:cs="Calibri"/>
          <w:b/>
          <w:sz w:val="22"/>
          <w:szCs w:val="22"/>
        </w:rPr>
        <w:t>individualizar al representante del grupo de empresarios o “asociación funcional” con nombre y Rut</w:t>
      </w:r>
      <w:r w:rsidRPr="00FD478A">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FD478A">
          <w:rPr>
            <w:rFonts w:ascii="Calibri" w:hAnsi="Calibri" w:cs="Calibri"/>
            <w:b/>
            <w:sz w:val="22"/>
            <w:szCs w:val="22"/>
          </w:rPr>
          <w:t>Fortalecimiento Gremial y Cooperativo</w:t>
        </w:r>
      </w:hyperlink>
      <w:r w:rsidRPr="00FD478A">
        <w:rPr>
          <w:rFonts w:ascii="Calibri" w:hAnsi="Calibri" w:cs="Calibri"/>
          <w:sz w:val="22"/>
          <w:szCs w:val="22"/>
        </w:rPr>
        <w:t xml:space="preserve">”. </w:t>
      </w:r>
    </w:p>
    <w:p w14:paraId="149267F8" w14:textId="77777777" w:rsidR="008F471B" w:rsidRPr="00FD478A" w:rsidRDefault="008F471B" w:rsidP="008F471B">
      <w:pPr>
        <w:jc w:val="both"/>
        <w:rPr>
          <w:rFonts w:ascii="Calibri" w:hAnsi="Calibri" w:cs="Calibri"/>
          <w:sz w:val="22"/>
          <w:szCs w:val="22"/>
        </w:rPr>
      </w:pPr>
    </w:p>
    <w:p w14:paraId="4FAB5588" w14:textId="77777777" w:rsidR="008F471B" w:rsidRPr="00FD478A" w:rsidRDefault="008F471B" w:rsidP="008F471B">
      <w:pPr>
        <w:jc w:val="both"/>
        <w:rPr>
          <w:rFonts w:ascii="Calibri" w:hAnsi="Calibri" w:cs="Calibri"/>
          <w:sz w:val="22"/>
          <w:szCs w:val="22"/>
        </w:rPr>
      </w:pPr>
      <w:r w:rsidRPr="00FD478A">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FD478A" w:rsidRDefault="008F471B" w:rsidP="008F471B">
      <w:pPr>
        <w:jc w:val="both"/>
        <w:rPr>
          <w:rFonts w:ascii="Calibri" w:hAnsi="Calibri" w:cs="Calibri"/>
          <w:sz w:val="22"/>
          <w:szCs w:val="22"/>
        </w:rPr>
      </w:pPr>
    </w:p>
    <w:p w14:paraId="5C67E097" w14:textId="6CC6CCCF" w:rsidR="008F471B" w:rsidRPr="00FD478A" w:rsidRDefault="008F471B" w:rsidP="0058393E">
      <w:pPr>
        <w:numPr>
          <w:ilvl w:val="0"/>
          <w:numId w:val="19"/>
        </w:numPr>
        <w:contextualSpacing/>
        <w:jc w:val="both"/>
        <w:rPr>
          <w:rFonts w:ascii="Calibri" w:hAnsi="Calibri" w:cs="Calibri"/>
          <w:sz w:val="22"/>
          <w:szCs w:val="22"/>
        </w:rPr>
      </w:pPr>
      <w:r w:rsidRPr="00FD478A">
        <w:rPr>
          <w:rFonts w:ascii="Calibri" w:hAnsi="Calibri" w:cs="Calibri"/>
          <w:sz w:val="22"/>
          <w:szCs w:val="22"/>
        </w:rPr>
        <w:t xml:space="preserve">Coordinar las actividades a realizarse entre el </w:t>
      </w:r>
      <w:r w:rsidR="001D366E" w:rsidRPr="00FD478A">
        <w:rPr>
          <w:rFonts w:ascii="Calibri" w:hAnsi="Calibri" w:cs="Calibri"/>
          <w:sz w:val="22"/>
          <w:szCs w:val="22"/>
        </w:rPr>
        <w:t>AOS</w:t>
      </w:r>
      <w:r w:rsidRPr="00FD478A">
        <w:rPr>
          <w:rFonts w:ascii="Calibri" w:hAnsi="Calibri" w:cs="Calibri"/>
          <w:sz w:val="22"/>
          <w:szCs w:val="22"/>
        </w:rPr>
        <w:t xml:space="preserve"> designado en la región y el grupo de empresarios previamente individualizado.</w:t>
      </w:r>
    </w:p>
    <w:p w14:paraId="181FE9AF" w14:textId="21AC157D" w:rsidR="008F471B" w:rsidRPr="00FD478A" w:rsidRDefault="008F471B" w:rsidP="0058393E">
      <w:pPr>
        <w:numPr>
          <w:ilvl w:val="0"/>
          <w:numId w:val="19"/>
        </w:numPr>
        <w:contextualSpacing/>
        <w:jc w:val="both"/>
        <w:rPr>
          <w:rFonts w:ascii="Calibri" w:hAnsi="Calibri" w:cs="Calibri"/>
          <w:sz w:val="22"/>
          <w:szCs w:val="22"/>
        </w:rPr>
      </w:pPr>
      <w:r w:rsidRPr="00FD478A">
        <w:rPr>
          <w:rFonts w:ascii="Calibri" w:hAnsi="Calibri" w:cs="Calibri"/>
          <w:sz w:val="22"/>
          <w:szCs w:val="22"/>
        </w:rPr>
        <w:t xml:space="preserve">Prestar todo el apoyo en la ejecución del proyecto al ejecutivo asignado del </w:t>
      </w:r>
      <w:r w:rsidR="001D366E" w:rsidRPr="00FD478A">
        <w:rPr>
          <w:rFonts w:ascii="Calibri" w:hAnsi="Calibri" w:cs="Calibri"/>
          <w:sz w:val="22"/>
          <w:szCs w:val="22"/>
        </w:rPr>
        <w:t>AOS</w:t>
      </w:r>
      <w:r w:rsidRPr="00FD478A">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FD478A" w:rsidRDefault="008F471B" w:rsidP="008F471B">
      <w:pPr>
        <w:ind w:left="708"/>
        <w:jc w:val="both"/>
        <w:rPr>
          <w:rFonts w:ascii="Calibri" w:hAnsi="Calibri" w:cs="Calibri"/>
          <w:sz w:val="22"/>
          <w:szCs w:val="22"/>
        </w:rPr>
      </w:pPr>
      <w:r w:rsidRPr="00FD478A">
        <w:rPr>
          <w:rFonts w:ascii="Calibri" w:hAnsi="Calibri" w:cs="Calibri"/>
          <w:sz w:val="22"/>
          <w:szCs w:val="22"/>
        </w:rPr>
        <w:t xml:space="preserve">       </w:t>
      </w:r>
    </w:p>
    <w:p w14:paraId="3D171FF0" w14:textId="77777777" w:rsidR="00A01D1E" w:rsidRPr="00FD478A" w:rsidRDefault="008F471B" w:rsidP="008F471B">
      <w:pPr>
        <w:jc w:val="both"/>
        <w:rPr>
          <w:rFonts w:ascii="Calibri" w:hAnsi="Calibri" w:cs="Calibri"/>
          <w:sz w:val="22"/>
          <w:szCs w:val="22"/>
        </w:rPr>
      </w:pPr>
      <w:r w:rsidRPr="00FD478A">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FD478A" w:rsidRDefault="00A01D1E" w:rsidP="008F471B">
      <w:pPr>
        <w:jc w:val="both"/>
        <w:rPr>
          <w:rFonts w:ascii="Calibri" w:hAnsi="Calibri" w:cs="Calibri"/>
          <w:sz w:val="22"/>
          <w:szCs w:val="22"/>
        </w:rPr>
      </w:pPr>
    </w:p>
    <w:p w14:paraId="3964CD47" w14:textId="3B310770" w:rsidR="008F471B" w:rsidRPr="00FD478A" w:rsidRDefault="008F471B" w:rsidP="008F471B">
      <w:pPr>
        <w:jc w:val="both"/>
        <w:rPr>
          <w:rFonts w:ascii="Calibri" w:hAnsi="Calibri" w:cs="Calibri"/>
          <w:sz w:val="22"/>
          <w:szCs w:val="22"/>
        </w:rPr>
      </w:pPr>
      <w:r w:rsidRPr="00FD478A">
        <w:rPr>
          <w:rFonts w:ascii="Calibri" w:hAnsi="Calibri" w:cs="Calibri"/>
          <w:sz w:val="22"/>
          <w:szCs w:val="22"/>
        </w:rPr>
        <w:t>En comprobante y previa lectura firman los comparecientes:</w:t>
      </w:r>
    </w:p>
    <w:p w14:paraId="6B23E3E6" w14:textId="4129F3BD" w:rsidR="00A01D1E" w:rsidRPr="00FD478A" w:rsidRDefault="00A01D1E">
      <w:pPr>
        <w:spacing w:after="200" w:line="276" w:lineRule="auto"/>
        <w:rPr>
          <w:rFonts w:ascii="Calibri" w:hAnsi="Calibri" w:cs="Calibri"/>
          <w:sz w:val="22"/>
          <w:szCs w:val="22"/>
        </w:rPr>
      </w:pPr>
      <w:r w:rsidRPr="00FD478A">
        <w:rPr>
          <w:rFonts w:ascii="Calibri" w:hAnsi="Calibri" w:cs="Calibri"/>
          <w:sz w:val="22"/>
          <w:szCs w:val="22"/>
        </w:rPr>
        <w:br w:type="page"/>
      </w:r>
    </w:p>
    <w:p w14:paraId="017875AD" w14:textId="77777777" w:rsidR="008F471B" w:rsidRPr="00FD478A" w:rsidRDefault="008F471B" w:rsidP="008F471B">
      <w:pPr>
        <w:jc w:val="both"/>
        <w:rPr>
          <w:rFonts w:ascii="Calibri" w:hAnsi="Calibri" w:cs="Calibri"/>
          <w:sz w:val="22"/>
          <w:szCs w:val="22"/>
        </w:rPr>
      </w:pPr>
    </w:p>
    <w:p w14:paraId="5AEAD6DB" w14:textId="77777777" w:rsidR="008F471B" w:rsidRPr="00FD478A" w:rsidRDefault="008F471B" w:rsidP="008F471B">
      <w:pPr>
        <w:jc w:val="both"/>
        <w:rPr>
          <w:rFonts w:ascii="Calibri" w:hAnsi="Calibri" w:cs="Calibri"/>
          <w:sz w:val="22"/>
          <w:szCs w:val="22"/>
        </w:rPr>
      </w:pPr>
      <w:r w:rsidRPr="00FD478A">
        <w:rPr>
          <w:rFonts w:ascii="Calibri" w:hAnsi="Calibri" w:cs="Calibri"/>
          <w:sz w:val="22"/>
          <w:szCs w:val="22"/>
        </w:rPr>
        <w:t>“Grupo de empresarios” o “asociación funcional” (según corresponda)</w:t>
      </w:r>
    </w:p>
    <w:p w14:paraId="7E416366" w14:textId="77777777" w:rsidR="008F471B" w:rsidRPr="00FD478A"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FD478A" w:rsidRPr="00FD478A"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FD478A" w:rsidRDefault="008F471B" w:rsidP="00D31355">
            <w:pPr>
              <w:jc w:val="center"/>
              <w:rPr>
                <w:rFonts w:ascii="Calibri" w:hAnsi="Calibri" w:cs="Calibri"/>
                <w:b/>
                <w:bCs/>
                <w:sz w:val="22"/>
                <w:szCs w:val="22"/>
              </w:rPr>
            </w:pPr>
            <w:r w:rsidRPr="00FD478A">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FD478A" w:rsidRDefault="008F471B" w:rsidP="00D31355">
            <w:pPr>
              <w:jc w:val="center"/>
              <w:rPr>
                <w:rFonts w:ascii="Calibri" w:hAnsi="Calibri" w:cs="Calibri"/>
                <w:b/>
                <w:bCs/>
                <w:sz w:val="22"/>
                <w:szCs w:val="22"/>
              </w:rPr>
            </w:pPr>
            <w:r w:rsidRPr="00FD478A">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FD478A" w:rsidRDefault="008F471B" w:rsidP="00D31355">
            <w:pPr>
              <w:jc w:val="center"/>
              <w:rPr>
                <w:rFonts w:ascii="Calibri" w:hAnsi="Calibri" w:cs="Calibri"/>
                <w:b/>
                <w:bCs/>
                <w:sz w:val="22"/>
                <w:szCs w:val="22"/>
              </w:rPr>
            </w:pPr>
            <w:r w:rsidRPr="00FD478A">
              <w:rPr>
                <w:rFonts w:ascii="Calibri" w:hAnsi="Calibri" w:cs="Calibri"/>
                <w:b/>
                <w:bCs/>
                <w:sz w:val="22"/>
                <w:szCs w:val="22"/>
              </w:rPr>
              <w:t>FIRMA</w:t>
            </w:r>
          </w:p>
        </w:tc>
      </w:tr>
      <w:tr w:rsidR="00FD478A" w:rsidRPr="00FD478A"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FD478A" w:rsidRDefault="008F471B" w:rsidP="008F471B">
            <w:pPr>
              <w:jc w:val="both"/>
              <w:rPr>
                <w:rFonts w:ascii="Calibri" w:hAnsi="Calibri" w:cs="Calibri"/>
                <w:sz w:val="22"/>
                <w:szCs w:val="22"/>
              </w:rPr>
            </w:pPr>
          </w:p>
        </w:tc>
      </w:tr>
      <w:tr w:rsidR="00FD478A" w:rsidRPr="00FD478A"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FD478A" w:rsidRDefault="008F471B" w:rsidP="008F471B">
            <w:pPr>
              <w:jc w:val="both"/>
              <w:rPr>
                <w:rFonts w:ascii="Calibri" w:hAnsi="Calibri" w:cs="Calibri"/>
                <w:sz w:val="22"/>
                <w:szCs w:val="22"/>
              </w:rPr>
            </w:pPr>
          </w:p>
        </w:tc>
      </w:tr>
      <w:tr w:rsidR="00FD478A" w:rsidRPr="00FD478A"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FD478A" w:rsidRDefault="008F471B" w:rsidP="008F471B">
            <w:pPr>
              <w:jc w:val="both"/>
              <w:rPr>
                <w:rFonts w:ascii="Calibri" w:hAnsi="Calibri" w:cs="Calibri"/>
                <w:sz w:val="22"/>
                <w:szCs w:val="22"/>
              </w:rPr>
            </w:pPr>
          </w:p>
        </w:tc>
      </w:tr>
      <w:tr w:rsidR="00FD478A" w:rsidRPr="00FD478A"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FD478A" w:rsidRDefault="008F471B" w:rsidP="008F471B">
            <w:pPr>
              <w:jc w:val="both"/>
              <w:rPr>
                <w:rFonts w:ascii="Calibri" w:hAnsi="Calibri" w:cs="Calibri"/>
                <w:sz w:val="22"/>
                <w:szCs w:val="22"/>
              </w:rPr>
            </w:pPr>
          </w:p>
        </w:tc>
      </w:tr>
      <w:tr w:rsidR="00FD478A" w:rsidRPr="00FD478A"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FD478A" w:rsidRDefault="008F471B" w:rsidP="008F471B">
            <w:pPr>
              <w:jc w:val="both"/>
              <w:rPr>
                <w:rFonts w:ascii="Calibri" w:hAnsi="Calibri" w:cs="Calibri"/>
                <w:sz w:val="22"/>
                <w:szCs w:val="22"/>
              </w:rPr>
            </w:pPr>
          </w:p>
        </w:tc>
      </w:tr>
      <w:tr w:rsidR="008F471B" w:rsidRPr="00FD478A"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FD478A"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FD478A"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FD478A" w:rsidRDefault="008F471B" w:rsidP="008F471B">
            <w:pPr>
              <w:jc w:val="both"/>
              <w:rPr>
                <w:rFonts w:ascii="Calibri" w:hAnsi="Calibri" w:cs="Calibri"/>
                <w:sz w:val="22"/>
                <w:szCs w:val="22"/>
              </w:rPr>
            </w:pPr>
          </w:p>
        </w:tc>
      </w:tr>
    </w:tbl>
    <w:p w14:paraId="3591E6D4" w14:textId="77777777" w:rsidR="00641B21" w:rsidRPr="00FD478A" w:rsidRDefault="00641B21" w:rsidP="00641B21">
      <w:pPr>
        <w:rPr>
          <w:rFonts w:ascii="Calibri" w:hAnsi="Calibri" w:cs="Calibri"/>
        </w:rPr>
      </w:pPr>
    </w:p>
    <w:p w14:paraId="3951163A" w14:textId="77777777" w:rsidR="00641B21" w:rsidRPr="00FD478A" w:rsidRDefault="00641B21" w:rsidP="00641B21">
      <w:pPr>
        <w:rPr>
          <w:rFonts w:ascii="Calibri" w:eastAsiaTheme="minorHAnsi" w:hAnsi="Calibri" w:cs="Calibri"/>
          <w:b/>
          <w:sz w:val="22"/>
          <w:szCs w:val="22"/>
          <w:lang w:val="es-CL" w:eastAsia="en-US"/>
        </w:rPr>
      </w:pPr>
      <w:r w:rsidRPr="00FD478A">
        <w:rPr>
          <w:rFonts w:ascii="Calibri" w:hAnsi="Calibri" w:cs="Calibri"/>
        </w:rPr>
        <w:t xml:space="preserve">  </w:t>
      </w:r>
      <w:r w:rsidRPr="00FD478A">
        <w:rPr>
          <w:rFonts w:ascii="Calibri" w:hAnsi="Calibri" w:cs="Calibri"/>
        </w:rPr>
        <w:tab/>
      </w:r>
      <w:r w:rsidRPr="00FD478A">
        <w:rPr>
          <w:rFonts w:ascii="Calibri" w:hAnsi="Calibri" w:cs="Calibri"/>
        </w:rPr>
        <w:tab/>
      </w:r>
      <w:r w:rsidRPr="00FD478A">
        <w:rPr>
          <w:rFonts w:ascii="Calibri" w:hAnsi="Calibri" w:cs="Calibri"/>
        </w:rPr>
        <w:tab/>
      </w:r>
      <w:r w:rsidRPr="00FD478A">
        <w:rPr>
          <w:rFonts w:ascii="Calibri" w:hAnsi="Calibri" w:cs="Calibri"/>
        </w:rPr>
        <w:tab/>
      </w:r>
      <w:r w:rsidRPr="00FD478A">
        <w:rPr>
          <w:rFonts w:ascii="Calibri" w:hAnsi="Calibri" w:cs="Calibri"/>
        </w:rPr>
        <w:tab/>
      </w:r>
    </w:p>
    <w:p w14:paraId="1C709C01" w14:textId="77777777" w:rsidR="009A3580" w:rsidRPr="00FD478A" w:rsidRDefault="009A3580">
      <w:pPr>
        <w:spacing w:after="200" w:line="276" w:lineRule="auto"/>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br w:type="page"/>
      </w:r>
    </w:p>
    <w:p w14:paraId="76CE8649" w14:textId="088CCBBC"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lastRenderedPageBreak/>
        <w:t>LISTA DE MIEMBROS DEL GRUPO</w:t>
      </w:r>
    </w:p>
    <w:p w14:paraId="6C0288D7" w14:textId="77777777" w:rsidR="00641B21" w:rsidRPr="00FD478A" w:rsidRDefault="00641B21" w:rsidP="00641B21">
      <w:pPr>
        <w:jc w:val="center"/>
        <w:rPr>
          <w:rFonts w:ascii="Calibri" w:eastAsiaTheme="minorHAnsi" w:hAnsi="Calibri" w:cs="Calibri"/>
          <w:b/>
          <w:sz w:val="22"/>
          <w:szCs w:val="22"/>
          <w:lang w:val="es-CL" w:eastAsia="en-US"/>
        </w:rPr>
      </w:pPr>
    </w:p>
    <w:p w14:paraId="384896B8"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Anexo N°</w:t>
      </w:r>
      <w:r w:rsidR="00E6568B" w:rsidRPr="00FD478A">
        <w:rPr>
          <w:rFonts w:ascii="Calibri" w:eastAsiaTheme="minorHAnsi" w:hAnsi="Calibri" w:cs="Calibri"/>
          <w:b/>
          <w:sz w:val="22"/>
          <w:szCs w:val="22"/>
          <w:lang w:val="es-CL" w:eastAsia="en-US"/>
        </w:rPr>
        <w:t>4</w:t>
      </w:r>
      <w:r w:rsidRPr="00FD478A">
        <w:rPr>
          <w:rFonts w:ascii="Calibri" w:eastAsiaTheme="minorHAnsi" w:hAnsi="Calibri" w:cs="Calibri"/>
          <w:b/>
          <w:sz w:val="22"/>
          <w:szCs w:val="22"/>
          <w:lang w:val="es-CL" w:eastAsia="en-US"/>
        </w:rPr>
        <w:t>-B</w:t>
      </w:r>
    </w:p>
    <w:p w14:paraId="27F3ABC5" w14:textId="77777777" w:rsidR="00641B21" w:rsidRPr="00FD478A"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FD478A" w:rsidRPr="00FD478A" w14:paraId="25339C2B" w14:textId="77777777" w:rsidTr="004A7C20">
        <w:trPr>
          <w:trHeight w:val="752"/>
        </w:trPr>
        <w:tc>
          <w:tcPr>
            <w:tcW w:w="437" w:type="dxa"/>
            <w:shd w:val="clear" w:color="auto" w:fill="D6E3BC" w:themeFill="accent3" w:themeFillTint="66"/>
            <w:vAlign w:val="center"/>
          </w:tcPr>
          <w:p w14:paraId="4A116514"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Tipo de Iniciación Actividades SII</w:t>
            </w:r>
          </w:p>
        </w:tc>
      </w:tr>
      <w:tr w:rsidR="00FD478A" w:rsidRPr="00FD478A" w14:paraId="72CBE97C" w14:textId="77777777" w:rsidTr="00A01D1E">
        <w:trPr>
          <w:trHeight w:val="1010"/>
        </w:trPr>
        <w:tc>
          <w:tcPr>
            <w:tcW w:w="437" w:type="dxa"/>
            <w:vAlign w:val="center"/>
          </w:tcPr>
          <w:p w14:paraId="47FAD4C5"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1</w:t>
            </w:r>
          </w:p>
          <w:p w14:paraId="7CC1576A"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112A48E6" w14:textId="77777777" w:rsidTr="00A01D1E">
        <w:trPr>
          <w:trHeight w:val="1010"/>
        </w:trPr>
        <w:tc>
          <w:tcPr>
            <w:tcW w:w="437" w:type="dxa"/>
            <w:vAlign w:val="center"/>
          </w:tcPr>
          <w:p w14:paraId="13C92C3E"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2</w:t>
            </w:r>
          </w:p>
          <w:p w14:paraId="27B2F31C"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2CEE6B79" w14:textId="77777777" w:rsidTr="00A01D1E">
        <w:trPr>
          <w:trHeight w:val="1010"/>
        </w:trPr>
        <w:tc>
          <w:tcPr>
            <w:tcW w:w="437" w:type="dxa"/>
            <w:vAlign w:val="center"/>
          </w:tcPr>
          <w:p w14:paraId="1E3B54D5"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3</w:t>
            </w:r>
          </w:p>
          <w:p w14:paraId="65322879"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5B3EF038" w14:textId="77777777" w:rsidTr="00A01D1E">
        <w:trPr>
          <w:trHeight w:val="1010"/>
        </w:trPr>
        <w:tc>
          <w:tcPr>
            <w:tcW w:w="437" w:type="dxa"/>
            <w:vAlign w:val="center"/>
          </w:tcPr>
          <w:p w14:paraId="519DD7F3"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4</w:t>
            </w:r>
          </w:p>
          <w:p w14:paraId="2F725AB2"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16094CF9" w14:textId="77777777" w:rsidTr="00A01D1E">
        <w:trPr>
          <w:trHeight w:val="1010"/>
        </w:trPr>
        <w:tc>
          <w:tcPr>
            <w:tcW w:w="437" w:type="dxa"/>
            <w:vAlign w:val="center"/>
          </w:tcPr>
          <w:p w14:paraId="18927647"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5</w:t>
            </w:r>
          </w:p>
          <w:p w14:paraId="45D044C7"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6751A174" w14:textId="77777777" w:rsidTr="00A01D1E">
        <w:trPr>
          <w:trHeight w:val="1010"/>
        </w:trPr>
        <w:tc>
          <w:tcPr>
            <w:tcW w:w="437" w:type="dxa"/>
            <w:vAlign w:val="center"/>
          </w:tcPr>
          <w:p w14:paraId="7DDAA5C6"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6</w:t>
            </w:r>
          </w:p>
          <w:p w14:paraId="48169B69"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FD478A" w:rsidRDefault="00641B21" w:rsidP="00641B21">
            <w:pPr>
              <w:jc w:val="center"/>
              <w:rPr>
                <w:rFonts w:ascii="Calibri" w:eastAsiaTheme="minorHAnsi" w:hAnsi="Calibri" w:cs="Calibri"/>
                <w:b/>
                <w:sz w:val="22"/>
                <w:szCs w:val="22"/>
                <w:lang w:val="es-CL" w:eastAsia="en-US"/>
              </w:rPr>
            </w:pPr>
          </w:p>
        </w:tc>
      </w:tr>
      <w:tr w:rsidR="00FD478A" w:rsidRPr="00FD478A" w14:paraId="35D63694" w14:textId="77777777" w:rsidTr="00A01D1E">
        <w:trPr>
          <w:trHeight w:val="1010"/>
        </w:trPr>
        <w:tc>
          <w:tcPr>
            <w:tcW w:w="437" w:type="dxa"/>
            <w:vAlign w:val="center"/>
          </w:tcPr>
          <w:p w14:paraId="41ABDF58" w14:textId="77777777" w:rsidR="00641B21" w:rsidRPr="00FD478A" w:rsidRDefault="00641B21" w:rsidP="00641B21">
            <w:pPr>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7</w:t>
            </w:r>
          </w:p>
          <w:p w14:paraId="79A41BA4" w14:textId="77777777" w:rsidR="00641B21" w:rsidRPr="00FD478A"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FD478A"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FD478A"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FD478A"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FD478A"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FD478A"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FD478A"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FD478A"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FD478A" w:rsidRDefault="00641B21" w:rsidP="00641B21">
      <w:pPr>
        <w:jc w:val="center"/>
        <w:rPr>
          <w:rFonts w:ascii="Calibri" w:eastAsiaTheme="minorHAnsi" w:hAnsi="Calibri" w:cs="Calibri"/>
          <w:b/>
          <w:sz w:val="22"/>
          <w:szCs w:val="22"/>
          <w:lang w:val="es-CL" w:eastAsia="en-US"/>
        </w:rPr>
      </w:pPr>
    </w:p>
    <w:p w14:paraId="5EB3DFF4" w14:textId="77777777" w:rsidR="00641B21" w:rsidRPr="00FD478A" w:rsidRDefault="00641B21" w:rsidP="00641B21">
      <w:pPr>
        <w:jc w:val="center"/>
        <w:rPr>
          <w:rFonts w:ascii="Calibri" w:eastAsiaTheme="minorHAnsi" w:hAnsi="Calibri" w:cs="Calibri"/>
          <w:b/>
          <w:sz w:val="22"/>
          <w:szCs w:val="22"/>
          <w:lang w:val="es-CL" w:eastAsia="en-US"/>
        </w:rPr>
      </w:pPr>
    </w:p>
    <w:p w14:paraId="35A37F2A" w14:textId="77777777" w:rsidR="00641B21" w:rsidRPr="00FD478A" w:rsidRDefault="00641B21" w:rsidP="00641B21">
      <w:pPr>
        <w:jc w:val="center"/>
        <w:rPr>
          <w:rFonts w:ascii="Calibri" w:eastAsiaTheme="minorHAnsi" w:hAnsi="Calibri" w:cs="Calibri"/>
          <w:b/>
          <w:sz w:val="22"/>
          <w:szCs w:val="22"/>
          <w:lang w:eastAsia="en-US"/>
        </w:rPr>
      </w:pPr>
    </w:p>
    <w:p w14:paraId="5C523AD5" w14:textId="77777777" w:rsidR="00641B21" w:rsidRPr="00FD478A" w:rsidRDefault="00641B21" w:rsidP="008F471B">
      <w:pPr>
        <w:rPr>
          <w:rFonts w:ascii="Calibri" w:hAnsi="Calibri" w:cs="Calibri"/>
        </w:rPr>
      </w:pPr>
    </w:p>
    <w:p w14:paraId="59A7EFA5" w14:textId="77777777" w:rsidR="00641B21" w:rsidRPr="00FD478A" w:rsidRDefault="00641B21" w:rsidP="008F471B">
      <w:pPr>
        <w:rPr>
          <w:rFonts w:ascii="Calibri" w:hAnsi="Calibri" w:cs="Calibri"/>
        </w:rPr>
      </w:pPr>
    </w:p>
    <w:p w14:paraId="2874166B" w14:textId="77777777" w:rsidR="009A3580" w:rsidRPr="00FD478A" w:rsidRDefault="009A3580">
      <w:pPr>
        <w:spacing w:after="200" w:line="276" w:lineRule="auto"/>
        <w:rPr>
          <w:rFonts w:ascii="Calibri" w:hAnsi="Calibri" w:cs="Calibri"/>
          <w:b/>
          <w:sz w:val="22"/>
          <w:szCs w:val="22"/>
        </w:rPr>
      </w:pPr>
      <w:r w:rsidRPr="00FD478A">
        <w:rPr>
          <w:rFonts w:ascii="Calibri" w:hAnsi="Calibri" w:cs="Calibri"/>
          <w:b/>
          <w:sz w:val="22"/>
          <w:szCs w:val="22"/>
        </w:rPr>
        <w:br w:type="page"/>
      </w:r>
    </w:p>
    <w:p w14:paraId="1AA166DC" w14:textId="3028CE03" w:rsidR="008F471B" w:rsidRPr="00FD478A" w:rsidRDefault="008F471B" w:rsidP="008F471B">
      <w:pPr>
        <w:jc w:val="center"/>
        <w:rPr>
          <w:rFonts w:ascii="Calibri" w:hAnsi="Calibri" w:cs="Calibri"/>
          <w:b/>
          <w:sz w:val="22"/>
          <w:szCs w:val="22"/>
        </w:rPr>
      </w:pPr>
      <w:r w:rsidRPr="00FD478A">
        <w:rPr>
          <w:rFonts w:ascii="Calibri" w:hAnsi="Calibri" w:cs="Calibri"/>
          <w:b/>
          <w:sz w:val="22"/>
          <w:szCs w:val="22"/>
        </w:rPr>
        <w:lastRenderedPageBreak/>
        <w:t>ANEXO Nº</w:t>
      </w:r>
      <w:r w:rsidR="00E6568B" w:rsidRPr="00FD478A">
        <w:rPr>
          <w:rFonts w:ascii="Calibri" w:hAnsi="Calibri" w:cs="Calibri"/>
          <w:b/>
          <w:sz w:val="22"/>
          <w:szCs w:val="22"/>
        </w:rPr>
        <w:t>5</w:t>
      </w:r>
    </w:p>
    <w:p w14:paraId="3CF3B833" w14:textId="77777777" w:rsidR="008F471B" w:rsidRPr="00FD478A" w:rsidRDefault="008F471B" w:rsidP="008F471B">
      <w:pPr>
        <w:jc w:val="center"/>
        <w:rPr>
          <w:rFonts w:ascii="Calibri" w:hAnsi="Calibri" w:cs="Calibri"/>
          <w:b/>
          <w:sz w:val="22"/>
          <w:szCs w:val="22"/>
        </w:rPr>
      </w:pPr>
      <w:r w:rsidRPr="00FD478A">
        <w:rPr>
          <w:rFonts w:ascii="Calibri" w:hAnsi="Calibri" w:cs="Calibri"/>
          <w:b/>
          <w:sz w:val="22"/>
          <w:szCs w:val="22"/>
        </w:rPr>
        <w:t>DECLARACIÓN JURADA SIMPLE</w:t>
      </w:r>
    </w:p>
    <w:p w14:paraId="6CEE51CB" w14:textId="77777777" w:rsidR="008F471B" w:rsidRPr="00FD478A" w:rsidRDefault="008F471B" w:rsidP="008F471B">
      <w:pPr>
        <w:jc w:val="center"/>
        <w:rPr>
          <w:rFonts w:ascii="Calibri" w:hAnsi="Calibri" w:cs="Calibri"/>
          <w:sz w:val="22"/>
          <w:szCs w:val="22"/>
        </w:rPr>
      </w:pPr>
      <w:r w:rsidRPr="00FD478A">
        <w:rPr>
          <w:rFonts w:ascii="Calibri" w:hAnsi="Calibri" w:cs="Calibri"/>
          <w:sz w:val="22"/>
          <w:szCs w:val="22"/>
        </w:rPr>
        <w:t>(Capacidad de cofinanciar y acreditación de apoyo proyecto de los socios o miembros)</w:t>
      </w:r>
    </w:p>
    <w:p w14:paraId="0DC4CDB6" w14:textId="77777777" w:rsidR="008F471B" w:rsidRPr="00FD478A" w:rsidRDefault="008F471B" w:rsidP="008F471B">
      <w:pPr>
        <w:jc w:val="center"/>
        <w:rPr>
          <w:rFonts w:ascii="Calibri" w:hAnsi="Calibri" w:cs="Calibri"/>
          <w:sz w:val="22"/>
          <w:szCs w:val="22"/>
        </w:rPr>
      </w:pPr>
    </w:p>
    <w:p w14:paraId="5214876C" w14:textId="0CCCA39D" w:rsidR="008F471B" w:rsidRPr="00FD478A" w:rsidRDefault="008F471B" w:rsidP="008F471B">
      <w:pPr>
        <w:spacing w:line="360" w:lineRule="auto"/>
        <w:jc w:val="both"/>
        <w:rPr>
          <w:rFonts w:ascii="Calibri" w:hAnsi="Calibri" w:cs="Calibri"/>
          <w:sz w:val="22"/>
          <w:szCs w:val="22"/>
        </w:rPr>
      </w:pPr>
      <w:r w:rsidRPr="00FD478A">
        <w:rPr>
          <w:rFonts w:ascii="Calibri" w:hAnsi="Calibri" w:cs="Calibri"/>
          <w:sz w:val="22"/>
          <w:szCs w:val="22"/>
        </w:rPr>
        <w:t>En___________, a __________</w:t>
      </w:r>
      <w:r w:rsidR="002D710C" w:rsidRPr="00FD478A">
        <w:rPr>
          <w:rFonts w:ascii="Calibri" w:hAnsi="Calibri" w:cs="Calibri"/>
          <w:sz w:val="22"/>
          <w:szCs w:val="22"/>
        </w:rPr>
        <w:t xml:space="preserve"> </w:t>
      </w:r>
      <w:r w:rsidRPr="00FD478A">
        <w:rPr>
          <w:rFonts w:ascii="Calibri" w:hAnsi="Calibri" w:cs="Calibri"/>
          <w:sz w:val="22"/>
          <w:szCs w:val="22"/>
        </w:rPr>
        <w:t>de</w:t>
      </w:r>
      <w:r w:rsidR="002D710C" w:rsidRPr="00FD478A">
        <w:rPr>
          <w:rFonts w:ascii="Calibri" w:hAnsi="Calibri" w:cs="Calibri"/>
          <w:sz w:val="22"/>
          <w:szCs w:val="22"/>
        </w:rPr>
        <w:t xml:space="preserve"> </w:t>
      </w:r>
      <w:r w:rsidRPr="00FD478A">
        <w:rPr>
          <w:rFonts w:ascii="Calibri" w:hAnsi="Calibri" w:cs="Calibri"/>
          <w:sz w:val="22"/>
          <w:szCs w:val="22"/>
        </w:rPr>
        <w:t>__________________</w:t>
      </w:r>
      <w:r w:rsidR="002D710C" w:rsidRPr="00FD478A">
        <w:rPr>
          <w:rFonts w:ascii="Calibri" w:hAnsi="Calibri" w:cs="Calibri"/>
          <w:sz w:val="22"/>
          <w:szCs w:val="22"/>
        </w:rPr>
        <w:t xml:space="preserve"> </w:t>
      </w:r>
      <w:proofErr w:type="spellStart"/>
      <w:r w:rsidRPr="00FD478A">
        <w:rPr>
          <w:rFonts w:ascii="Calibri" w:hAnsi="Calibri" w:cs="Calibri"/>
          <w:sz w:val="22"/>
          <w:szCs w:val="22"/>
        </w:rPr>
        <w:t>de</w:t>
      </w:r>
      <w:proofErr w:type="spellEnd"/>
      <w:r w:rsidRPr="00FD478A">
        <w:rPr>
          <w:rFonts w:ascii="Calibri" w:hAnsi="Calibri" w:cs="Calibri"/>
          <w:sz w:val="22"/>
          <w:szCs w:val="22"/>
        </w:rPr>
        <w:t xml:space="preserve"> </w:t>
      </w:r>
      <w:r w:rsidR="003D0A93" w:rsidRPr="00FD478A">
        <w:rPr>
          <w:rFonts w:ascii="Calibri" w:hAnsi="Calibri" w:cs="Calibri"/>
          <w:sz w:val="22"/>
          <w:szCs w:val="22"/>
        </w:rPr>
        <w:t xml:space="preserve">2021 </w:t>
      </w:r>
      <w:r w:rsidRPr="00FD478A">
        <w:rPr>
          <w:rFonts w:ascii="Calibri" w:hAnsi="Calibri" w:cs="Calibri"/>
          <w:sz w:val="22"/>
          <w:szCs w:val="22"/>
        </w:rPr>
        <w:t>y en representación de la organización postulante denominado _____________, representada por los dirigentes señor</w:t>
      </w:r>
      <w:r w:rsidR="00A01D1E" w:rsidRPr="00FD478A">
        <w:rPr>
          <w:rFonts w:ascii="Calibri" w:hAnsi="Calibri" w:cs="Calibri"/>
          <w:sz w:val="22"/>
          <w:szCs w:val="22"/>
        </w:rPr>
        <w:t>es</w:t>
      </w:r>
      <w:r w:rsidRPr="00FD478A">
        <w:rPr>
          <w:rFonts w:ascii="Calibri" w:hAnsi="Calibri" w:cs="Calibri"/>
          <w:sz w:val="22"/>
          <w:szCs w:val="22"/>
        </w:rPr>
        <w:t>/as:</w:t>
      </w:r>
    </w:p>
    <w:p w14:paraId="789C1EEF" w14:textId="77777777" w:rsidR="008F471B" w:rsidRPr="00FD478A" w:rsidRDefault="008F471B" w:rsidP="008F471B">
      <w:pPr>
        <w:rPr>
          <w:rFonts w:ascii="Calibri" w:hAnsi="Calibri" w:cs="Calibri"/>
          <w:sz w:val="22"/>
          <w:szCs w:val="22"/>
        </w:rPr>
      </w:pPr>
    </w:p>
    <w:p w14:paraId="12415104" w14:textId="2D206C50" w:rsidR="008F471B" w:rsidRPr="00FD478A" w:rsidRDefault="008F471B" w:rsidP="00C9416A">
      <w:pPr>
        <w:ind w:left="567"/>
        <w:rPr>
          <w:rFonts w:ascii="Calibri" w:hAnsi="Calibri" w:cs="Calibri"/>
          <w:sz w:val="22"/>
          <w:szCs w:val="22"/>
        </w:rPr>
      </w:pPr>
      <w:r w:rsidRPr="00FD478A">
        <w:rPr>
          <w:rFonts w:ascii="Calibri" w:hAnsi="Calibri" w:cs="Calibri"/>
          <w:sz w:val="22"/>
          <w:szCs w:val="22"/>
        </w:rPr>
        <w:t>1.</w:t>
      </w:r>
      <w:r w:rsidRPr="00FD478A">
        <w:rPr>
          <w:rFonts w:ascii="Calibri" w:hAnsi="Calibri" w:cs="Calibri"/>
          <w:sz w:val="22"/>
          <w:szCs w:val="22"/>
        </w:rPr>
        <w:tab/>
        <w:t xml:space="preserve">Nombre ____________ RUT: </w:t>
      </w:r>
      <w:r w:rsidR="00F04E9F" w:rsidRPr="00FD478A">
        <w:rPr>
          <w:rFonts w:ascii="Calibri" w:hAnsi="Calibri" w:cs="Calibri"/>
          <w:sz w:val="22"/>
          <w:szCs w:val="22"/>
        </w:rPr>
        <w:t xml:space="preserve">____________ </w:t>
      </w:r>
      <w:r w:rsidRPr="00FD478A">
        <w:rPr>
          <w:rFonts w:ascii="Calibri" w:hAnsi="Calibri" w:cs="Calibri"/>
          <w:sz w:val="22"/>
          <w:szCs w:val="22"/>
        </w:rPr>
        <w:t>Cargo:</w:t>
      </w:r>
      <w:r w:rsidR="00F04E9F" w:rsidRPr="00FD478A">
        <w:rPr>
          <w:rFonts w:ascii="Calibri" w:hAnsi="Calibri" w:cs="Calibri"/>
          <w:sz w:val="22"/>
          <w:szCs w:val="22"/>
        </w:rPr>
        <w:t xml:space="preserve"> </w:t>
      </w:r>
      <w:r w:rsidRPr="00FD478A">
        <w:rPr>
          <w:rFonts w:ascii="Calibri" w:hAnsi="Calibri" w:cs="Calibri"/>
          <w:sz w:val="22"/>
          <w:szCs w:val="22"/>
        </w:rPr>
        <w:t>________________</w:t>
      </w:r>
      <w:r w:rsidR="00F04E9F" w:rsidRPr="00FD478A">
        <w:rPr>
          <w:rFonts w:ascii="Calibri" w:hAnsi="Calibri" w:cs="Calibri"/>
          <w:sz w:val="22"/>
          <w:szCs w:val="22"/>
        </w:rPr>
        <w:t>_____</w:t>
      </w:r>
    </w:p>
    <w:p w14:paraId="4FE80424" w14:textId="77777777" w:rsidR="00F04E9F" w:rsidRPr="00FD478A" w:rsidRDefault="00F04E9F" w:rsidP="00C9416A">
      <w:pPr>
        <w:ind w:left="567"/>
        <w:rPr>
          <w:rFonts w:ascii="Calibri" w:hAnsi="Calibri" w:cs="Calibri"/>
          <w:sz w:val="22"/>
          <w:szCs w:val="22"/>
        </w:rPr>
      </w:pPr>
    </w:p>
    <w:p w14:paraId="6ECDC53E" w14:textId="2AE031C9" w:rsidR="008F471B" w:rsidRPr="00FD478A" w:rsidRDefault="008F471B" w:rsidP="00C9416A">
      <w:pPr>
        <w:ind w:left="567"/>
        <w:rPr>
          <w:rFonts w:ascii="Calibri" w:hAnsi="Calibri" w:cs="Calibri"/>
          <w:sz w:val="22"/>
          <w:szCs w:val="22"/>
        </w:rPr>
      </w:pPr>
      <w:r w:rsidRPr="00FD478A">
        <w:rPr>
          <w:rFonts w:ascii="Calibri" w:hAnsi="Calibri" w:cs="Calibri"/>
          <w:sz w:val="22"/>
          <w:szCs w:val="22"/>
        </w:rPr>
        <w:t>2.</w:t>
      </w:r>
      <w:r w:rsidRPr="00FD478A">
        <w:rPr>
          <w:rFonts w:ascii="Calibri" w:hAnsi="Calibri" w:cs="Calibri"/>
          <w:sz w:val="22"/>
          <w:szCs w:val="22"/>
        </w:rPr>
        <w:tab/>
        <w:t xml:space="preserve">Nombre ____________ RUT: </w:t>
      </w:r>
      <w:r w:rsidR="00F04E9F" w:rsidRPr="00FD478A">
        <w:rPr>
          <w:rFonts w:ascii="Calibri" w:hAnsi="Calibri" w:cs="Calibri"/>
          <w:sz w:val="22"/>
          <w:szCs w:val="22"/>
        </w:rPr>
        <w:t xml:space="preserve">____________ </w:t>
      </w:r>
      <w:r w:rsidRPr="00FD478A">
        <w:rPr>
          <w:rFonts w:ascii="Calibri" w:hAnsi="Calibri" w:cs="Calibri"/>
          <w:sz w:val="22"/>
          <w:szCs w:val="22"/>
        </w:rPr>
        <w:t>Cargo:</w:t>
      </w:r>
      <w:r w:rsidR="00F04E9F" w:rsidRPr="00FD478A">
        <w:rPr>
          <w:rFonts w:ascii="Calibri" w:hAnsi="Calibri" w:cs="Calibri"/>
          <w:sz w:val="22"/>
          <w:szCs w:val="22"/>
        </w:rPr>
        <w:t xml:space="preserve"> _____________________</w:t>
      </w:r>
    </w:p>
    <w:p w14:paraId="6714BD9A" w14:textId="77777777" w:rsidR="008F471B" w:rsidRPr="00FD478A" w:rsidRDefault="008F471B" w:rsidP="00C9416A">
      <w:pPr>
        <w:ind w:left="567"/>
        <w:rPr>
          <w:rFonts w:ascii="Calibri" w:hAnsi="Calibri" w:cs="Calibri"/>
          <w:sz w:val="22"/>
          <w:szCs w:val="22"/>
        </w:rPr>
      </w:pPr>
    </w:p>
    <w:p w14:paraId="21BAB44F" w14:textId="131BD0A8" w:rsidR="008F471B" w:rsidRPr="00FD478A" w:rsidRDefault="008F471B" w:rsidP="00C9416A">
      <w:pPr>
        <w:ind w:left="567"/>
        <w:rPr>
          <w:rFonts w:ascii="Calibri" w:hAnsi="Calibri" w:cs="Calibri"/>
          <w:sz w:val="22"/>
          <w:szCs w:val="22"/>
        </w:rPr>
      </w:pPr>
      <w:r w:rsidRPr="00FD478A">
        <w:rPr>
          <w:rFonts w:ascii="Calibri" w:hAnsi="Calibri" w:cs="Calibri"/>
          <w:sz w:val="22"/>
          <w:szCs w:val="22"/>
        </w:rPr>
        <w:t>3.</w:t>
      </w:r>
      <w:r w:rsidRPr="00FD478A">
        <w:rPr>
          <w:rFonts w:ascii="Calibri" w:hAnsi="Calibri" w:cs="Calibri"/>
          <w:sz w:val="22"/>
          <w:szCs w:val="22"/>
        </w:rPr>
        <w:tab/>
        <w:t xml:space="preserve">Nombre ____________ RUT: </w:t>
      </w:r>
      <w:r w:rsidR="00F04E9F" w:rsidRPr="00FD478A">
        <w:rPr>
          <w:rFonts w:ascii="Calibri" w:hAnsi="Calibri" w:cs="Calibri"/>
          <w:sz w:val="22"/>
          <w:szCs w:val="22"/>
        </w:rPr>
        <w:t xml:space="preserve">____________ </w:t>
      </w:r>
      <w:r w:rsidRPr="00FD478A">
        <w:rPr>
          <w:rFonts w:ascii="Calibri" w:hAnsi="Calibri" w:cs="Calibri"/>
          <w:sz w:val="22"/>
          <w:szCs w:val="22"/>
        </w:rPr>
        <w:t>Cargo:</w:t>
      </w:r>
      <w:r w:rsidR="00F04E9F" w:rsidRPr="00FD478A">
        <w:rPr>
          <w:rFonts w:ascii="Calibri" w:hAnsi="Calibri" w:cs="Calibri"/>
          <w:sz w:val="22"/>
          <w:szCs w:val="22"/>
        </w:rPr>
        <w:t xml:space="preserve"> _____________________</w:t>
      </w:r>
      <w:r w:rsidRPr="00FD478A">
        <w:rPr>
          <w:rFonts w:ascii="Calibri" w:hAnsi="Calibri" w:cs="Calibri"/>
          <w:sz w:val="22"/>
          <w:szCs w:val="22"/>
        </w:rPr>
        <w:t xml:space="preserve"> </w:t>
      </w:r>
    </w:p>
    <w:p w14:paraId="3D247190" w14:textId="77777777" w:rsidR="00C9416A" w:rsidRPr="00FD478A" w:rsidRDefault="00C9416A" w:rsidP="008F471B">
      <w:pPr>
        <w:spacing w:line="360" w:lineRule="auto"/>
        <w:rPr>
          <w:rFonts w:ascii="Calibri" w:hAnsi="Calibri" w:cs="Calibri"/>
          <w:sz w:val="22"/>
          <w:szCs w:val="22"/>
        </w:rPr>
      </w:pPr>
    </w:p>
    <w:p w14:paraId="0BBDA56B" w14:textId="686671B1" w:rsidR="008F471B" w:rsidRPr="00FD478A" w:rsidRDefault="008F471B" w:rsidP="008F471B">
      <w:pPr>
        <w:spacing w:line="360" w:lineRule="auto"/>
        <w:rPr>
          <w:rFonts w:ascii="Calibri" w:hAnsi="Calibri" w:cs="Calibri"/>
          <w:sz w:val="22"/>
          <w:szCs w:val="22"/>
        </w:rPr>
      </w:pPr>
      <w:r w:rsidRPr="00FD478A">
        <w:rPr>
          <w:rFonts w:ascii="Calibri" w:hAnsi="Calibri" w:cs="Calibri"/>
          <w:sz w:val="22"/>
          <w:szCs w:val="22"/>
        </w:rPr>
        <w:t>Declaran (Marcar con X según corresponda);</w:t>
      </w:r>
    </w:p>
    <w:p w14:paraId="01EBCEBC" w14:textId="4697C29E" w:rsidR="008F471B" w:rsidRPr="00FD478A" w:rsidRDefault="008F471B" w:rsidP="00C9416A">
      <w:pPr>
        <w:pStyle w:val="Prrafodelista"/>
        <w:numPr>
          <w:ilvl w:val="0"/>
          <w:numId w:val="21"/>
        </w:numPr>
        <w:spacing w:line="360" w:lineRule="auto"/>
        <w:jc w:val="both"/>
        <w:rPr>
          <w:rFonts w:ascii="Calibri" w:hAnsi="Calibri" w:cs="Calibri"/>
          <w:sz w:val="22"/>
          <w:szCs w:val="22"/>
        </w:rPr>
      </w:pPr>
      <w:r w:rsidRPr="00FD478A">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D478A">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FD478A">
        <w:rPr>
          <w:rFonts w:ascii="Calibri" w:hAnsi="Calibri" w:cs="Calibri"/>
          <w:sz w:val="22"/>
          <w:szCs w:val="22"/>
        </w:rPr>
        <w:t xml:space="preserve">al menos el </w:t>
      </w:r>
      <w:r w:rsidR="00EF4A7D" w:rsidRPr="00FD478A">
        <w:rPr>
          <w:rFonts w:ascii="Calibri" w:hAnsi="Calibri" w:cs="Calibri"/>
          <w:sz w:val="22"/>
          <w:szCs w:val="22"/>
        </w:rPr>
        <w:t>1</w:t>
      </w:r>
      <w:r w:rsidR="00F20386" w:rsidRPr="00FD478A">
        <w:rPr>
          <w:rFonts w:ascii="Calibri" w:hAnsi="Calibri" w:cs="Calibri"/>
          <w:sz w:val="22"/>
          <w:szCs w:val="22"/>
        </w:rPr>
        <w:t xml:space="preserve">% </w:t>
      </w:r>
      <w:r w:rsidRPr="00FD478A">
        <w:rPr>
          <w:rFonts w:ascii="Calibri" w:hAnsi="Calibri" w:cs="Calibri"/>
          <w:sz w:val="22"/>
          <w:szCs w:val="22"/>
        </w:rPr>
        <w:t>al proyecto a postular según indican las bases y se comprometen a hacerlo en el caso de resultar beneficiarios.</w:t>
      </w:r>
    </w:p>
    <w:p w14:paraId="4E66B699" w14:textId="686AD38C" w:rsidR="008F471B" w:rsidRPr="00FD478A" w:rsidRDefault="008F471B" w:rsidP="0058393E">
      <w:pPr>
        <w:pStyle w:val="Prrafodelista"/>
        <w:numPr>
          <w:ilvl w:val="0"/>
          <w:numId w:val="21"/>
        </w:numPr>
        <w:spacing w:line="360" w:lineRule="auto"/>
        <w:rPr>
          <w:rFonts w:ascii="Calibri" w:hAnsi="Calibri" w:cs="Calibri"/>
          <w:sz w:val="22"/>
          <w:szCs w:val="22"/>
        </w:rPr>
      </w:pPr>
      <w:r w:rsidRPr="00FD478A">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D478A">
        <w:rPr>
          <w:rFonts w:ascii="Calibri" w:hAnsi="Calibri" w:cs="Calibri"/>
          <w:sz w:val="22"/>
          <w:szCs w:val="22"/>
        </w:rPr>
        <w:t xml:space="preserve"> Declaran que el proyecto denominado “___________________” se socializará al 75% de los socios activos</w:t>
      </w:r>
      <w:r w:rsidR="00C9416A" w:rsidRPr="00FD478A">
        <w:rPr>
          <w:rFonts w:ascii="Calibri" w:hAnsi="Calibri" w:cs="Calibri"/>
          <w:sz w:val="22"/>
          <w:szCs w:val="22"/>
        </w:rPr>
        <w:t>.</w:t>
      </w:r>
    </w:p>
    <w:p w14:paraId="0FC70353" w14:textId="77777777" w:rsidR="00CD35CA" w:rsidRPr="00FD478A" w:rsidRDefault="00CD35CA" w:rsidP="008F471B">
      <w:pPr>
        <w:spacing w:line="360" w:lineRule="auto"/>
        <w:rPr>
          <w:rFonts w:ascii="Calibri" w:hAnsi="Calibri" w:cs="Calibri"/>
          <w:sz w:val="22"/>
          <w:szCs w:val="22"/>
        </w:rPr>
      </w:pPr>
    </w:p>
    <w:p w14:paraId="726D1722" w14:textId="49C6411E" w:rsidR="008F471B" w:rsidRPr="00FD478A" w:rsidRDefault="008F471B" w:rsidP="008F471B">
      <w:pPr>
        <w:spacing w:line="360" w:lineRule="auto"/>
        <w:rPr>
          <w:rFonts w:ascii="Calibri" w:hAnsi="Calibri" w:cs="Calibri"/>
          <w:sz w:val="22"/>
          <w:szCs w:val="22"/>
        </w:rPr>
      </w:pPr>
      <w:r w:rsidRPr="00FD478A">
        <w:rPr>
          <w:rFonts w:ascii="Calibri" w:hAnsi="Calibri" w:cs="Calibri"/>
          <w:sz w:val="22"/>
          <w:szCs w:val="22"/>
        </w:rPr>
        <w:t xml:space="preserve">Dan fe </w:t>
      </w:r>
      <w:r w:rsidR="007A68E5" w:rsidRPr="00FD478A">
        <w:rPr>
          <w:rFonts w:ascii="Calibri" w:hAnsi="Calibri" w:cs="Calibri"/>
          <w:sz w:val="22"/>
          <w:szCs w:val="22"/>
        </w:rPr>
        <w:t>de esta</w:t>
      </w:r>
      <w:r w:rsidRPr="00FD478A">
        <w:rPr>
          <w:rFonts w:ascii="Calibri" w:hAnsi="Calibri" w:cs="Calibri"/>
          <w:sz w:val="22"/>
          <w:szCs w:val="22"/>
        </w:rPr>
        <w:t xml:space="preserve"> información los dirigentes de la organización postulante con sus firmas;</w:t>
      </w:r>
    </w:p>
    <w:p w14:paraId="5E1D62FE" w14:textId="62C5930D" w:rsidR="008F471B" w:rsidRPr="00FD478A" w:rsidRDefault="008F471B" w:rsidP="008F471B">
      <w:pPr>
        <w:spacing w:line="360" w:lineRule="auto"/>
        <w:rPr>
          <w:rFonts w:ascii="Calibri" w:hAnsi="Calibri" w:cs="Calibri"/>
          <w:sz w:val="22"/>
          <w:szCs w:val="22"/>
        </w:rPr>
      </w:pPr>
    </w:p>
    <w:p w14:paraId="50A7502F" w14:textId="77777777" w:rsidR="009A3580" w:rsidRPr="00FD478A" w:rsidRDefault="009A3580" w:rsidP="008F471B">
      <w:pPr>
        <w:spacing w:line="360" w:lineRule="auto"/>
        <w:rPr>
          <w:rFonts w:ascii="Calibri" w:hAnsi="Calibri" w:cs="Calibri"/>
          <w:sz w:val="22"/>
          <w:szCs w:val="22"/>
        </w:rPr>
      </w:pPr>
    </w:p>
    <w:p w14:paraId="286B9CFE" w14:textId="77777777" w:rsidR="008F471B" w:rsidRPr="00FD478A" w:rsidRDefault="008F471B" w:rsidP="008F471B">
      <w:pPr>
        <w:spacing w:line="360" w:lineRule="auto"/>
        <w:rPr>
          <w:rFonts w:ascii="Calibri" w:hAnsi="Calibri" w:cs="Calibri"/>
          <w:sz w:val="22"/>
          <w:szCs w:val="22"/>
        </w:rPr>
      </w:pPr>
    </w:p>
    <w:p w14:paraId="11D7BD18" w14:textId="77777777" w:rsidR="009A3580" w:rsidRPr="00FD478A" w:rsidRDefault="009A3580" w:rsidP="008F471B">
      <w:pPr>
        <w:spacing w:line="360" w:lineRule="auto"/>
        <w:rPr>
          <w:rFonts w:ascii="Calibri" w:hAnsi="Calibri" w:cs="Calibri"/>
          <w:sz w:val="22"/>
          <w:szCs w:val="22"/>
        </w:rPr>
        <w:sectPr w:rsidR="009A3580" w:rsidRPr="00FD478A">
          <w:headerReference w:type="default" r:id="rId19"/>
          <w:footerReference w:type="default" r:id="rId20"/>
          <w:pgSz w:w="12240" w:h="15840"/>
          <w:pgMar w:top="1417" w:right="1701" w:bottom="1417" w:left="1701" w:header="708" w:footer="708" w:gutter="0"/>
          <w:cols w:space="708"/>
          <w:docGrid w:linePitch="360"/>
        </w:sectPr>
      </w:pPr>
    </w:p>
    <w:p w14:paraId="58E7B2E1" w14:textId="29F5D362" w:rsidR="009A3580" w:rsidRPr="00FD478A" w:rsidRDefault="008F471B" w:rsidP="008F471B">
      <w:pPr>
        <w:spacing w:line="360" w:lineRule="auto"/>
        <w:rPr>
          <w:rFonts w:ascii="Calibri" w:hAnsi="Calibri" w:cs="Calibri"/>
          <w:sz w:val="22"/>
          <w:szCs w:val="22"/>
        </w:rPr>
      </w:pPr>
      <w:r w:rsidRPr="00FD478A">
        <w:rPr>
          <w:rFonts w:ascii="Calibri" w:hAnsi="Calibri" w:cs="Calibri"/>
          <w:sz w:val="22"/>
          <w:szCs w:val="22"/>
        </w:rPr>
        <w:t>_______________</w:t>
      </w:r>
      <w:r w:rsidR="00C9416A" w:rsidRPr="00FD478A">
        <w:rPr>
          <w:rFonts w:ascii="Calibri" w:hAnsi="Calibri" w:cs="Calibri"/>
          <w:sz w:val="22"/>
          <w:szCs w:val="22"/>
        </w:rPr>
        <w:t>_______</w:t>
      </w:r>
      <w:r w:rsidRPr="00FD478A">
        <w:rPr>
          <w:rFonts w:ascii="Calibri" w:hAnsi="Calibri" w:cs="Calibri"/>
          <w:sz w:val="22"/>
          <w:szCs w:val="22"/>
        </w:rPr>
        <w:t xml:space="preserve">           </w:t>
      </w:r>
    </w:p>
    <w:p w14:paraId="0F2A8B77" w14:textId="267BC6EC" w:rsidR="009A3580" w:rsidRPr="00FD478A" w:rsidRDefault="009A3580" w:rsidP="00C9416A">
      <w:pPr>
        <w:spacing w:line="360" w:lineRule="auto"/>
        <w:jc w:val="center"/>
        <w:rPr>
          <w:rFonts w:ascii="Calibri" w:hAnsi="Calibri" w:cs="Calibri"/>
          <w:sz w:val="22"/>
          <w:szCs w:val="22"/>
        </w:rPr>
      </w:pPr>
      <w:r w:rsidRPr="00FD478A">
        <w:rPr>
          <w:rFonts w:ascii="Calibri" w:hAnsi="Calibri" w:cs="Calibri"/>
          <w:sz w:val="22"/>
          <w:szCs w:val="22"/>
        </w:rPr>
        <w:t>Nombre y Firma</w:t>
      </w:r>
    </w:p>
    <w:p w14:paraId="066F3A29" w14:textId="4801064F" w:rsidR="009A3580" w:rsidRPr="00FD478A" w:rsidRDefault="009A3580" w:rsidP="00C9416A">
      <w:pPr>
        <w:spacing w:line="360" w:lineRule="auto"/>
        <w:jc w:val="center"/>
        <w:rPr>
          <w:rFonts w:ascii="Calibri" w:hAnsi="Calibri" w:cs="Calibri"/>
          <w:sz w:val="22"/>
          <w:szCs w:val="22"/>
        </w:rPr>
      </w:pPr>
      <w:r w:rsidRPr="00FD478A">
        <w:rPr>
          <w:rFonts w:ascii="Calibri" w:hAnsi="Calibri" w:cs="Calibri"/>
          <w:sz w:val="22"/>
          <w:szCs w:val="22"/>
        </w:rPr>
        <w:t>Presidente</w:t>
      </w:r>
    </w:p>
    <w:p w14:paraId="2B6CAFBE" w14:textId="77777777" w:rsidR="009A3580" w:rsidRPr="00FD478A" w:rsidRDefault="009A3580" w:rsidP="008F471B">
      <w:pPr>
        <w:spacing w:line="360" w:lineRule="auto"/>
        <w:rPr>
          <w:rFonts w:ascii="Calibri" w:hAnsi="Calibri" w:cs="Calibri"/>
          <w:sz w:val="22"/>
          <w:szCs w:val="22"/>
        </w:rPr>
      </w:pPr>
    </w:p>
    <w:p w14:paraId="6542CAE9" w14:textId="77777777" w:rsidR="009A3580" w:rsidRPr="00FD478A" w:rsidRDefault="009A3580" w:rsidP="008F471B">
      <w:pPr>
        <w:spacing w:line="360" w:lineRule="auto"/>
        <w:rPr>
          <w:rFonts w:ascii="Calibri" w:hAnsi="Calibri" w:cs="Calibri"/>
          <w:sz w:val="22"/>
          <w:szCs w:val="22"/>
        </w:rPr>
      </w:pPr>
    </w:p>
    <w:p w14:paraId="1C7D0BD8" w14:textId="77777777" w:rsidR="009A3580" w:rsidRPr="00FD478A" w:rsidRDefault="009A3580" w:rsidP="008F471B">
      <w:pPr>
        <w:spacing w:line="360" w:lineRule="auto"/>
        <w:rPr>
          <w:rFonts w:ascii="Calibri" w:hAnsi="Calibri" w:cs="Calibri"/>
          <w:sz w:val="22"/>
          <w:szCs w:val="22"/>
        </w:rPr>
      </w:pPr>
    </w:p>
    <w:p w14:paraId="1B638E44" w14:textId="28C689F5" w:rsidR="009A3580" w:rsidRPr="00FD478A" w:rsidRDefault="00C9416A" w:rsidP="008F471B">
      <w:pPr>
        <w:spacing w:line="360" w:lineRule="auto"/>
        <w:rPr>
          <w:rFonts w:ascii="Calibri" w:hAnsi="Calibri" w:cs="Calibri"/>
          <w:sz w:val="22"/>
          <w:szCs w:val="22"/>
        </w:rPr>
      </w:pPr>
      <w:r w:rsidRPr="00FD478A">
        <w:rPr>
          <w:rFonts w:ascii="Calibri" w:hAnsi="Calibri" w:cs="Calibri"/>
          <w:sz w:val="22"/>
          <w:szCs w:val="22"/>
        </w:rPr>
        <w:t>______________________</w:t>
      </w:r>
      <w:r w:rsidR="008F471B" w:rsidRPr="00FD478A">
        <w:rPr>
          <w:rFonts w:ascii="Calibri" w:hAnsi="Calibri" w:cs="Calibri"/>
          <w:sz w:val="22"/>
          <w:szCs w:val="22"/>
        </w:rPr>
        <w:t xml:space="preserve">                   </w:t>
      </w:r>
    </w:p>
    <w:p w14:paraId="4CC6D6AA" w14:textId="73366C37" w:rsidR="009A3580" w:rsidRPr="00FD478A" w:rsidRDefault="009A3580" w:rsidP="00C9416A">
      <w:pPr>
        <w:spacing w:line="360" w:lineRule="auto"/>
        <w:jc w:val="center"/>
        <w:rPr>
          <w:rFonts w:ascii="Calibri" w:hAnsi="Calibri" w:cs="Calibri"/>
          <w:sz w:val="22"/>
          <w:szCs w:val="22"/>
        </w:rPr>
      </w:pPr>
      <w:r w:rsidRPr="00FD478A">
        <w:rPr>
          <w:rFonts w:ascii="Calibri" w:hAnsi="Calibri" w:cs="Calibri"/>
          <w:sz w:val="22"/>
          <w:szCs w:val="22"/>
        </w:rPr>
        <w:t>Nombre y Firma</w:t>
      </w:r>
    </w:p>
    <w:p w14:paraId="680D7A47" w14:textId="678FF5A0" w:rsidR="009A3580" w:rsidRPr="00FD478A" w:rsidRDefault="009A3580" w:rsidP="00C9416A">
      <w:pPr>
        <w:spacing w:line="360" w:lineRule="auto"/>
        <w:jc w:val="center"/>
        <w:rPr>
          <w:rFonts w:ascii="Calibri" w:hAnsi="Calibri" w:cs="Calibri"/>
          <w:sz w:val="22"/>
          <w:szCs w:val="22"/>
        </w:rPr>
      </w:pPr>
      <w:r w:rsidRPr="00FD478A">
        <w:rPr>
          <w:rFonts w:ascii="Calibri" w:hAnsi="Calibri" w:cs="Calibri"/>
          <w:sz w:val="22"/>
          <w:szCs w:val="22"/>
        </w:rPr>
        <w:t>Secretario</w:t>
      </w:r>
    </w:p>
    <w:p w14:paraId="1B35BEC7" w14:textId="77777777" w:rsidR="009A3580" w:rsidRPr="00FD478A" w:rsidRDefault="009A3580" w:rsidP="008F471B">
      <w:pPr>
        <w:spacing w:line="360" w:lineRule="auto"/>
        <w:rPr>
          <w:rFonts w:ascii="Calibri" w:hAnsi="Calibri" w:cs="Calibri"/>
          <w:sz w:val="22"/>
          <w:szCs w:val="22"/>
        </w:rPr>
      </w:pPr>
    </w:p>
    <w:p w14:paraId="259E70D6" w14:textId="77777777" w:rsidR="009A3580" w:rsidRPr="00FD478A" w:rsidRDefault="009A3580" w:rsidP="008F471B">
      <w:pPr>
        <w:spacing w:line="360" w:lineRule="auto"/>
        <w:rPr>
          <w:rFonts w:ascii="Calibri" w:hAnsi="Calibri" w:cs="Calibri"/>
          <w:sz w:val="22"/>
          <w:szCs w:val="22"/>
        </w:rPr>
      </w:pPr>
    </w:p>
    <w:p w14:paraId="34F41141" w14:textId="77777777" w:rsidR="009A3580" w:rsidRPr="00FD478A" w:rsidRDefault="009A3580" w:rsidP="008F471B">
      <w:pPr>
        <w:spacing w:line="360" w:lineRule="auto"/>
        <w:rPr>
          <w:rFonts w:ascii="Calibri" w:hAnsi="Calibri" w:cs="Calibri"/>
          <w:sz w:val="22"/>
          <w:szCs w:val="22"/>
        </w:rPr>
      </w:pPr>
    </w:p>
    <w:p w14:paraId="43727345" w14:textId="26738D50" w:rsidR="008F471B" w:rsidRPr="00FD478A" w:rsidRDefault="00C9416A" w:rsidP="008F471B">
      <w:pPr>
        <w:spacing w:line="360" w:lineRule="auto"/>
        <w:rPr>
          <w:rFonts w:ascii="Calibri" w:hAnsi="Calibri" w:cs="Calibri"/>
          <w:sz w:val="22"/>
          <w:szCs w:val="22"/>
        </w:rPr>
      </w:pPr>
      <w:r w:rsidRPr="00FD478A">
        <w:rPr>
          <w:rFonts w:ascii="Calibri" w:hAnsi="Calibri" w:cs="Calibri"/>
          <w:sz w:val="22"/>
          <w:szCs w:val="22"/>
        </w:rPr>
        <w:t>______________________</w:t>
      </w:r>
    </w:p>
    <w:p w14:paraId="265C7B7D" w14:textId="1968B0D8" w:rsidR="008F471B" w:rsidRPr="00FD478A" w:rsidRDefault="009A3580" w:rsidP="00C9416A">
      <w:pPr>
        <w:spacing w:line="360" w:lineRule="auto"/>
        <w:jc w:val="center"/>
        <w:rPr>
          <w:rFonts w:ascii="Calibri" w:hAnsi="Calibri" w:cs="Calibri"/>
          <w:sz w:val="22"/>
          <w:szCs w:val="22"/>
        </w:rPr>
      </w:pPr>
      <w:r w:rsidRPr="00FD478A">
        <w:rPr>
          <w:rFonts w:ascii="Calibri" w:hAnsi="Calibri" w:cs="Calibri"/>
          <w:sz w:val="22"/>
          <w:szCs w:val="22"/>
        </w:rPr>
        <w:t>Nombre y Firm</w:t>
      </w:r>
      <w:r w:rsidR="008F471B" w:rsidRPr="00FD478A">
        <w:rPr>
          <w:rFonts w:ascii="Calibri" w:hAnsi="Calibri" w:cs="Calibri"/>
          <w:sz w:val="22"/>
          <w:szCs w:val="22"/>
        </w:rPr>
        <w:t>a                                      Tesorero</w:t>
      </w:r>
    </w:p>
    <w:p w14:paraId="44FA23E1" w14:textId="77777777" w:rsidR="000719C8" w:rsidRPr="00FD478A" w:rsidRDefault="008F471B" w:rsidP="00E6568B">
      <w:pPr>
        <w:rPr>
          <w:rFonts w:ascii="Calibri" w:hAnsi="Calibri" w:cs="Calibri"/>
          <w:b/>
          <w:sz w:val="22"/>
          <w:szCs w:val="22"/>
        </w:rPr>
      </w:pPr>
      <w:r w:rsidRPr="00FD478A">
        <w:rPr>
          <w:rFonts w:ascii="Calibri" w:hAnsi="Calibri" w:cs="Calibri"/>
          <w:b/>
          <w:sz w:val="22"/>
          <w:szCs w:val="22"/>
        </w:rPr>
        <w:br w:type="page"/>
      </w:r>
    </w:p>
    <w:p w14:paraId="2798EC50" w14:textId="77777777" w:rsidR="009A3580" w:rsidRPr="00FD478A" w:rsidRDefault="009A3580" w:rsidP="00FA27B8">
      <w:pPr>
        <w:rPr>
          <w:rFonts w:ascii="Calibri" w:hAnsi="Calibri" w:cs="Calibri"/>
          <w:sz w:val="18"/>
          <w:szCs w:val="18"/>
          <w:lang w:val="es-MX"/>
        </w:rPr>
        <w:sectPr w:rsidR="009A3580" w:rsidRPr="00FD478A" w:rsidSect="000A6D0D">
          <w:type w:val="continuous"/>
          <w:pgSz w:w="12240" w:h="15840"/>
          <w:pgMar w:top="1417" w:right="1701" w:bottom="1417" w:left="1701" w:header="708" w:footer="708" w:gutter="0"/>
          <w:cols w:num="3" w:space="708"/>
          <w:docGrid w:linePitch="360"/>
        </w:sectPr>
      </w:pPr>
    </w:p>
    <w:p w14:paraId="26805176" w14:textId="1E2F8463" w:rsidR="002B4EDA" w:rsidRPr="00FD478A" w:rsidRDefault="00E6568B" w:rsidP="002B4EDA">
      <w:pPr>
        <w:spacing w:after="200" w:line="276" w:lineRule="auto"/>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lastRenderedPageBreak/>
        <w:t xml:space="preserve">Anexo </w:t>
      </w:r>
      <w:r w:rsidR="00FC2D76" w:rsidRPr="00FD478A">
        <w:rPr>
          <w:rFonts w:ascii="Calibri" w:eastAsiaTheme="minorHAnsi" w:hAnsi="Calibri" w:cs="Calibri"/>
          <w:b/>
          <w:sz w:val="22"/>
          <w:szCs w:val="22"/>
          <w:lang w:val="es-CL" w:eastAsia="en-US"/>
        </w:rPr>
        <w:t>Nº6</w:t>
      </w:r>
    </w:p>
    <w:p w14:paraId="5DC06EB1" w14:textId="2F7567DC" w:rsidR="002B4EDA" w:rsidRPr="00FD478A" w:rsidRDefault="002B4EDA" w:rsidP="00E46A6B">
      <w:pPr>
        <w:spacing w:after="200" w:line="276" w:lineRule="auto"/>
        <w:jc w:val="center"/>
        <w:rPr>
          <w:rFonts w:ascii="Calibri" w:eastAsiaTheme="minorHAnsi" w:hAnsi="Calibri" w:cs="Calibri"/>
          <w:b/>
          <w:sz w:val="22"/>
          <w:szCs w:val="22"/>
          <w:lang w:val="es-CL" w:eastAsia="en-US"/>
        </w:rPr>
      </w:pPr>
      <w:r w:rsidRPr="00FD478A">
        <w:rPr>
          <w:rFonts w:ascii="Calibri" w:eastAsiaTheme="minorHAnsi" w:hAnsi="Calibri" w:cs="Calibri"/>
          <w:b/>
          <w:sz w:val="22"/>
          <w:szCs w:val="22"/>
          <w:lang w:val="es-CL" w:eastAsia="en-US"/>
        </w:rPr>
        <w:t>Pauta de Evaluación Técnica</w:t>
      </w:r>
      <w:r w:rsidR="005E6FD7" w:rsidRPr="00FD478A">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FD478A" w:rsidRPr="00FD478A" w14:paraId="41CC6FBF" w14:textId="77777777" w:rsidTr="003D57AD">
        <w:trPr>
          <w:trHeight w:hRule="exact" w:val="227"/>
          <w:jc w:val="center"/>
        </w:trPr>
        <w:tc>
          <w:tcPr>
            <w:tcW w:w="9472" w:type="dxa"/>
            <w:gridSpan w:val="5"/>
            <w:shd w:val="clear" w:color="auto" w:fill="D6E3BC" w:themeFill="accent3" w:themeFillTint="66"/>
            <w:hideMark/>
          </w:tcPr>
          <w:p w14:paraId="1CCB641D" w14:textId="77777777" w:rsidR="008C3339" w:rsidRPr="00FD478A" w:rsidRDefault="008C3339" w:rsidP="003D57AD">
            <w:pPr>
              <w:spacing w:after="200" w:line="276" w:lineRule="auto"/>
              <w:rPr>
                <w:rFonts w:ascii="Calibri" w:hAnsi="Calibri" w:cs="Calibri"/>
                <w:b/>
                <w:bCs/>
                <w:sz w:val="18"/>
                <w:szCs w:val="18"/>
              </w:rPr>
            </w:pPr>
            <w:r w:rsidRPr="00FD478A">
              <w:rPr>
                <w:rFonts w:ascii="Calibri" w:hAnsi="Calibri" w:cs="Calibri"/>
                <w:b/>
                <w:bCs/>
                <w:sz w:val="18"/>
                <w:szCs w:val="18"/>
              </w:rPr>
              <w:t xml:space="preserve">1. </w:t>
            </w:r>
            <w:r w:rsidRPr="00FD478A">
              <w:rPr>
                <w:rFonts w:ascii="Calibri" w:hAnsi="Calibri" w:cs="Calibri"/>
                <w:b/>
                <w:bCs/>
                <w:sz w:val="18"/>
                <w:szCs w:val="18"/>
                <w:lang w:val="arn-CL" w:eastAsia="arn-CL"/>
              </w:rPr>
              <w:t>Coherencia con los objetivos estratégicos del instrumento SERCOTEC</w:t>
            </w:r>
          </w:p>
        </w:tc>
      </w:tr>
      <w:tr w:rsidR="00FD478A" w:rsidRPr="00FD478A" w14:paraId="635F78F9" w14:textId="77777777" w:rsidTr="003D57AD">
        <w:trPr>
          <w:trHeight w:val="599"/>
          <w:jc w:val="center"/>
        </w:trPr>
        <w:tc>
          <w:tcPr>
            <w:tcW w:w="1894" w:type="dxa"/>
            <w:vMerge w:val="restart"/>
            <w:hideMark/>
          </w:tcPr>
          <w:p w14:paraId="5AE7C99A" w14:textId="77777777" w:rsidR="008C3339" w:rsidRPr="00FD478A" w:rsidRDefault="008C3339" w:rsidP="003D57AD">
            <w:pPr>
              <w:spacing w:after="200" w:line="276" w:lineRule="auto"/>
              <w:rPr>
                <w:rFonts w:ascii="Calibri" w:hAnsi="Calibri" w:cs="Calibri"/>
                <w:bCs/>
                <w:sz w:val="18"/>
                <w:szCs w:val="18"/>
              </w:rPr>
            </w:pPr>
            <w:r w:rsidRPr="00FD478A">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FD478A" w:rsidRDefault="008C3339" w:rsidP="003D57AD">
            <w:pPr>
              <w:spacing w:after="200" w:line="276" w:lineRule="auto"/>
              <w:rPr>
                <w:rFonts w:ascii="Calibri" w:hAnsi="Calibri" w:cs="Calibri"/>
                <w:bCs/>
                <w:sz w:val="18"/>
                <w:szCs w:val="18"/>
              </w:rPr>
            </w:pPr>
            <w:r w:rsidRPr="00FD478A">
              <w:rPr>
                <w:rFonts w:ascii="Calibri" w:hAnsi="Calibri" w:cs="Calibri"/>
                <w:bCs/>
                <w:spacing w:val="-3"/>
                <w:sz w:val="18"/>
                <w:szCs w:val="18"/>
              </w:rPr>
              <w:t>Identifica de manera confusa y poco clara las actividades</w:t>
            </w:r>
            <w:r w:rsidRPr="00FD478A">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FD478A" w:rsidRDefault="008C3339" w:rsidP="003D57AD">
            <w:pPr>
              <w:spacing w:after="200" w:line="276" w:lineRule="auto"/>
              <w:rPr>
                <w:rFonts w:ascii="Calibri" w:hAnsi="Calibri" w:cs="Calibri"/>
                <w:bCs/>
                <w:sz w:val="18"/>
                <w:szCs w:val="18"/>
              </w:rPr>
            </w:pPr>
            <w:r w:rsidRPr="00FD478A">
              <w:rPr>
                <w:rFonts w:ascii="Calibri" w:hAnsi="Calibri" w:cs="Calibri"/>
                <w:bCs/>
                <w:spacing w:val="-3"/>
                <w:sz w:val="18"/>
                <w:szCs w:val="18"/>
              </w:rPr>
              <w:t>Identifica de forma limitada en calidad y cantidad las actividades</w:t>
            </w:r>
            <w:r w:rsidRPr="00FD478A">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FD478A" w:rsidRDefault="008C3339" w:rsidP="003D57AD">
            <w:pPr>
              <w:spacing w:after="200" w:line="276" w:lineRule="auto"/>
              <w:rPr>
                <w:rFonts w:ascii="Calibri" w:hAnsi="Calibri" w:cs="Calibri"/>
                <w:bCs/>
                <w:sz w:val="18"/>
                <w:szCs w:val="18"/>
              </w:rPr>
            </w:pPr>
            <w:r w:rsidRPr="00FD478A">
              <w:rPr>
                <w:rFonts w:ascii="Calibri" w:hAnsi="Calibri" w:cs="Calibri"/>
                <w:bCs/>
                <w:spacing w:val="-3"/>
                <w:sz w:val="18"/>
                <w:szCs w:val="18"/>
              </w:rPr>
              <w:t xml:space="preserve">Identifica y describe de forma suficiente las actividades del proyecto y estas son coherentes </w:t>
            </w:r>
            <w:r w:rsidRPr="00FD478A">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FD478A" w:rsidRDefault="008C3339" w:rsidP="003D57AD">
            <w:pPr>
              <w:spacing w:after="200" w:line="276" w:lineRule="auto"/>
              <w:rPr>
                <w:rFonts w:ascii="Calibri" w:hAnsi="Calibri" w:cs="Calibri"/>
                <w:bCs/>
                <w:sz w:val="18"/>
                <w:szCs w:val="18"/>
              </w:rPr>
            </w:pPr>
            <w:r w:rsidRPr="00FD478A">
              <w:rPr>
                <w:rFonts w:ascii="Calibri" w:hAnsi="Calibri" w:cs="Calibri"/>
                <w:bCs/>
                <w:spacing w:val="-3"/>
                <w:sz w:val="18"/>
                <w:szCs w:val="18"/>
              </w:rPr>
              <w:t xml:space="preserve">Identifica y describe de forma destacada las actividades del proyecto </w:t>
            </w:r>
            <w:r w:rsidRPr="00FD478A">
              <w:rPr>
                <w:rFonts w:ascii="Calibri" w:hAnsi="Calibri" w:cs="Calibri"/>
                <w:bCs/>
                <w:sz w:val="18"/>
                <w:szCs w:val="18"/>
              </w:rPr>
              <w:t>en coherencia con los objetivos estratégicos del instrumento.</w:t>
            </w:r>
          </w:p>
        </w:tc>
      </w:tr>
      <w:tr w:rsidR="00FD478A" w:rsidRPr="00FD478A" w14:paraId="446927A1" w14:textId="77777777" w:rsidTr="003D57AD">
        <w:trPr>
          <w:trHeight w:val="537"/>
          <w:jc w:val="center"/>
        </w:trPr>
        <w:tc>
          <w:tcPr>
            <w:tcW w:w="1894" w:type="dxa"/>
            <w:vMerge/>
            <w:hideMark/>
          </w:tcPr>
          <w:p w14:paraId="60B0D481" w14:textId="77777777" w:rsidR="008C3339" w:rsidRPr="00FD478A" w:rsidRDefault="008C3339" w:rsidP="003D57AD">
            <w:pPr>
              <w:rPr>
                <w:rFonts w:ascii="Calibri" w:hAnsi="Calibri" w:cs="Calibri"/>
                <w:b/>
                <w:bCs/>
                <w:sz w:val="18"/>
                <w:szCs w:val="18"/>
              </w:rPr>
            </w:pPr>
          </w:p>
        </w:tc>
        <w:tc>
          <w:tcPr>
            <w:tcW w:w="1929" w:type="dxa"/>
            <w:vMerge/>
            <w:hideMark/>
          </w:tcPr>
          <w:p w14:paraId="7AD52FDA" w14:textId="77777777" w:rsidR="008C3339" w:rsidRPr="00FD478A" w:rsidRDefault="008C3339" w:rsidP="003D57AD">
            <w:pPr>
              <w:rPr>
                <w:rFonts w:ascii="Calibri" w:hAnsi="Calibri" w:cs="Calibri"/>
                <w:b/>
                <w:bCs/>
                <w:sz w:val="18"/>
                <w:szCs w:val="18"/>
              </w:rPr>
            </w:pPr>
          </w:p>
        </w:tc>
        <w:tc>
          <w:tcPr>
            <w:tcW w:w="1984" w:type="dxa"/>
            <w:vMerge/>
            <w:hideMark/>
          </w:tcPr>
          <w:p w14:paraId="5F99B9FA" w14:textId="77777777" w:rsidR="008C3339" w:rsidRPr="00FD478A" w:rsidRDefault="008C3339" w:rsidP="003D57AD">
            <w:pPr>
              <w:rPr>
                <w:rFonts w:ascii="Calibri" w:hAnsi="Calibri" w:cs="Calibri"/>
                <w:b/>
                <w:bCs/>
                <w:sz w:val="18"/>
                <w:szCs w:val="18"/>
              </w:rPr>
            </w:pPr>
          </w:p>
        </w:tc>
        <w:tc>
          <w:tcPr>
            <w:tcW w:w="1985" w:type="dxa"/>
            <w:vMerge/>
            <w:hideMark/>
          </w:tcPr>
          <w:p w14:paraId="2780885C" w14:textId="77777777" w:rsidR="008C3339" w:rsidRPr="00FD478A" w:rsidRDefault="008C3339" w:rsidP="003D57AD">
            <w:pPr>
              <w:rPr>
                <w:rFonts w:ascii="Calibri" w:hAnsi="Calibri" w:cs="Calibri"/>
                <w:b/>
                <w:bCs/>
                <w:sz w:val="18"/>
                <w:szCs w:val="18"/>
              </w:rPr>
            </w:pPr>
          </w:p>
        </w:tc>
        <w:tc>
          <w:tcPr>
            <w:tcW w:w="1680" w:type="dxa"/>
            <w:vMerge/>
            <w:hideMark/>
          </w:tcPr>
          <w:p w14:paraId="08FBF16A" w14:textId="77777777" w:rsidR="008C3339" w:rsidRPr="00FD478A" w:rsidRDefault="008C3339" w:rsidP="003D57AD">
            <w:pPr>
              <w:rPr>
                <w:rFonts w:ascii="Calibri" w:hAnsi="Calibri" w:cs="Calibri"/>
                <w:b/>
                <w:bCs/>
                <w:sz w:val="18"/>
                <w:szCs w:val="18"/>
              </w:rPr>
            </w:pPr>
          </w:p>
        </w:tc>
      </w:tr>
      <w:tr w:rsidR="008C3339" w:rsidRPr="00FD478A" w14:paraId="1276BC6F" w14:textId="77777777" w:rsidTr="003D57AD">
        <w:trPr>
          <w:trHeight w:val="69"/>
          <w:jc w:val="center"/>
        </w:trPr>
        <w:tc>
          <w:tcPr>
            <w:tcW w:w="1894" w:type="dxa"/>
            <w:hideMark/>
          </w:tcPr>
          <w:p w14:paraId="11222734" w14:textId="77777777" w:rsidR="008C3339" w:rsidRPr="00FD478A" w:rsidRDefault="008C3339" w:rsidP="003D57AD">
            <w:pPr>
              <w:jc w:val="center"/>
              <w:rPr>
                <w:rFonts w:ascii="Calibri" w:hAnsi="Calibri" w:cs="Calibri"/>
                <w:b/>
                <w:bCs/>
                <w:sz w:val="18"/>
                <w:szCs w:val="18"/>
              </w:rPr>
            </w:pPr>
            <w:r w:rsidRPr="00FD478A">
              <w:rPr>
                <w:rFonts w:ascii="Calibri" w:hAnsi="Calibri" w:cs="Calibri"/>
                <w:b/>
                <w:bCs/>
                <w:sz w:val="18"/>
                <w:szCs w:val="18"/>
              </w:rPr>
              <w:t>1</w:t>
            </w:r>
          </w:p>
        </w:tc>
        <w:tc>
          <w:tcPr>
            <w:tcW w:w="1929" w:type="dxa"/>
            <w:hideMark/>
          </w:tcPr>
          <w:p w14:paraId="6646B5F4" w14:textId="77777777" w:rsidR="008C3339" w:rsidRPr="00FD478A" w:rsidRDefault="008C3339" w:rsidP="003D57AD">
            <w:pPr>
              <w:jc w:val="center"/>
              <w:rPr>
                <w:rFonts w:ascii="Calibri" w:hAnsi="Calibri" w:cs="Calibri"/>
                <w:b/>
                <w:bCs/>
                <w:sz w:val="18"/>
                <w:szCs w:val="18"/>
              </w:rPr>
            </w:pPr>
            <w:r w:rsidRPr="00FD478A">
              <w:rPr>
                <w:rFonts w:ascii="Calibri" w:hAnsi="Calibri" w:cs="Calibri"/>
                <w:b/>
                <w:bCs/>
                <w:sz w:val="18"/>
                <w:szCs w:val="18"/>
              </w:rPr>
              <w:t>3</w:t>
            </w:r>
          </w:p>
        </w:tc>
        <w:tc>
          <w:tcPr>
            <w:tcW w:w="1984" w:type="dxa"/>
            <w:hideMark/>
          </w:tcPr>
          <w:p w14:paraId="41BF3718" w14:textId="77777777" w:rsidR="008C3339" w:rsidRPr="00FD478A" w:rsidRDefault="008C3339" w:rsidP="003D57AD">
            <w:pPr>
              <w:jc w:val="center"/>
              <w:rPr>
                <w:rFonts w:ascii="Calibri" w:hAnsi="Calibri" w:cs="Calibri"/>
                <w:b/>
                <w:bCs/>
                <w:sz w:val="18"/>
                <w:szCs w:val="18"/>
              </w:rPr>
            </w:pPr>
            <w:r w:rsidRPr="00FD478A">
              <w:rPr>
                <w:rFonts w:ascii="Calibri" w:hAnsi="Calibri" w:cs="Calibri"/>
                <w:b/>
                <w:bCs/>
                <w:sz w:val="18"/>
                <w:szCs w:val="18"/>
              </w:rPr>
              <w:t>5</w:t>
            </w:r>
          </w:p>
        </w:tc>
        <w:tc>
          <w:tcPr>
            <w:tcW w:w="1985" w:type="dxa"/>
            <w:hideMark/>
          </w:tcPr>
          <w:p w14:paraId="5FB16B4F" w14:textId="77777777" w:rsidR="008C3339" w:rsidRPr="00FD478A" w:rsidRDefault="008C3339" w:rsidP="003D57AD">
            <w:pPr>
              <w:jc w:val="center"/>
              <w:rPr>
                <w:rFonts w:ascii="Calibri" w:hAnsi="Calibri" w:cs="Calibri"/>
                <w:b/>
                <w:bCs/>
                <w:sz w:val="18"/>
                <w:szCs w:val="18"/>
              </w:rPr>
            </w:pPr>
            <w:r w:rsidRPr="00FD478A">
              <w:rPr>
                <w:rFonts w:ascii="Calibri" w:hAnsi="Calibri" w:cs="Calibri"/>
                <w:b/>
                <w:bCs/>
                <w:sz w:val="18"/>
                <w:szCs w:val="18"/>
              </w:rPr>
              <w:t>6</w:t>
            </w:r>
          </w:p>
        </w:tc>
        <w:tc>
          <w:tcPr>
            <w:tcW w:w="1680" w:type="dxa"/>
            <w:hideMark/>
          </w:tcPr>
          <w:p w14:paraId="346E9C80" w14:textId="77777777" w:rsidR="008C3339" w:rsidRPr="00FD478A" w:rsidRDefault="008C3339" w:rsidP="003D57AD">
            <w:pPr>
              <w:jc w:val="center"/>
              <w:rPr>
                <w:rFonts w:ascii="Calibri" w:hAnsi="Calibri" w:cs="Calibri"/>
                <w:b/>
                <w:bCs/>
                <w:sz w:val="18"/>
                <w:szCs w:val="18"/>
              </w:rPr>
            </w:pPr>
            <w:r w:rsidRPr="00FD478A">
              <w:rPr>
                <w:rFonts w:ascii="Calibri" w:hAnsi="Calibri" w:cs="Calibri"/>
                <w:b/>
                <w:bCs/>
                <w:sz w:val="18"/>
                <w:szCs w:val="18"/>
              </w:rPr>
              <w:t>7</w:t>
            </w:r>
          </w:p>
        </w:tc>
      </w:tr>
    </w:tbl>
    <w:p w14:paraId="6F3B6743" w14:textId="0B498F47" w:rsidR="002B4EDA" w:rsidRPr="00FD478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FD478A" w:rsidRPr="00FD478A" w14:paraId="6B4FFB64" w14:textId="77777777" w:rsidTr="003D57AD">
        <w:trPr>
          <w:trHeight w:val="209"/>
          <w:jc w:val="center"/>
        </w:trPr>
        <w:tc>
          <w:tcPr>
            <w:tcW w:w="9521" w:type="dxa"/>
            <w:gridSpan w:val="5"/>
            <w:shd w:val="clear" w:color="auto" w:fill="D6E3BC" w:themeFill="accent3" w:themeFillTint="66"/>
            <w:noWrap/>
            <w:hideMark/>
          </w:tcPr>
          <w:p w14:paraId="2A932DC7" w14:textId="77777777" w:rsidR="00AD5884" w:rsidRPr="00FD478A" w:rsidRDefault="00AD5884" w:rsidP="003D57AD">
            <w:pPr>
              <w:rPr>
                <w:rFonts w:ascii="Calibri" w:hAnsi="Calibri" w:cs="Calibri"/>
                <w:b/>
                <w:bCs/>
                <w:spacing w:val="-3"/>
                <w:sz w:val="18"/>
                <w:szCs w:val="18"/>
              </w:rPr>
            </w:pPr>
            <w:r w:rsidRPr="00FD478A">
              <w:rPr>
                <w:rFonts w:ascii="Calibri" w:hAnsi="Calibri" w:cs="Calibri"/>
                <w:b/>
                <w:bCs/>
                <w:spacing w:val="-3"/>
                <w:sz w:val="18"/>
                <w:szCs w:val="18"/>
              </w:rPr>
              <w:t>2. Viabilidad técnica del proyecto</w:t>
            </w:r>
          </w:p>
        </w:tc>
      </w:tr>
      <w:tr w:rsidR="00FD478A" w:rsidRPr="00FD478A" w14:paraId="703BE4C3" w14:textId="77777777" w:rsidTr="003D57AD">
        <w:trPr>
          <w:trHeight w:val="680"/>
          <w:jc w:val="center"/>
        </w:trPr>
        <w:tc>
          <w:tcPr>
            <w:tcW w:w="2061" w:type="dxa"/>
            <w:vMerge w:val="restart"/>
            <w:hideMark/>
          </w:tcPr>
          <w:p w14:paraId="766C0BD5" w14:textId="77777777" w:rsidR="00AD5884" w:rsidRPr="00FD478A" w:rsidRDefault="00AD5884" w:rsidP="003D57AD">
            <w:pPr>
              <w:rPr>
                <w:rFonts w:ascii="Calibri" w:hAnsi="Calibri" w:cs="Calibri"/>
                <w:bCs/>
                <w:spacing w:val="-3"/>
                <w:sz w:val="18"/>
                <w:szCs w:val="18"/>
              </w:rPr>
            </w:pPr>
            <w:r w:rsidRPr="00FD478A">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FD478A" w:rsidRDefault="00AD5884" w:rsidP="003D57AD">
            <w:pPr>
              <w:rPr>
                <w:rFonts w:ascii="Calibri" w:hAnsi="Calibri" w:cs="Calibri"/>
                <w:bCs/>
                <w:spacing w:val="-3"/>
                <w:sz w:val="18"/>
                <w:szCs w:val="18"/>
              </w:rPr>
            </w:pPr>
            <w:r w:rsidRPr="00FD478A">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FD478A" w:rsidRDefault="00AD5884" w:rsidP="003D57AD">
            <w:pPr>
              <w:rPr>
                <w:rFonts w:ascii="Calibri" w:hAnsi="Calibri" w:cs="Calibri"/>
                <w:bCs/>
                <w:spacing w:val="-3"/>
                <w:sz w:val="18"/>
                <w:szCs w:val="18"/>
              </w:rPr>
            </w:pPr>
            <w:r w:rsidRPr="00FD478A">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FD478A" w:rsidRDefault="00AD5884" w:rsidP="003D57AD">
            <w:pPr>
              <w:rPr>
                <w:rFonts w:ascii="Calibri" w:hAnsi="Calibri" w:cs="Calibri"/>
                <w:bCs/>
                <w:spacing w:val="-3"/>
                <w:sz w:val="18"/>
                <w:szCs w:val="18"/>
              </w:rPr>
            </w:pPr>
            <w:r w:rsidRPr="00FD478A">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FD478A" w:rsidRDefault="00AD5884" w:rsidP="003D57AD">
            <w:pPr>
              <w:rPr>
                <w:rFonts w:ascii="Calibri" w:hAnsi="Calibri" w:cs="Calibri"/>
                <w:bCs/>
                <w:spacing w:val="-3"/>
                <w:sz w:val="18"/>
                <w:szCs w:val="18"/>
              </w:rPr>
            </w:pPr>
            <w:r w:rsidRPr="00FD478A">
              <w:rPr>
                <w:rFonts w:ascii="Calibri" w:hAnsi="Calibri" w:cs="Calibri"/>
                <w:bCs/>
                <w:spacing w:val="-3"/>
                <w:sz w:val="18"/>
                <w:szCs w:val="18"/>
              </w:rPr>
              <w:t>Existe una alta posibilidad de implementación: El proyecto puede fácilmente cumplir con los requerimientos técnicos, planteados.</w:t>
            </w:r>
          </w:p>
        </w:tc>
      </w:tr>
      <w:tr w:rsidR="00FD478A" w:rsidRPr="00FD478A" w14:paraId="03052570" w14:textId="77777777" w:rsidTr="003D57AD">
        <w:trPr>
          <w:trHeight w:val="904"/>
          <w:jc w:val="center"/>
        </w:trPr>
        <w:tc>
          <w:tcPr>
            <w:tcW w:w="2061" w:type="dxa"/>
            <w:vMerge/>
            <w:hideMark/>
          </w:tcPr>
          <w:p w14:paraId="44C3FE6E" w14:textId="77777777" w:rsidR="00AD5884" w:rsidRPr="00FD478A" w:rsidRDefault="00AD5884" w:rsidP="003D57AD">
            <w:pPr>
              <w:jc w:val="center"/>
              <w:rPr>
                <w:rFonts w:ascii="Calibri" w:hAnsi="Calibri" w:cs="Calibri"/>
                <w:b/>
                <w:bCs/>
                <w:spacing w:val="-3"/>
                <w:sz w:val="18"/>
                <w:szCs w:val="18"/>
              </w:rPr>
            </w:pPr>
          </w:p>
        </w:tc>
        <w:tc>
          <w:tcPr>
            <w:tcW w:w="1882" w:type="dxa"/>
            <w:vMerge/>
            <w:hideMark/>
          </w:tcPr>
          <w:p w14:paraId="2E04A9E3" w14:textId="77777777" w:rsidR="00AD5884" w:rsidRPr="00FD478A" w:rsidRDefault="00AD5884" w:rsidP="003D57AD">
            <w:pPr>
              <w:jc w:val="center"/>
              <w:rPr>
                <w:rFonts w:ascii="Calibri" w:hAnsi="Calibri" w:cs="Calibri"/>
                <w:b/>
                <w:bCs/>
                <w:spacing w:val="-3"/>
                <w:sz w:val="18"/>
                <w:szCs w:val="18"/>
              </w:rPr>
            </w:pPr>
          </w:p>
        </w:tc>
        <w:tc>
          <w:tcPr>
            <w:tcW w:w="1972" w:type="dxa"/>
            <w:vMerge/>
            <w:hideMark/>
          </w:tcPr>
          <w:p w14:paraId="03F640D6" w14:textId="77777777" w:rsidR="00AD5884" w:rsidRPr="00FD478A" w:rsidRDefault="00AD5884" w:rsidP="003D57AD">
            <w:pPr>
              <w:jc w:val="center"/>
              <w:rPr>
                <w:rFonts w:ascii="Calibri" w:hAnsi="Calibri" w:cs="Calibri"/>
                <w:b/>
                <w:bCs/>
                <w:spacing w:val="-3"/>
                <w:sz w:val="18"/>
                <w:szCs w:val="18"/>
              </w:rPr>
            </w:pPr>
          </w:p>
        </w:tc>
        <w:tc>
          <w:tcPr>
            <w:tcW w:w="1680" w:type="dxa"/>
            <w:vMerge/>
            <w:hideMark/>
          </w:tcPr>
          <w:p w14:paraId="1921FD47" w14:textId="77777777" w:rsidR="00AD5884" w:rsidRPr="00FD478A" w:rsidRDefault="00AD5884" w:rsidP="003D57AD">
            <w:pPr>
              <w:jc w:val="center"/>
              <w:rPr>
                <w:rFonts w:ascii="Calibri" w:hAnsi="Calibri" w:cs="Calibri"/>
                <w:b/>
                <w:bCs/>
                <w:spacing w:val="-3"/>
                <w:sz w:val="18"/>
                <w:szCs w:val="18"/>
              </w:rPr>
            </w:pPr>
          </w:p>
        </w:tc>
        <w:tc>
          <w:tcPr>
            <w:tcW w:w="1926" w:type="dxa"/>
            <w:vMerge/>
            <w:hideMark/>
          </w:tcPr>
          <w:p w14:paraId="47FE54B9" w14:textId="77777777" w:rsidR="00AD5884" w:rsidRPr="00FD478A" w:rsidRDefault="00AD5884" w:rsidP="003D57AD">
            <w:pPr>
              <w:jc w:val="center"/>
              <w:rPr>
                <w:rFonts w:ascii="Calibri" w:hAnsi="Calibri" w:cs="Calibri"/>
                <w:b/>
                <w:bCs/>
                <w:spacing w:val="-3"/>
                <w:sz w:val="18"/>
                <w:szCs w:val="18"/>
              </w:rPr>
            </w:pPr>
          </w:p>
        </w:tc>
      </w:tr>
      <w:tr w:rsidR="00FD478A" w:rsidRPr="00FD478A" w14:paraId="675C5452" w14:textId="77777777" w:rsidTr="003D57AD">
        <w:trPr>
          <w:trHeight w:val="226"/>
          <w:jc w:val="center"/>
        </w:trPr>
        <w:tc>
          <w:tcPr>
            <w:tcW w:w="2061" w:type="dxa"/>
            <w:hideMark/>
          </w:tcPr>
          <w:p w14:paraId="7779E033" w14:textId="77777777" w:rsidR="00AD5884" w:rsidRPr="00FD478A" w:rsidRDefault="00AD5884" w:rsidP="003D57AD">
            <w:pPr>
              <w:jc w:val="center"/>
              <w:rPr>
                <w:rFonts w:ascii="Calibri" w:hAnsi="Calibri" w:cs="Calibri"/>
                <w:b/>
                <w:bCs/>
                <w:spacing w:val="-3"/>
                <w:sz w:val="18"/>
                <w:szCs w:val="18"/>
              </w:rPr>
            </w:pPr>
            <w:r w:rsidRPr="00FD478A">
              <w:rPr>
                <w:rFonts w:ascii="Calibri" w:hAnsi="Calibri" w:cs="Calibri"/>
                <w:b/>
                <w:bCs/>
                <w:spacing w:val="-3"/>
                <w:sz w:val="18"/>
                <w:szCs w:val="18"/>
              </w:rPr>
              <w:t>1</w:t>
            </w:r>
          </w:p>
        </w:tc>
        <w:tc>
          <w:tcPr>
            <w:tcW w:w="1882" w:type="dxa"/>
            <w:hideMark/>
          </w:tcPr>
          <w:p w14:paraId="199AEC4F" w14:textId="77777777" w:rsidR="00AD5884" w:rsidRPr="00FD478A" w:rsidRDefault="00AD5884" w:rsidP="003D57AD">
            <w:pPr>
              <w:jc w:val="center"/>
              <w:rPr>
                <w:rFonts w:ascii="Calibri" w:hAnsi="Calibri" w:cs="Calibri"/>
                <w:b/>
                <w:bCs/>
                <w:spacing w:val="-3"/>
                <w:sz w:val="18"/>
                <w:szCs w:val="18"/>
              </w:rPr>
            </w:pPr>
            <w:r w:rsidRPr="00FD478A">
              <w:rPr>
                <w:rFonts w:ascii="Calibri" w:hAnsi="Calibri" w:cs="Calibri"/>
                <w:b/>
                <w:bCs/>
                <w:spacing w:val="-3"/>
                <w:sz w:val="18"/>
                <w:szCs w:val="18"/>
              </w:rPr>
              <w:t>3</w:t>
            </w:r>
          </w:p>
        </w:tc>
        <w:tc>
          <w:tcPr>
            <w:tcW w:w="1972" w:type="dxa"/>
            <w:hideMark/>
          </w:tcPr>
          <w:p w14:paraId="67684CC4" w14:textId="77777777" w:rsidR="00AD5884" w:rsidRPr="00FD478A" w:rsidRDefault="00AD5884" w:rsidP="003D57AD">
            <w:pPr>
              <w:jc w:val="center"/>
              <w:rPr>
                <w:rFonts w:ascii="Calibri" w:hAnsi="Calibri" w:cs="Calibri"/>
                <w:b/>
                <w:bCs/>
                <w:spacing w:val="-3"/>
                <w:sz w:val="18"/>
                <w:szCs w:val="18"/>
              </w:rPr>
            </w:pPr>
            <w:r w:rsidRPr="00FD478A">
              <w:rPr>
                <w:rFonts w:ascii="Calibri" w:hAnsi="Calibri" w:cs="Calibri"/>
                <w:b/>
                <w:bCs/>
                <w:spacing w:val="-3"/>
                <w:sz w:val="18"/>
                <w:szCs w:val="18"/>
              </w:rPr>
              <w:t>5</w:t>
            </w:r>
          </w:p>
        </w:tc>
        <w:tc>
          <w:tcPr>
            <w:tcW w:w="1680" w:type="dxa"/>
            <w:hideMark/>
          </w:tcPr>
          <w:p w14:paraId="2755F2A4" w14:textId="77777777" w:rsidR="00AD5884" w:rsidRPr="00FD478A" w:rsidRDefault="00AD5884" w:rsidP="003D57AD">
            <w:pPr>
              <w:jc w:val="center"/>
              <w:rPr>
                <w:rFonts w:ascii="Calibri" w:hAnsi="Calibri" w:cs="Calibri"/>
                <w:b/>
                <w:bCs/>
                <w:spacing w:val="-3"/>
                <w:sz w:val="18"/>
                <w:szCs w:val="18"/>
              </w:rPr>
            </w:pPr>
            <w:r w:rsidRPr="00FD478A">
              <w:rPr>
                <w:rFonts w:ascii="Calibri" w:hAnsi="Calibri" w:cs="Calibri"/>
                <w:b/>
                <w:bCs/>
                <w:spacing w:val="-3"/>
                <w:sz w:val="18"/>
                <w:szCs w:val="18"/>
              </w:rPr>
              <w:t>6</w:t>
            </w:r>
          </w:p>
        </w:tc>
        <w:tc>
          <w:tcPr>
            <w:tcW w:w="1926" w:type="dxa"/>
            <w:hideMark/>
          </w:tcPr>
          <w:p w14:paraId="274A4596" w14:textId="77777777" w:rsidR="00AD5884" w:rsidRPr="00FD478A" w:rsidRDefault="00AD5884" w:rsidP="003D57AD">
            <w:pPr>
              <w:jc w:val="center"/>
              <w:rPr>
                <w:rFonts w:ascii="Calibri" w:hAnsi="Calibri" w:cs="Calibri"/>
                <w:b/>
                <w:bCs/>
                <w:spacing w:val="-3"/>
                <w:sz w:val="18"/>
                <w:szCs w:val="18"/>
              </w:rPr>
            </w:pPr>
            <w:r w:rsidRPr="00FD478A">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FD478A" w:rsidRPr="00FD478A" w14:paraId="7EBF93FF" w14:textId="77777777" w:rsidTr="003D57AD">
        <w:trPr>
          <w:trHeight w:val="111"/>
        </w:trPr>
        <w:tc>
          <w:tcPr>
            <w:tcW w:w="9497" w:type="dxa"/>
            <w:gridSpan w:val="3"/>
            <w:shd w:val="clear" w:color="auto" w:fill="D6E3BC" w:themeFill="accent3" w:themeFillTint="66"/>
          </w:tcPr>
          <w:p w14:paraId="6F3C7E20" w14:textId="77777777" w:rsidR="00DC4008" w:rsidRPr="00FD478A" w:rsidRDefault="00DC4008" w:rsidP="003D57AD">
            <w:pPr>
              <w:rPr>
                <w:rFonts w:ascii="Calibri" w:hAnsi="Calibri" w:cs="Calibri"/>
                <w:b/>
                <w:bCs/>
                <w:sz w:val="18"/>
                <w:szCs w:val="18"/>
              </w:rPr>
            </w:pPr>
            <w:r w:rsidRPr="00FD478A">
              <w:rPr>
                <w:rFonts w:ascii="Calibri" w:hAnsi="Calibri" w:cs="Calibri"/>
                <w:b/>
                <w:bCs/>
                <w:sz w:val="18"/>
                <w:szCs w:val="18"/>
              </w:rPr>
              <w:t>3.  Pertinencia de las acciones a desarrollar</w:t>
            </w:r>
          </w:p>
        </w:tc>
      </w:tr>
      <w:tr w:rsidR="00FD478A" w:rsidRPr="00FD478A" w14:paraId="6165785E" w14:textId="77777777" w:rsidTr="003D57AD">
        <w:trPr>
          <w:trHeight w:val="514"/>
        </w:trPr>
        <w:tc>
          <w:tcPr>
            <w:tcW w:w="2751" w:type="dxa"/>
          </w:tcPr>
          <w:p w14:paraId="169D9FF1" w14:textId="77777777" w:rsidR="00DC4008" w:rsidRPr="00FD478A" w:rsidRDefault="00DC4008" w:rsidP="003D57AD">
            <w:pPr>
              <w:rPr>
                <w:rFonts w:ascii="Calibri" w:hAnsi="Calibri" w:cs="Calibri"/>
                <w:bCs/>
                <w:sz w:val="18"/>
                <w:szCs w:val="18"/>
                <w:lang w:eastAsia="en-US"/>
              </w:rPr>
            </w:pPr>
            <w:r w:rsidRPr="00FD478A">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FD478A" w:rsidRDefault="00DC4008" w:rsidP="003D57AD">
            <w:pPr>
              <w:rPr>
                <w:rFonts w:ascii="Calibri" w:hAnsi="Calibri" w:cs="Calibri"/>
                <w:bCs/>
                <w:sz w:val="18"/>
                <w:szCs w:val="18"/>
              </w:rPr>
            </w:pPr>
            <w:r w:rsidRPr="00FD478A">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FD478A" w:rsidRDefault="00DC4008" w:rsidP="003D57AD">
            <w:pPr>
              <w:rPr>
                <w:rFonts w:ascii="Calibri" w:hAnsi="Calibri" w:cs="Calibri"/>
                <w:bCs/>
                <w:sz w:val="18"/>
                <w:szCs w:val="18"/>
              </w:rPr>
            </w:pPr>
            <w:r w:rsidRPr="00FD478A">
              <w:rPr>
                <w:rFonts w:ascii="Calibri" w:hAnsi="Calibri" w:cs="Calibri"/>
                <w:bCs/>
                <w:sz w:val="18"/>
                <w:szCs w:val="18"/>
              </w:rPr>
              <w:t>Las actividades a desarrollar permiten cumplir a cabalidad los productos o resultados declarados en el proyecto.</w:t>
            </w:r>
          </w:p>
        </w:tc>
      </w:tr>
      <w:tr w:rsidR="00FD478A" w:rsidRPr="00FD478A" w14:paraId="672B733F" w14:textId="77777777" w:rsidTr="003D57AD">
        <w:trPr>
          <w:trHeight w:val="67"/>
        </w:trPr>
        <w:tc>
          <w:tcPr>
            <w:tcW w:w="2751" w:type="dxa"/>
          </w:tcPr>
          <w:p w14:paraId="0CC78AD7" w14:textId="77777777" w:rsidR="00DC4008" w:rsidRPr="00FD478A" w:rsidRDefault="00DC4008" w:rsidP="003D57AD">
            <w:pPr>
              <w:jc w:val="center"/>
              <w:rPr>
                <w:rFonts w:ascii="Calibri" w:hAnsi="Calibri" w:cs="Calibri"/>
                <w:b/>
                <w:bCs/>
                <w:sz w:val="18"/>
                <w:szCs w:val="18"/>
              </w:rPr>
            </w:pPr>
            <w:r w:rsidRPr="00FD478A">
              <w:rPr>
                <w:rFonts w:ascii="Calibri" w:hAnsi="Calibri" w:cs="Calibri"/>
                <w:b/>
                <w:bCs/>
                <w:sz w:val="18"/>
                <w:szCs w:val="18"/>
              </w:rPr>
              <w:t>1</w:t>
            </w:r>
          </w:p>
        </w:tc>
        <w:tc>
          <w:tcPr>
            <w:tcW w:w="3161" w:type="dxa"/>
          </w:tcPr>
          <w:p w14:paraId="5E2601AB" w14:textId="77777777" w:rsidR="00DC4008" w:rsidRPr="00FD478A" w:rsidRDefault="00DC4008" w:rsidP="003D57AD">
            <w:pPr>
              <w:jc w:val="center"/>
              <w:rPr>
                <w:rFonts w:ascii="Calibri" w:hAnsi="Calibri" w:cs="Calibri"/>
                <w:b/>
                <w:bCs/>
                <w:sz w:val="18"/>
                <w:szCs w:val="18"/>
              </w:rPr>
            </w:pPr>
            <w:r w:rsidRPr="00FD478A">
              <w:rPr>
                <w:rFonts w:ascii="Calibri" w:hAnsi="Calibri" w:cs="Calibri"/>
                <w:b/>
                <w:bCs/>
                <w:sz w:val="18"/>
                <w:szCs w:val="18"/>
              </w:rPr>
              <w:t>5</w:t>
            </w:r>
          </w:p>
        </w:tc>
        <w:tc>
          <w:tcPr>
            <w:tcW w:w="3585" w:type="dxa"/>
          </w:tcPr>
          <w:p w14:paraId="731AD35C" w14:textId="77777777" w:rsidR="00DC4008" w:rsidRPr="00FD478A" w:rsidRDefault="00DC4008" w:rsidP="003D57AD">
            <w:pPr>
              <w:jc w:val="center"/>
              <w:rPr>
                <w:rFonts w:ascii="Calibri" w:hAnsi="Calibri" w:cs="Calibri"/>
                <w:b/>
                <w:bCs/>
                <w:sz w:val="18"/>
                <w:szCs w:val="18"/>
              </w:rPr>
            </w:pPr>
            <w:r w:rsidRPr="00FD478A">
              <w:rPr>
                <w:rFonts w:ascii="Calibri" w:hAnsi="Calibri" w:cs="Calibri"/>
                <w:b/>
                <w:bCs/>
                <w:sz w:val="18"/>
                <w:szCs w:val="18"/>
              </w:rPr>
              <w:t>7</w:t>
            </w:r>
          </w:p>
        </w:tc>
      </w:tr>
    </w:tbl>
    <w:p w14:paraId="200A4673" w14:textId="77777777" w:rsidR="008C3339" w:rsidRPr="00FD478A" w:rsidRDefault="008C3339" w:rsidP="002B4EDA">
      <w:pPr>
        <w:rPr>
          <w:rFonts w:ascii="Calibri" w:hAnsi="Calibri" w:cs="Calibri"/>
          <w:b/>
          <w:bCs/>
          <w:spacing w:val="-3"/>
          <w:sz w:val="18"/>
          <w:szCs w:val="18"/>
        </w:rPr>
      </w:pPr>
    </w:p>
    <w:p w14:paraId="64BEA2BC" w14:textId="77777777" w:rsidR="002B4EDA" w:rsidRPr="00FD478A"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FD478A" w:rsidRPr="00FD478A" w14:paraId="44DAF25C" w14:textId="77777777" w:rsidTr="003D57AD">
        <w:trPr>
          <w:trHeight w:val="114"/>
          <w:jc w:val="center"/>
        </w:trPr>
        <w:tc>
          <w:tcPr>
            <w:tcW w:w="9472" w:type="dxa"/>
            <w:gridSpan w:val="5"/>
            <w:shd w:val="clear" w:color="auto" w:fill="D6E3BC" w:themeFill="accent3" w:themeFillTint="66"/>
            <w:hideMark/>
          </w:tcPr>
          <w:p w14:paraId="242C62FC" w14:textId="77777777" w:rsidR="00462F82" w:rsidRPr="00FD478A" w:rsidRDefault="00462F82" w:rsidP="003D57AD">
            <w:pPr>
              <w:rPr>
                <w:rFonts w:ascii="Calibri" w:hAnsi="Calibri" w:cs="Calibri"/>
                <w:b/>
                <w:bCs/>
                <w:sz w:val="18"/>
                <w:szCs w:val="18"/>
                <w:lang w:val="arn-CL" w:eastAsia="arn-CL"/>
              </w:rPr>
            </w:pPr>
            <w:r w:rsidRPr="00FD478A">
              <w:rPr>
                <w:rFonts w:ascii="Calibri" w:hAnsi="Calibri" w:cs="Calibri"/>
                <w:b/>
                <w:bCs/>
                <w:sz w:val="18"/>
                <w:szCs w:val="18"/>
              </w:rPr>
              <w:t xml:space="preserve">4. </w:t>
            </w:r>
            <w:r w:rsidRPr="00FD478A">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FD478A" w:rsidRDefault="00462F82" w:rsidP="003D57AD">
            <w:pPr>
              <w:rPr>
                <w:rFonts w:ascii="Calibri" w:hAnsi="Calibri" w:cs="Calibri"/>
                <w:b/>
                <w:bCs/>
                <w:sz w:val="18"/>
                <w:szCs w:val="18"/>
                <w:lang w:val="arn-CL" w:eastAsia="arn-CL"/>
              </w:rPr>
            </w:pPr>
            <w:r w:rsidRPr="00FD478A">
              <w:rPr>
                <w:rFonts w:ascii="Calibri" w:hAnsi="Calibri" w:cs="Calibri"/>
                <w:b/>
                <w:bCs/>
                <w:sz w:val="18"/>
                <w:szCs w:val="18"/>
                <w:lang w:val="arn-CL" w:eastAsia="arn-CL"/>
              </w:rPr>
              <w:t>Resultados esperados para cooperativas en todas sus modalidades</w:t>
            </w:r>
          </w:p>
        </w:tc>
      </w:tr>
      <w:tr w:rsidR="00FD478A" w:rsidRPr="00FD478A" w14:paraId="532CE4D9" w14:textId="77777777" w:rsidTr="003D57AD">
        <w:trPr>
          <w:trHeight w:val="599"/>
          <w:jc w:val="center"/>
        </w:trPr>
        <w:tc>
          <w:tcPr>
            <w:tcW w:w="1838" w:type="dxa"/>
            <w:vMerge w:val="restart"/>
          </w:tcPr>
          <w:p w14:paraId="1E907EF4" w14:textId="77777777" w:rsidR="00462F82" w:rsidRPr="00FD478A" w:rsidRDefault="00462F82" w:rsidP="003D57AD">
            <w:pPr>
              <w:spacing w:after="200" w:line="276" w:lineRule="auto"/>
              <w:rPr>
                <w:rFonts w:ascii="Calibri" w:hAnsi="Calibri" w:cs="Calibri"/>
                <w:bCs/>
                <w:sz w:val="18"/>
                <w:szCs w:val="18"/>
              </w:rPr>
            </w:pPr>
            <w:r w:rsidRPr="00FD478A">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FD478A" w:rsidRDefault="00462F82" w:rsidP="003D57AD">
            <w:pPr>
              <w:spacing w:after="200" w:line="276" w:lineRule="auto"/>
              <w:rPr>
                <w:rFonts w:ascii="Calibri" w:hAnsi="Calibri" w:cs="Calibri"/>
                <w:bCs/>
                <w:sz w:val="18"/>
                <w:szCs w:val="18"/>
              </w:rPr>
            </w:pPr>
            <w:r w:rsidRPr="00FD478A">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FD478A" w:rsidRDefault="00462F82" w:rsidP="003D57AD">
            <w:pPr>
              <w:spacing w:after="200" w:line="276" w:lineRule="auto"/>
              <w:rPr>
                <w:rFonts w:ascii="Calibri" w:hAnsi="Calibri" w:cs="Calibri"/>
                <w:bCs/>
                <w:sz w:val="18"/>
                <w:szCs w:val="18"/>
              </w:rPr>
            </w:pPr>
            <w:r w:rsidRPr="00FD478A">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FD478A" w:rsidRDefault="00462F82" w:rsidP="003D57AD">
            <w:pPr>
              <w:spacing w:after="200" w:line="276" w:lineRule="auto"/>
              <w:rPr>
                <w:rFonts w:ascii="Calibri" w:hAnsi="Calibri" w:cs="Calibri"/>
                <w:bCs/>
                <w:sz w:val="18"/>
                <w:szCs w:val="18"/>
              </w:rPr>
            </w:pPr>
            <w:r w:rsidRPr="00FD478A">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FD478A" w:rsidRDefault="00462F82" w:rsidP="003D57AD">
            <w:pPr>
              <w:spacing w:after="200" w:line="276" w:lineRule="auto"/>
              <w:rPr>
                <w:rFonts w:ascii="Calibri" w:hAnsi="Calibri" w:cs="Calibri"/>
                <w:bCs/>
                <w:sz w:val="18"/>
                <w:szCs w:val="18"/>
              </w:rPr>
            </w:pPr>
            <w:r w:rsidRPr="00FD478A">
              <w:rPr>
                <w:rFonts w:ascii="Calibri" w:hAnsi="Calibri" w:cs="Calibri"/>
                <w:bCs/>
                <w:sz w:val="18"/>
                <w:szCs w:val="18"/>
              </w:rPr>
              <w:t>Todas las acciones descritas en el proyecto permiten cumplir a cabalidad los resultados esperados. (de acuerdo a la modalidad postulada).</w:t>
            </w:r>
          </w:p>
        </w:tc>
      </w:tr>
      <w:tr w:rsidR="00FD478A" w:rsidRPr="00FD478A" w14:paraId="06BE58CC" w14:textId="77777777" w:rsidTr="003D57AD">
        <w:trPr>
          <w:trHeight w:val="1769"/>
          <w:jc w:val="center"/>
        </w:trPr>
        <w:tc>
          <w:tcPr>
            <w:tcW w:w="1838" w:type="dxa"/>
            <w:vMerge/>
          </w:tcPr>
          <w:p w14:paraId="7C54300C" w14:textId="77777777" w:rsidR="00462F82" w:rsidRPr="00FD478A" w:rsidRDefault="00462F82" w:rsidP="003D57AD">
            <w:pPr>
              <w:rPr>
                <w:rFonts w:ascii="Calibri" w:hAnsi="Calibri" w:cs="Calibri"/>
                <w:b/>
                <w:bCs/>
                <w:sz w:val="18"/>
                <w:szCs w:val="18"/>
              </w:rPr>
            </w:pPr>
          </w:p>
        </w:tc>
        <w:tc>
          <w:tcPr>
            <w:tcW w:w="1985" w:type="dxa"/>
            <w:vMerge/>
          </w:tcPr>
          <w:p w14:paraId="44C426AF" w14:textId="77777777" w:rsidR="00462F82" w:rsidRPr="00FD478A" w:rsidRDefault="00462F82" w:rsidP="003D57AD">
            <w:pPr>
              <w:rPr>
                <w:rFonts w:ascii="Calibri" w:hAnsi="Calibri" w:cs="Calibri"/>
                <w:b/>
                <w:bCs/>
                <w:sz w:val="18"/>
                <w:szCs w:val="18"/>
              </w:rPr>
            </w:pPr>
          </w:p>
        </w:tc>
        <w:tc>
          <w:tcPr>
            <w:tcW w:w="1984" w:type="dxa"/>
            <w:vMerge/>
          </w:tcPr>
          <w:p w14:paraId="340CD7D3" w14:textId="77777777" w:rsidR="00462F82" w:rsidRPr="00FD478A" w:rsidRDefault="00462F82" w:rsidP="003D57AD">
            <w:pPr>
              <w:rPr>
                <w:rFonts w:ascii="Calibri" w:hAnsi="Calibri" w:cs="Calibri"/>
                <w:b/>
                <w:bCs/>
                <w:sz w:val="18"/>
                <w:szCs w:val="18"/>
              </w:rPr>
            </w:pPr>
          </w:p>
        </w:tc>
        <w:tc>
          <w:tcPr>
            <w:tcW w:w="1843" w:type="dxa"/>
            <w:vMerge/>
          </w:tcPr>
          <w:p w14:paraId="6BC081BB" w14:textId="77777777" w:rsidR="00462F82" w:rsidRPr="00FD478A" w:rsidRDefault="00462F82" w:rsidP="003D57AD">
            <w:pPr>
              <w:rPr>
                <w:rFonts w:ascii="Calibri" w:hAnsi="Calibri" w:cs="Calibri"/>
                <w:b/>
                <w:bCs/>
                <w:sz w:val="18"/>
                <w:szCs w:val="18"/>
              </w:rPr>
            </w:pPr>
          </w:p>
        </w:tc>
        <w:tc>
          <w:tcPr>
            <w:tcW w:w="1822" w:type="dxa"/>
            <w:vMerge/>
          </w:tcPr>
          <w:p w14:paraId="533DD918" w14:textId="77777777" w:rsidR="00462F82" w:rsidRPr="00FD478A" w:rsidRDefault="00462F82" w:rsidP="003D57AD">
            <w:pPr>
              <w:rPr>
                <w:rFonts w:ascii="Calibri" w:hAnsi="Calibri" w:cs="Calibri"/>
                <w:b/>
                <w:bCs/>
                <w:sz w:val="18"/>
                <w:szCs w:val="18"/>
              </w:rPr>
            </w:pPr>
          </w:p>
        </w:tc>
      </w:tr>
      <w:tr w:rsidR="00462F82" w:rsidRPr="00FD478A" w14:paraId="247BD8BD" w14:textId="77777777" w:rsidTr="003D57AD">
        <w:trPr>
          <w:trHeight w:val="69"/>
          <w:jc w:val="center"/>
        </w:trPr>
        <w:tc>
          <w:tcPr>
            <w:tcW w:w="1838" w:type="dxa"/>
            <w:hideMark/>
          </w:tcPr>
          <w:p w14:paraId="4F612CE0" w14:textId="77777777" w:rsidR="00462F82" w:rsidRPr="00FD478A" w:rsidRDefault="00462F82" w:rsidP="003D57AD">
            <w:pPr>
              <w:jc w:val="center"/>
              <w:rPr>
                <w:rFonts w:ascii="Calibri" w:hAnsi="Calibri" w:cs="Calibri"/>
                <w:b/>
                <w:bCs/>
                <w:sz w:val="18"/>
                <w:szCs w:val="18"/>
              </w:rPr>
            </w:pPr>
            <w:r w:rsidRPr="00FD478A">
              <w:rPr>
                <w:rFonts w:ascii="Calibri" w:hAnsi="Calibri" w:cs="Calibri"/>
                <w:b/>
                <w:bCs/>
                <w:sz w:val="18"/>
                <w:szCs w:val="18"/>
              </w:rPr>
              <w:t>1</w:t>
            </w:r>
          </w:p>
        </w:tc>
        <w:tc>
          <w:tcPr>
            <w:tcW w:w="1985" w:type="dxa"/>
            <w:hideMark/>
          </w:tcPr>
          <w:p w14:paraId="5E037201" w14:textId="77777777" w:rsidR="00462F82" w:rsidRPr="00FD478A" w:rsidRDefault="00462F82" w:rsidP="003D57AD">
            <w:pPr>
              <w:jc w:val="center"/>
              <w:rPr>
                <w:rFonts w:ascii="Calibri" w:hAnsi="Calibri" w:cs="Calibri"/>
                <w:b/>
                <w:bCs/>
                <w:sz w:val="18"/>
                <w:szCs w:val="18"/>
              </w:rPr>
            </w:pPr>
            <w:r w:rsidRPr="00FD478A">
              <w:rPr>
                <w:rFonts w:ascii="Calibri" w:hAnsi="Calibri" w:cs="Calibri"/>
                <w:b/>
                <w:bCs/>
                <w:sz w:val="18"/>
                <w:szCs w:val="18"/>
              </w:rPr>
              <w:t>3</w:t>
            </w:r>
          </w:p>
        </w:tc>
        <w:tc>
          <w:tcPr>
            <w:tcW w:w="1984" w:type="dxa"/>
            <w:hideMark/>
          </w:tcPr>
          <w:p w14:paraId="45396808" w14:textId="77777777" w:rsidR="00462F82" w:rsidRPr="00FD478A" w:rsidRDefault="00462F82" w:rsidP="003D57AD">
            <w:pPr>
              <w:jc w:val="center"/>
              <w:rPr>
                <w:rFonts w:ascii="Calibri" w:hAnsi="Calibri" w:cs="Calibri"/>
                <w:b/>
                <w:bCs/>
                <w:sz w:val="18"/>
                <w:szCs w:val="18"/>
              </w:rPr>
            </w:pPr>
            <w:r w:rsidRPr="00FD478A">
              <w:rPr>
                <w:rFonts w:ascii="Calibri" w:hAnsi="Calibri" w:cs="Calibri"/>
                <w:b/>
                <w:bCs/>
                <w:sz w:val="18"/>
                <w:szCs w:val="18"/>
              </w:rPr>
              <w:t>5</w:t>
            </w:r>
          </w:p>
        </w:tc>
        <w:tc>
          <w:tcPr>
            <w:tcW w:w="1843" w:type="dxa"/>
          </w:tcPr>
          <w:p w14:paraId="4658C250" w14:textId="77777777" w:rsidR="00462F82" w:rsidRPr="00FD478A" w:rsidRDefault="00462F82" w:rsidP="003D57AD">
            <w:pPr>
              <w:jc w:val="center"/>
              <w:rPr>
                <w:rFonts w:ascii="Calibri" w:hAnsi="Calibri" w:cs="Calibri"/>
                <w:b/>
                <w:bCs/>
                <w:sz w:val="18"/>
                <w:szCs w:val="18"/>
              </w:rPr>
            </w:pPr>
            <w:r w:rsidRPr="00FD478A">
              <w:rPr>
                <w:rFonts w:ascii="Calibri" w:hAnsi="Calibri" w:cs="Calibri"/>
                <w:b/>
                <w:bCs/>
                <w:sz w:val="18"/>
                <w:szCs w:val="18"/>
              </w:rPr>
              <w:t>6</w:t>
            </w:r>
          </w:p>
        </w:tc>
        <w:tc>
          <w:tcPr>
            <w:tcW w:w="1822" w:type="dxa"/>
            <w:hideMark/>
          </w:tcPr>
          <w:p w14:paraId="562354DF" w14:textId="77777777" w:rsidR="00462F82" w:rsidRPr="00FD478A" w:rsidRDefault="00462F82" w:rsidP="003D57AD">
            <w:pPr>
              <w:jc w:val="center"/>
              <w:rPr>
                <w:rFonts w:ascii="Calibri" w:hAnsi="Calibri" w:cs="Calibri"/>
                <w:b/>
                <w:bCs/>
                <w:sz w:val="18"/>
                <w:szCs w:val="18"/>
              </w:rPr>
            </w:pPr>
            <w:r w:rsidRPr="00FD478A">
              <w:rPr>
                <w:rFonts w:ascii="Calibri" w:hAnsi="Calibri" w:cs="Calibri"/>
                <w:b/>
                <w:bCs/>
                <w:sz w:val="18"/>
                <w:szCs w:val="18"/>
              </w:rPr>
              <w:t>7</w:t>
            </w:r>
          </w:p>
        </w:tc>
      </w:tr>
    </w:tbl>
    <w:p w14:paraId="4E91CB0D" w14:textId="2BF32E68" w:rsidR="006C6A09" w:rsidRPr="00FD478A" w:rsidRDefault="006C6A09" w:rsidP="002B4EDA">
      <w:pPr>
        <w:rPr>
          <w:rFonts w:ascii="Calibri" w:hAnsi="Calibri" w:cs="Calibri"/>
          <w:sz w:val="18"/>
          <w:szCs w:val="18"/>
        </w:rPr>
      </w:pPr>
    </w:p>
    <w:p w14:paraId="2B481849" w14:textId="77777777" w:rsidR="006C6A09" w:rsidRPr="00FD478A" w:rsidRDefault="006C6A09">
      <w:pPr>
        <w:spacing w:after="200" w:line="276" w:lineRule="auto"/>
        <w:rPr>
          <w:rFonts w:ascii="Calibri" w:hAnsi="Calibri" w:cs="Calibri"/>
          <w:sz w:val="18"/>
          <w:szCs w:val="18"/>
        </w:rPr>
      </w:pPr>
      <w:r w:rsidRPr="00FD478A">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FD478A" w:rsidRPr="00FD478A" w14:paraId="14EBD92E" w14:textId="77777777" w:rsidTr="003D57AD">
        <w:trPr>
          <w:trHeight w:val="114"/>
          <w:jc w:val="center"/>
        </w:trPr>
        <w:tc>
          <w:tcPr>
            <w:tcW w:w="9472" w:type="dxa"/>
            <w:gridSpan w:val="5"/>
            <w:shd w:val="clear" w:color="auto" w:fill="D6E3BC" w:themeFill="accent3" w:themeFillTint="66"/>
            <w:hideMark/>
          </w:tcPr>
          <w:p w14:paraId="07D86D75" w14:textId="77777777" w:rsidR="006C6A09" w:rsidRPr="00FD478A" w:rsidRDefault="006C6A09" w:rsidP="003D57AD">
            <w:pPr>
              <w:rPr>
                <w:rFonts w:ascii="Calibri" w:hAnsi="Calibri" w:cs="Calibri"/>
                <w:b/>
                <w:bCs/>
                <w:sz w:val="18"/>
                <w:szCs w:val="18"/>
                <w:lang w:val="arn-CL" w:eastAsia="arn-CL"/>
              </w:rPr>
            </w:pPr>
            <w:r w:rsidRPr="00FD478A">
              <w:rPr>
                <w:rFonts w:ascii="Calibri" w:hAnsi="Calibri" w:cs="Calibri"/>
                <w:b/>
                <w:bCs/>
                <w:sz w:val="18"/>
                <w:szCs w:val="18"/>
              </w:rPr>
              <w:lastRenderedPageBreak/>
              <w:t xml:space="preserve">5. </w:t>
            </w:r>
            <w:r w:rsidRPr="00FD478A">
              <w:rPr>
                <w:rFonts w:ascii="Calibri" w:hAnsi="Calibri" w:cs="Calibri"/>
                <w:b/>
                <w:bCs/>
                <w:sz w:val="18"/>
                <w:szCs w:val="18"/>
                <w:lang w:val="arn-CL" w:eastAsia="arn-CL"/>
              </w:rPr>
              <w:t>Conocimiento y apropiación del proyecto por la organización postulante</w:t>
            </w:r>
          </w:p>
        </w:tc>
      </w:tr>
      <w:tr w:rsidR="00FD478A" w:rsidRPr="00FD478A" w14:paraId="6AD7CD68" w14:textId="77777777" w:rsidTr="003D57AD">
        <w:trPr>
          <w:trHeight w:val="599"/>
          <w:jc w:val="center"/>
        </w:trPr>
        <w:tc>
          <w:tcPr>
            <w:tcW w:w="1838" w:type="dxa"/>
            <w:vMerge w:val="restart"/>
          </w:tcPr>
          <w:p w14:paraId="36F76B9D" w14:textId="77777777" w:rsidR="006C6A09" w:rsidRPr="00FD478A" w:rsidRDefault="006C6A09" w:rsidP="003D57AD">
            <w:pPr>
              <w:spacing w:after="200" w:line="276" w:lineRule="auto"/>
              <w:rPr>
                <w:rFonts w:ascii="Calibri" w:hAnsi="Calibri" w:cs="Calibri"/>
                <w:bCs/>
                <w:sz w:val="18"/>
                <w:szCs w:val="18"/>
              </w:rPr>
            </w:pPr>
            <w:r w:rsidRPr="00FD478A">
              <w:rPr>
                <w:rFonts w:ascii="Calibri" w:hAnsi="Calibri" w:cs="Calibri"/>
                <w:sz w:val="18"/>
                <w:szCs w:val="18"/>
                <w:lang w:val="arn-CL" w:eastAsia="arn-CL"/>
              </w:rPr>
              <w:t xml:space="preserve">La informacion rescatada de la entrevista del proyecto </w:t>
            </w:r>
            <w:r w:rsidRPr="00FD478A">
              <w:rPr>
                <w:rFonts w:ascii="Calibri" w:hAnsi="Calibri" w:cs="Calibri"/>
                <w:b/>
                <w:sz w:val="18"/>
                <w:szCs w:val="18"/>
                <w:lang w:val="arn-CL" w:eastAsia="arn-CL"/>
              </w:rPr>
              <w:t>no es coherente</w:t>
            </w:r>
            <w:r w:rsidRPr="00FD478A">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FD478A" w:rsidRDefault="006C6A09" w:rsidP="003D57AD">
            <w:pPr>
              <w:spacing w:after="200" w:line="276" w:lineRule="auto"/>
              <w:rPr>
                <w:rFonts w:ascii="Calibri" w:hAnsi="Calibri" w:cs="Calibri"/>
                <w:bCs/>
                <w:sz w:val="18"/>
                <w:szCs w:val="18"/>
              </w:rPr>
            </w:pPr>
            <w:r w:rsidRPr="00FD478A">
              <w:rPr>
                <w:rFonts w:ascii="Calibri" w:hAnsi="Calibri" w:cs="Calibri"/>
                <w:sz w:val="18"/>
                <w:szCs w:val="18"/>
                <w:lang w:val="arn-CL" w:eastAsia="arn-CL"/>
              </w:rPr>
              <w:t xml:space="preserve">La informacion rescatada de la entrevista del proyecto </w:t>
            </w:r>
            <w:r w:rsidRPr="00FD478A">
              <w:rPr>
                <w:rFonts w:ascii="Calibri" w:hAnsi="Calibri" w:cs="Calibri"/>
                <w:b/>
                <w:sz w:val="18"/>
                <w:szCs w:val="18"/>
                <w:lang w:val="arn-CL" w:eastAsia="arn-CL"/>
              </w:rPr>
              <w:t>es escasa o poco coherente</w:t>
            </w:r>
            <w:r w:rsidRPr="00FD478A">
              <w:rPr>
                <w:rFonts w:ascii="Calibri" w:hAnsi="Calibri" w:cs="Calibri"/>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FD478A" w:rsidRDefault="006C6A09" w:rsidP="003D57AD">
            <w:pPr>
              <w:spacing w:after="200" w:line="276" w:lineRule="auto"/>
              <w:rPr>
                <w:rFonts w:ascii="Calibri" w:hAnsi="Calibri" w:cs="Calibri"/>
                <w:bCs/>
                <w:sz w:val="18"/>
                <w:szCs w:val="18"/>
              </w:rPr>
            </w:pPr>
            <w:r w:rsidRPr="00FD478A">
              <w:rPr>
                <w:rFonts w:ascii="Calibri" w:hAnsi="Calibri" w:cs="Calibri"/>
                <w:sz w:val="18"/>
                <w:szCs w:val="18"/>
                <w:lang w:val="arn-CL" w:eastAsia="arn-CL"/>
              </w:rPr>
              <w:t xml:space="preserve">La informacion rescatada de la entrevista del proyecto </w:t>
            </w:r>
            <w:r w:rsidRPr="00FD478A">
              <w:rPr>
                <w:rFonts w:ascii="Calibri" w:hAnsi="Calibri" w:cs="Calibri"/>
                <w:b/>
                <w:sz w:val="18"/>
                <w:szCs w:val="18"/>
                <w:lang w:val="arn-CL" w:eastAsia="arn-CL"/>
              </w:rPr>
              <w:t>es medianamente coherente</w:t>
            </w:r>
            <w:r w:rsidRPr="00FD478A">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FD478A" w:rsidRDefault="006C6A09" w:rsidP="003D57AD">
            <w:pPr>
              <w:spacing w:after="200" w:line="276" w:lineRule="auto"/>
              <w:rPr>
                <w:rFonts w:ascii="Calibri" w:hAnsi="Calibri" w:cs="Calibri"/>
                <w:bCs/>
                <w:sz w:val="18"/>
                <w:szCs w:val="18"/>
              </w:rPr>
            </w:pPr>
            <w:r w:rsidRPr="00FD478A">
              <w:rPr>
                <w:rFonts w:ascii="Calibri" w:hAnsi="Calibri" w:cs="Calibri"/>
                <w:sz w:val="18"/>
                <w:szCs w:val="18"/>
                <w:lang w:val="arn-CL" w:eastAsia="arn-CL"/>
              </w:rPr>
              <w:t xml:space="preserve">La informacion rescatada de la entrevista del proyecto </w:t>
            </w:r>
            <w:r w:rsidRPr="00FD478A">
              <w:rPr>
                <w:rFonts w:ascii="Calibri" w:hAnsi="Calibri" w:cs="Calibri"/>
                <w:b/>
                <w:sz w:val="18"/>
                <w:szCs w:val="18"/>
                <w:lang w:val="arn-CL" w:eastAsia="arn-CL"/>
              </w:rPr>
              <w:t>es mayormente coherente entre ella pero faltan especificaciones relevantes</w:t>
            </w:r>
            <w:r w:rsidRPr="00FD478A">
              <w:rPr>
                <w:rFonts w:ascii="Calibri" w:hAnsi="Calibri" w:cs="Calibri"/>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FD478A" w:rsidRDefault="006C6A09" w:rsidP="003D57AD">
            <w:pPr>
              <w:spacing w:after="200" w:line="276" w:lineRule="auto"/>
              <w:rPr>
                <w:rFonts w:ascii="Calibri" w:hAnsi="Calibri" w:cs="Calibri"/>
                <w:bCs/>
                <w:sz w:val="18"/>
                <w:szCs w:val="18"/>
              </w:rPr>
            </w:pPr>
            <w:r w:rsidRPr="00FD478A">
              <w:rPr>
                <w:rFonts w:ascii="Calibri" w:hAnsi="Calibri" w:cs="Calibri"/>
                <w:sz w:val="18"/>
                <w:szCs w:val="18"/>
                <w:lang w:val="arn-CL" w:eastAsia="arn-CL"/>
              </w:rPr>
              <w:t xml:space="preserve">La informacion rescatada de la entrevista del proyecto   </w:t>
            </w:r>
            <w:r w:rsidRPr="00FD478A">
              <w:rPr>
                <w:rFonts w:ascii="Calibri" w:hAnsi="Calibri" w:cs="Calibri"/>
                <w:b/>
                <w:sz w:val="18"/>
                <w:szCs w:val="18"/>
                <w:lang w:val="arn-CL" w:eastAsia="arn-CL"/>
              </w:rPr>
              <w:t>es muy coherente entre ella</w:t>
            </w:r>
            <w:r w:rsidRPr="00FD478A">
              <w:rPr>
                <w:rFonts w:ascii="Calibri" w:hAnsi="Calibri" w:cs="Calibri"/>
                <w:sz w:val="18"/>
                <w:szCs w:val="18"/>
                <w:lang w:val="arn-CL" w:eastAsia="arn-CL"/>
              </w:rPr>
              <w:t>, esto es; descripción del proyecto, objetivo general y específicos, justificación, problema que resuelve, items de gastos, planificación de actividades, plazos y presupuestos.</w:t>
            </w:r>
          </w:p>
        </w:tc>
      </w:tr>
      <w:tr w:rsidR="00FD478A" w:rsidRPr="00FD478A" w14:paraId="48048FD4" w14:textId="77777777" w:rsidTr="003D57AD">
        <w:trPr>
          <w:trHeight w:val="3697"/>
          <w:jc w:val="center"/>
        </w:trPr>
        <w:tc>
          <w:tcPr>
            <w:tcW w:w="1838" w:type="dxa"/>
            <w:vMerge/>
          </w:tcPr>
          <w:p w14:paraId="73EFEEB0" w14:textId="77777777" w:rsidR="006C6A09" w:rsidRPr="00FD478A" w:rsidRDefault="006C6A09" w:rsidP="003D57AD">
            <w:pPr>
              <w:rPr>
                <w:rFonts w:ascii="Calibri" w:hAnsi="Calibri" w:cs="Calibri"/>
                <w:b/>
                <w:bCs/>
                <w:sz w:val="18"/>
                <w:szCs w:val="18"/>
              </w:rPr>
            </w:pPr>
          </w:p>
        </w:tc>
        <w:tc>
          <w:tcPr>
            <w:tcW w:w="1843" w:type="dxa"/>
            <w:vMerge/>
          </w:tcPr>
          <w:p w14:paraId="56A4C2F5" w14:textId="77777777" w:rsidR="006C6A09" w:rsidRPr="00FD478A" w:rsidRDefault="006C6A09" w:rsidP="003D57AD">
            <w:pPr>
              <w:rPr>
                <w:rFonts w:ascii="Calibri" w:hAnsi="Calibri" w:cs="Calibri"/>
                <w:b/>
                <w:bCs/>
                <w:sz w:val="18"/>
                <w:szCs w:val="18"/>
              </w:rPr>
            </w:pPr>
          </w:p>
        </w:tc>
        <w:tc>
          <w:tcPr>
            <w:tcW w:w="1843" w:type="dxa"/>
            <w:vMerge/>
          </w:tcPr>
          <w:p w14:paraId="09D815F0" w14:textId="77777777" w:rsidR="006C6A09" w:rsidRPr="00FD478A" w:rsidRDefault="006C6A09" w:rsidP="003D57AD">
            <w:pPr>
              <w:rPr>
                <w:rFonts w:ascii="Calibri" w:hAnsi="Calibri" w:cs="Calibri"/>
                <w:b/>
                <w:bCs/>
                <w:sz w:val="18"/>
                <w:szCs w:val="18"/>
              </w:rPr>
            </w:pPr>
          </w:p>
        </w:tc>
        <w:tc>
          <w:tcPr>
            <w:tcW w:w="2126" w:type="dxa"/>
            <w:vMerge/>
          </w:tcPr>
          <w:p w14:paraId="41CE3F00" w14:textId="77777777" w:rsidR="006C6A09" w:rsidRPr="00FD478A" w:rsidRDefault="006C6A09" w:rsidP="003D57AD">
            <w:pPr>
              <w:rPr>
                <w:rFonts w:ascii="Calibri" w:hAnsi="Calibri" w:cs="Calibri"/>
                <w:b/>
                <w:bCs/>
                <w:sz w:val="18"/>
                <w:szCs w:val="18"/>
              </w:rPr>
            </w:pPr>
          </w:p>
        </w:tc>
        <w:tc>
          <w:tcPr>
            <w:tcW w:w="1822" w:type="dxa"/>
            <w:vMerge/>
          </w:tcPr>
          <w:p w14:paraId="2053C04A" w14:textId="77777777" w:rsidR="006C6A09" w:rsidRPr="00FD478A" w:rsidRDefault="006C6A09" w:rsidP="003D57AD">
            <w:pPr>
              <w:rPr>
                <w:rFonts w:ascii="Calibri" w:hAnsi="Calibri" w:cs="Calibri"/>
                <w:b/>
                <w:bCs/>
                <w:sz w:val="18"/>
                <w:szCs w:val="18"/>
              </w:rPr>
            </w:pPr>
          </w:p>
        </w:tc>
      </w:tr>
      <w:tr w:rsidR="006C6A09" w:rsidRPr="00FD478A" w14:paraId="35FEB6E9" w14:textId="77777777" w:rsidTr="003D57AD">
        <w:trPr>
          <w:trHeight w:val="69"/>
          <w:jc w:val="center"/>
        </w:trPr>
        <w:tc>
          <w:tcPr>
            <w:tcW w:w="1838" w:type="dxa"/>
            <w:hideMark/>
          </w:tcPr>
          <w:p w14:paraId="720E93A6" w14:textId="77777777" w:rsidR="006C6A09" w:rsidRPr="00FD478A" w:rsidRDefault="006C6A09" w:rsidP="003D57AD">
            <w:pPr>
              <w:jc w:val="center"/>
              <w:rPr>
                <w:rFonts w:ascii="Calibri" w:hAnsi="Calibri" w:cs="Calibri"/>
                <w:b/>
                <w:bCs/>
                <w:sz w:val="18"/>
                <w:szCs w:val="18"/>
              </w:rPr>
            </w:pPr>
            <w:r w:rsidRPr="00FD478A">
              <w:rPr>
                <w:rFonts w:ascii="Calibri" w:hAnsi="Calibri" w:cs="Calibri"/>
                <w:b/>
                <w:bCs/>
                <w:sz w:val="18"/>
                <w:szCs w:val="18"/>
              </w:rPr>
              <w:t>1</w:t>
            </w:r>
          </w:p>
        </w:tc>
        <w:tc>
          <w:tcPr>
            <w:tcW w:w="1843" w:type="dxa"/>
            <w:hideMark/>
          </w:tcPr>
          <w:p w14:paraId="34434D21" w14:textId="77777777" w:rsidR="006C6A09" w:rsidRPr="00FD478A" w:rsidRDefault="006C6A09" w:rsidP="003D57AD">
            <w:pPr>
              <w:jc w:val="center"/>
              <w:rPr>
                <w:rFonts w:ascii="Calibri" w:hAnsi="Calibri" w:cs="Calibri"/>
                <w:b/>
                <w:bCs/>
                <w:sz w:val="18"/>
                <w:szCs w:val="18"/>
              </w:rPr>
            </w:pPr>
            <w:r w:rsidRPr="00FD478A">
              <w:rPr>
                <w:rFonts w:ascii="Calibri" w:hAnsi="Calibri" w:cs="Calibri"/>
                <w:b/>
                <w:bCs/>
                <w:sz w:val="18"/>
                <w:szCs w:val="18"/>
              </w:rPr>
              <w:t>3</w:t>
            </w:r>
          </w:p>
        </w:tc>
        <w:tc>
          <w:tcPr>
            <w:tcW w:w="1843" w:type="dxa"/>
            <w:hideMark/>
          </w:tcPr>
          <w:p w14:paraId="14F2AE5A" w14:textId="77777777" w:rsidR="006C6A09" w:rsidRPr="00FD478A" w:rsidRDefault="006C6A09" w:rsidP="003D57AD">
            <w:pPr>
              <w:jc w:val="center"/>
              <w:rPr>
                <w:rFonts w:ascii="Calibri" w:hAnsi="Calibri" w:cs="Calibri"/>
                <w:b/>
                <w:bCs/>
                <w:sz w:val="18"/>
                <w:szCs w:val="18"/>
              </w:rPr>
            </w:pPr>
            <w:r w:rsidRPr="00FD478A">
              <w:rPr>
                <w:rFonts w:ascii="Calibri" w:hAnsi="Calibri" w:cs="Calibri"/>
                <w:b/>
                <w:bCs/>
                <w:sz w:val="18"/>
                <w:szCs w:val="18"/>
              </w:rPr>
              <w:t>5</w:t>
            </w:r>
          </w:p>
        </w:tc>
        <w:tc>
          <w:tcPr>
            <w:tcW w:w="2126" w:type="dxa"/>
          </w:tcPr>
          <w:p w14:paraId="3D17717C" w14:textId="77777777" w:rsidR="006C6A09" w:rsidRPr="00FD478A" w:rsidRDefault="006C6A09" w:rsidP="003D57AD">
            <w:pPr>
              <w:jc w:val="center"/>
              <w:rPr>
                <w:rFonts w:ascii="Calibri" w:hAnsi="Calibri" w:cs="Calibri"/>
                <w:b/>
                <w:bCs/>
                <w:sz w:val="18"/>
                <w:szCs w:val="18"/>
              </w:rPr>
            </w:pPr>
            <w:r w:rsidRPr="00FD478A">
              <w:rPr>
                <w:rFonts w:ascii="Calibri" w:hAnsi="Calibri" w:cs="Calibri"/>
                <w:b/>
                <w:bCs/>
                <w:sz w:val="18"/>
                <w:szCs w:val="18"/>
              </w:rPr>
              <w:t>6</w:t>
            </w:r>
          </w:p>
        </w:tc>
        <w:tc>
          <w:tcPr>
            <w:tcW w:w="1822" w:type="dxa"/>
            <w:hideMark/>
          </w:tcPr>
          <w:p w14:paraId="47698421" w14:textId="77777777" w:rsidR="006C6A09" w:rsidRPr="00FD478A" w:rsidRDefault="006C6A09" w:rsidP="003D57AD">
            <w:pPr>
              <w:jc w:val="center"/>
              <w:rPr>
                <w:rFonts w:ascii="Calibri" w:hAnsi="Calibri" w:cs="Calibri"/>
                <w:b/>
                <w:bCs/>
                <w:sz w:val="18"/>
                <w:szCs w:val="18"/>
              </w:rPr>
            </w:pPr>
            <w:r w:rsidRPr="00FD478A">
              <w:rPr>
                <w:rFonts w:ascii="Calibri" w:hAnsi="Calibri" w:cs="Calibri"/>
                <w:b/>
                <w:bCs/>
                <w:sz w:val="18"/>
                <w:szCs w:val="18"/>
              </w:rPr>
              <w:t>7</w:t>
            </w:r>
          </w:p>
        </w:tc>
      </w:tr>
    </w:tbl>
    <w:p w14:paraId="08F83542" w14:textId="77777777" w:rsidR="0032019F" w:rsidRPr="00FD478A"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263"/>
        <w:gridCol w:w="7194"/>
      </w:tblGrid>
      <w:tr w:rsidR="00FD478A" w:rsidRPr="00FD478A" w14:paraId="0A049AC9" w14:textId="77777777" w:rsidTr="003D57AD">
        <w:trPr>
          <w:trHeight w:val="94"/>
          <w:jc w:val="center"/>
        </w:trPr>
        <w:tc>
          <w:tcPr>
            <w:tcW w:w="9457" w:type="dxa"/>
            <w:gridSpan w:val="2"/>
            <w:shd w:val="clear" w:color="auto" w:fill="D6E3BC" w:themeFill="accent3" w:themeFillTint="66"/>
            <w:hideMark/>
          </w:tcPr>
          <w:p w14:paraId="53E4C273" w14:textId="21E6C354" w:rsidR="00E3187E" w:rsidRPr="00FD478A" w:rsidRDefault="00E3187E" w:rsidP="003D57AD">
            <w:pPr>
              <w:rPr>
                <w:rFonts w:ascii="Calibri" w:hAnsi="Calibri" w:cs="Calibri"/>
                <w:b/>
                <w:bCs/>
                <w:sz w:val="18"/>
                <w:szCs w:val="18"/>
              </w:rPr>
            </w:pPr>
            <w:r w:rsidRPr="00FD478A">
              <w:rPr>
                <w:rFonts w:ascii="Calibri" w:hAnsi="Calibri" w:cs="Calibri"/>
                <w:b/>
                <w:bCs/>
                <w:sz w:val="18"/>
                <w:szCs w:val="18"/>
              </w:rPr>
              <w:t>6. Criterio Regional 1:</w:t>
            </w:r>
            <w:r w:rsidR="00EB0868" w:rsidRPr="00FD478A">
              <w:rPr>
                <w:rFonts w:ascii="Calibri" w:hAnsi="Calibri" w:cs="Calibri"/>
                <w:b/>
                <w:bCs/>
                <w:sz w:val="18"/>
                <w:szCs w:val="18"/>
              </w:rPr>
              <w:t xml:space="preserve"> Priorización por sector económico Turismo</w:t>
            </w:r>
          </w:p>
        </w:tc>
      </w:tr>
      <w:tr w:rsidR="00FD478A" w:rsidRPr="00FD478A" w14:paraId="4B1C280C" w14:textId="77777777" w:rsidTr="00EB0868">
        <w:trPr>
          <w:trHeight w:val="935"/>
          <w:jc w:val="center"/>
        </w:trPr>
        <w:tc>
          <w:tcPr>
            <w:tcW w:w="2263" w:type="dxa"/>
          </w:tcPr>
          <w:p w14:paraId="471C2BAC" w14:textId="1D26B11C" w:rsidR="00EB0868" w:rsidRPr="00FD478A" w:rsidRDefault="00EB0868" w:rsidP="00EB0868">
            <w:pPr>
              <w:jc w:val="both"/>
              <w:rPr>
                <w:rFonts w:ascii="Calibri" w:hAnsi="Calibri" w:cs="Calibri"/>
                <w:bCs/>
                <w:sz w:val="18"/>
                <w:szCs w:val="18"/>
              </w:rPr>
            </w:pPr>
            <w:r w:rsidRPr="00FD478A">
              <w:rPr>
                <w:rFonts w:ascii="Calibri" w:hAnsi="Calibri" w:cs="Calibri"/>
                <w:bCs/>
                <w:sz w:val="18"/>
                <w:szCs w:val="18"/>
              </w:rPr>
              <w:t>El(la) postulante NO pertenece al sector turismo.</w:t>
            </w:r>
          </w:p>
        </w:tc>
        <w:tc>
          <w:tcPr>
            <w:tcW w:w="7194" w:type="dxa"/>
          </w:tcPr>
          <w:p w14:paraId="7D4E97A2" w14:textId="70653E09" w:rsidR="00EB0868" w:rsidRPr="00FD478A" w:rsidRDefault="00EB0868" w:rsidP="00EB0868">
            <w:pPr>
              <w:jc w:val="both"/>
              <w:rPr>
                <w:rFonts w:ascii="Calibri" w:hAnsi="Calibri" w:cs="Calibri"/>
                <w:bCs/>
                <w:sz w:val="18"/>
                <w:szCs w:val="18"/>
              </w:rPr>
            </w:pPr>
            <w:r w:rsidRPr="00FD478A">
              <w:rPr>
                <w:rFonts w:ascii="Calibri" w:hAnsi="Calibri" w:cs="Calibri"/>
                <w:bCs/>
                <w:sz w:val="18"/>
                <w:szCs w:val="18"/>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r>
      <w:tr w:rsidR="00EB0868" w:rsidRPr="00FD478A" w14:paraId="6AADA711" w14:textId="77777777" w:rsidTr="00EB0868">
        <w:trPr>
          <w:trHeight w:val="79"/>
          <w:jc w:val="center"/>
        </w:trPr>
        <w:tc>
          <w:tcPr>
            <w:tcW w:w="2263" w:type="dxa"/>
          </w:tcPr>
          <w:p w14:paraId="57A10465" w14:textId="413278BB" w:rsidR="00EB0868" w:rsidRPr="00FD478A" w:rsidRDefault="00EB0868" w:rsidP="003D57AD">
            <w:pPr>
              <w:jc w:val="center"/>
              <w:rPr>
                <w:rFonts w:ascii="Calibri" w:hAnsi="Calibri" w:cs="Calibri"/>
                <w:bCs/>
                <w:sz w:val="18"/>
                <w:szCs w:val="18"/>
              </w:rPr>
            </w:pPr>
            <w:r w:rsidRPr="00FD478A">
              <w:rPr>
                <w:rFonts w:ascii="Calibri" w:hAnsi="Calibri" w:cs="Calibri"/>
                <w:bCs/>
                <w:sz w:val="18"/>
                <w:szCs w:val="18"/>
              </w:rPr>
              <w:t>1</w:t>
            </w:r>
          </w:p>
        </w:tc>
        <w:tc>
          <w:tcPr>
            <w:tcW w:w="7194" w:type="dxa"/>
          </w:tcPr>
          <w:p w14:paraId="2AFDEE59" w14:textId="484E6D6F" w:rsidR="00EB0868" w:rsidRPr="00FD478A" w:rsidRDefault="00EB0868" w:rsidP="003D57AD">
            <w:pPr>
              <w:jc w:val="center"/>
              <w:rPr>
                <w:rFonts w:ascii="Calibri" w:hAnsi="Calibri" w:cs="Calibri"/>
                <w:bCs/>
                <w:sz w:val="18"/>
                <w:szCs w:val="18"/>
              </w:rPr>
            </w:pPr>
            <w:r w:rsidRPr="00FD478A">
              <w:rPr>
                <w:rFonts w:ascii="Calibri" w:hAnsi="Calibri" w:cs="Calibri"/>
                <w:bCs/>
                <w:sz w:val="18"/>
                <w:szCs w:val="18"/>
              </w:rPr>
              <w:t>7</w:t>
            </w:r>
          </w:p>
        </w:tc>
      </w:tr>
    </w:tbl>
    <w:p w14:paraId="5320F64A" w14:textId="77777777" w:rsidR="005F4713" w:rsidRPr="00FD478A" w:rsidRDefault="005F4713">
      <w:pPr>
        <w:rPr>
          <w:rFonts w:ascii="Calibri" w:hAnsi="Calibri" w:cs="Calibri"/>
          <w:bCs/>
          <w:sz w:val="18"/>
          <w:szCs w:val="18"/>
        </w:rPr>
      </w:pPr>
    </w:p>
    <w:tbl>
      <w:tblPr>
        <w:tblStyle w:val="Tablaconcuadrcula"/>
        <w:tblW w:w="9457" w:type="dxa"/>
        <w:jc w:val="center"/>
        <w:tblLook w:val="04A0" w:firstRow="1" w:lastRow="0" w:firstColumn="1" w:lastColumn="0" w:noHBand="0" w:noVBand="1"/>
      </w:tblPr>
      <w:tblGrid>
        <w:gridCol w:w="2263"/>
        <w:gridCol w:w="7194"/>
      </w:tblGrid>
      <w:tr w:rsidR="00FD478A" w:rsidRPr="00FD478A" w14:paraId="65C8E4A5" w14:textId="77777777" w:rsidTr="00B67788">
        <w:trPr>
          <w:trHeight w:val="94"/>
          <w:jc w:val="center"/>
        </w:trPr>
        <w:tc>
          <w:tcPr>
            <w:tcW w:w="9457" w:type="dxa"/>
            <w:gridSpan w:val="2"/>
            <w:shd w:val="clear" w:color="auto" w:fill="D6E3BC" w:themeFill="accent3" w:themeFillTint="66"/>
            <w:hideMark/>
          </w:tcPr>
          <w:p w14:paraId="1456ECD8" w14:textId="349A32BD" w:rsidR="005F4713" w:rsidRPr="00FD478A" w:rsidRDefault="005F4713" w:rsidP="005F4713">
            <w:pPr>
              <w:rPr>
                <w:rFonts w:ascii="Calibri" w:hAnsi="Calibri" w:cs="Calibri"/>
                <w:b/>
                <w:bCs/>
                <w:sz w:val="18"/>
                <w:szCs w:val="18"/>
              </w:rPr>
            </w:pPr>
            <w:r w:rsidRPr="00FD478A">
              <w:rPr>
                <w:rFonts w:ascii="Calibri" w:hAnsi="Calibri" w:cs="Calibri"/>
                <w:b/>
                <w:bCs/>
                <w:sz w:val="18"/>
                <w:szCs w:val="18"/>
              </w:rPr>
              <w:t xml:space="preserve">7. Criterio Regional 2: </w:t>
            </w:r>
            <w:r w:rsidRPr="00FD478A">
              <w:t xml:space="preserve"> </w:t>
            </w:r>
            <w:r w:rsidRPr="00FD478A">
              <w:rPr>
                <w:rFonts w:ascii="Calibri" w:hAnsi="Calibri" w:cs="Calibri"/>
                <w:b/>
                <w:bCs/>
                <w:sz w:val="18"/>
                <w:szCs w:val="18"/>
              </w:rPr>
              <w:t>Priorización por sector económico Productos Forestales No Madereros</w:t>
            </w:r>
          </w:p>
        </w:tc>
      </w:tr>
      <w:tr w:rsidR="00FD478A" w:rsidRPr="00FD478A" w14:paraId="31C73EC4" w14:textId="77777777" w:rsidTr="00B67788">
        <w:trPr>
          <w:trHeight w:val="935"/>
          <w:jc w:val="center"/>
        </w:trPr>
        <w:tc>
          <w:tcPr>
            <w:tcW w:w="2263" w:type="dxa"/>
          </w:tcPr>
          <w:p w14:paraId="66F88766" w14:textId="25978B20" w:rsidR="005F4713" w:rsidRPr="00FD478A" w:rsidRDefault="005F4713" w:rsidP="00B67788">
            <w:pPr>
              <w:jc w:val="both"/>
              <w:rPr>
                <w:rFonts w:ascii="Calibri" w:hAnsi="Calibri" w:cs="Calibri"/>
                <w:bCs/>
                <w:sz w:val="18"/>
                <w:szCs w:val="18"/>
              </w:rPr>
            </w:pPr>
            <w:r w:rsidRPr="00FD478A">
              <w:rPr>
                <w:rFonts w:ascii="Calibri" w:hAnsi="Calibri" w:cs="Calibri"/>
                <w:bCs/>
                <w:sz w:val="18"/>
                <w:szCs w:val="18"/>
              </w:rPr>
              <w:t>El(la) postulante NO pertenece al sector Productos Forestales No Madereros</w:t>
            </w:r>
          </w:p>
        </w:tc>
        <w:tc>
          <w:tcPr>
            <w:tcW w:w="7194" w:type="dxa"/>
          </w:tcPr>
          <w:p w14:paraId="676F3EC0" w14:textId="6B8BA3B1" w:rsidR="005F4713" w:rsidRPr="00FD478A" w:rsidRDefault="005F4713" w:rsidP="00B67788">
            <w:pPr>
              <w:jc w:val="both"/>
              <w:rPr>
                <w:rFonts w:ascii="Calibri" w:hAnsi="Calibri" w:cs="Calibri"/>
                <w:bCs/>
                <w:sz w:val="18"/>
                <w:szCs w:val="18"/>
              </w:rPr>
            </w:pPr>
            <w:r w:rsidRPr="00FD478A">
              <w:rPr>
                <w:rFonts w:ascii="Calibri" w:hAnsi="Calibri" w:cs="Calibri"/>
                <w:bCs/>
                <w:sz w:val="18"/>
                <w:szCs w:val="18"/>
              </w:rPr>
              <w:t>El(la) postulante pertenece a alguno de los rubros del sector Productos Forestales No Madereros: Alimentos y aditivos alimentarios, semillas comestibles, hongos, frutos, fibras, especies y condimentos, aromatizantes, resinas, gomas, productos vegetales utilizados con fines medicinales, cosméticos, entre otros.</w:t>
            </w:r>
          </w:p>
        </w:tc>
      </w:tr>
      <w:tr w:rsidR="005F4713" w:rsidRPr="00FD478A" w14:paraId="480D33AE" w14:textId="77777777" w:rsidTr="00B67788">
        <w:trPr>
          <w:trHeight w:val="79"/>
          <w:jc w:val="center"/>
        </w:trPr>
        <w:tc>
          <w:tcPr>
            <w:tcW w:w="2263" w:type="dxa"/>
          </w:tcPr>
          <w:p w14:paraId="43BFB813" w14:textId="77777777" w:rsidR="005F4713" w:rsidRPr="00FD478A" w:rsidRDefault="005F4713" w:rsidP="00B67788">
            <w:pPr>
              <w:jc w:val="center"/>
              <w:rPr>
                <w:rFonts w:ascii="Calibri" w:hAnsi="Calibri" w:cs="Calibri"/>
                <w:bCs/>
                <w:sz w:val="18"/>
                <w:szCs w:val="18"/>
              </w:rPr>
            </w:pPr>
            <w:r w:rsidRPr="00FD478A">
              <w:rPr>
                <w:rFonts w:ascii="Calibri" w:hAnsi="Calibri" w:cs="Calibri"/>
                <w:bCs/>
                <w:sz w:val="18"/>
                <w:szCs w:val="18"/>
              </w:rPr>
              <w:t>1</w:t>
            </w:r>
          </w:p>
        </w:tc>
        <w:tc>
          <w:tcPr>
            <w:tcW w:w="7194" w:type="dxa"/>
          </w:tcPr>
          <w:p w14:paraId="2D0586B2" w14:textId="77777777" w:rsidR="005F4713" w:rsidRPr="00FD478A" w:rsidRDefault="005F4713" w:rsidP="00B67788">
            <w:pPr>
              <w:jc w:val="center"/>
              <w:rPr>
                <w:rFonts w:ascii="Calibri" w:hAnsi="Calibri" w:cs="Calibri"/>
                <w:bCs/>
                <w:sz w:val="18"/>
                <w:szCs w:val="18"/>
              </w:rPr>
            </w:pPr>
            <w:r w:rsidRPr="00FD478A">
              <w:rPr>
                <w:rFonts w:ascii="Calibri" w:hAnsi="Calibri" w:cs="Calibri"/>
                <w:bCs/>
                <w:sz w:val="18"/>
                <w:szCs w:val="18"/>
              </w:rPr>
              <w:t>7</w:t>
            </w:r>
          </w:p>
        </w:tc>
      </w:tr>
    </w:tbl>
    <w:p w14:paraId="395A654B" w14:textId="77777777" w:rsidR="005F4713" w:rsidRPr="00FD478A" w:rsidRDefault="005F4713"/>
    <w:p w14:paraId="14F33948" w14:textId="5121AAFA" w:rsidR="00EB0868" w:rsidRPr="00FD478A" w:rsidRDefault="00EB0868">
      <w:pPr>
        <w:spacing w:after="200" w:line="276" w:lineRule="auto"/>
        <w:rPr>
          <w:rFonts w:ascii="Calibri" w:hAnsi="Calibri" w:cs="Calibri"/>
          <w:b/>
          <w:sz w:val="22"/>
        </w:rPr>
      </w:pPr>
      <w:r w:rsidRPr="00FD478A">
        <w:rPr>
          <w:rFonts w:ascii="Calibri" w:hAnsi="Calibri" w:cs="Calibri"/>
          <w:b/>
          <w:sz w:val="22"/>
        </w:rPr>
        <w:br w:type="page"/>
      </w:r>
    </w:p>
    <w:p w14:paraId="6C6D9E7A" w14:textId="273AC70E" w:rsidR="003829BD" w:rsidRPr="00FD478A" w:rsidRDefault="009F17AF" w:rsidP="00FD081C">
      <w:pPr>
        <w:spacing w:after="200" w:line="276" w:lineRule="auto"/>
        <w:jc w:val="center"/>
        <w:rPr>
          <w:rFonts w:ascii="Calibri" w:eastAsiaTheme="minorHAnsi" w:hAnsi="Calibri" w:cs="Calibri"/>
          <w:b/>
          <w:sz w:val="22"/>
          <w:szCs w:val="22"/>
          <w:lang w:val="es-CL" w:eastAsia="en-US"/>
        </w:rPr>
      </w:pPr>
      <w:r w:rsidRPr="00FD478A">
        <w:rPr>
          <w:rFonts w:ascii="Calibri" w:hAnsi="Calibri" w:cs="Calibri"/>
          <w:b/>
          <w:sz w:val="22"/>
        </w:rPr>
        <w:lastRenderedPageBreak/>
        <w:t>Anexo N°</w:t>
      </w:r>
      <w:r w:rsidR="005E6FD7" w:rsidRPr="00FD478A">
        <w:rPr>
          <w:rFonts w:ascii="Calibri" w:hAnsi="Calibri" w:cs="Calibri"/>
          <w:b/>
          <w:sz w:val="22"/>
        </w:rPr>
        <w:t>7</w:t>
      </w:r>
    </w:p>
    <w:p w14:paraId="2425CCB6" w14:textId="77777777" w:rsidR="003829BD" w:rsidRPr="00FD478A" w:rsidRDefault="009F17AF" w:rsidP="009E1D82">
      <w:pPr>
        <w:jc w:val="center"/>
        <w:rPr>
          <w:rFonts w:ascii="Calibri" w:hAnsi="Calibri" w:cs="Calibri"/>
          <w:b/>
          <w:sz w:val="22"/>
        </w:rPr>
      </w:pPr>
      <w:r w:rsidRPr="00FD478A">
        <w:rPr>
          <w:rFonts w:ascii="Calibri" w:hAnsi="Calibri" w:cs="Calibri"/>
          <w:b/>
          <w:sz w:val="22"/>
        </w:rPr>
        <w:t>DECLARACION JURADA</w:t>
      </w:r>
    </w:p>
    <w:p w14:paraId="6DC5BF9B" w14:textId="11A85F4E" w:rsidR="003829BD" w:rsidRPr="00FD478A" w:rsidRDefault="009F17AF" w:rsidP="00B074F3">
      <w:pPr>
        <w:jc w:val="center"/>
        <w:rPr>
          <w:rFonts w:ascii="Calibri" w:hAnsi="Calibri" w:cs="Calibri"/>
          <w:b/>
          <w:sz w:val="22"/>
        </w:rPr>
      </w:pPr>
      <w:r w:rsidRPr="00FD478A">
        <w:rPr>
          <w:rFonts w:ascii="Calibri" w:hAnsi="Calibri" w:cs="Calibri"/>
          <w:b/>
          <w:sz w:val="22"/>
        </w:rPr>
        <w:t xml:space="preserve"> </w:t>
      </w:r>
      <w:r w:rsidR="003829BD" w:rsidRPr="00FD478A">
        <w:rPr>
          <w:rFonts w:ascii="Calibri" w:hAnsi="Calibri" w:cs="Calibri"/>
          <w:b/>
          <w:sz w:val="22"/>
        </w:rPr>
        <w:t>(POSTULANTE</w:t>
      </w:r>
      <w:r w:rsidRPr="00FD478A">
        <w:rPr>
          <w:rFonts w:ascii="Calibri" w:hAnsi="Calibri" w:cs="Calibri"/>
          <w:b/>
          <w:sz w:val="22"/>
        </w:rPr>
        <w:t xml:space="preserve"> FORTALECIMIENTO)</w:t>
      </w:r>
    </w:p>
    <w:p w14:paraId="035CDCDA" w14:textId="77777777" w:rsidR="00B074F3" w:rsidRPr="00FD478A" w:rsidRDefault="00B074F3" w:rsidP="00B074F3">
      <w:pPr>
        <w:jc w:val="center"/>
        <w:rPr>
          <w:rFonts w:ascii="Calibri" w:hAnsi="Calibri" w:cs="Calibri"/>
          <w:b/>
          <w:sz w:val="22"/>
        </w:rPr>
      </w:pPr>
    </w:p>
    <w:p w14:paraId="56548A7A" w14:textId="2BB992CD" w:rsidR="003829BD" w:rsidRPr="00FD478A" w:rsidRDefault="003829BD" w:rsidP="003829BD">
      <w:pPr>
        <w:spacing w:after="200" w:line="276" w:lineRule="auto"/>
        <w:jc w:val="both"/>
        <w:rPr>
          <w:rFonts w:ascii="Calibri" w:eastAsiaTheme="minorHAnsi" w:hAnsi="Calibri" w:cs="Calibri"/>
          <w:bCs/>
          <w:snapToGrid w:val="0"/>
          <w:sz w:val="22"/>
          <w:szCs w:val="22"/>
          <w:lang w:val="es-CL" w:eastAsia="en-US"/>
        </w:rPr>
      </w:pPr>
      <w:r w:rsidRPr="00FD478A">
        <w:rPr>
          <w:rFonts w:ascii="Calibri" w:eastAsia="Calibri" w:hAnsi="Calibri" w:cs="Calibri"/>
          <w:sz w:val="22"/>
          <w:szCs w:val="22"/>
          <w:lang w:val="es-CL" w:eastAsia="en-US"/>
        </w:rPr>
        <w:t xml:space="preserve">En___________, a _______de__________________ </w:t>
      </w:r>
      <w:proofErr w:type="spellStart"/>
      <w:r w:rsidRPr="00FD478A">
        <w:rPr>
          <w:rFonts w:ascii="Calibri" w:eastAsia="Calibri" w:hAnsi="Calibri" w:cs="Calibri"/>
          <w:sz w:val="22"/>
          <w:szCs w:val="22"/>
          <w:lang w:val="es-CL" w:eastAsia="en-US"/>
        </w:rPr>
        <w:t>de</w:t>
      </w:r>
      <w:proofErr w:type="spellEnd"/>
      <w:r w:rsidRPr="00FD478A">
        <w:rPr>
          <w:rFonts w:ascii="Calibri" w:eastAsia="Calibri" w:hAnsi="Calibri" w:cs="Calibri"/>
          <w:sz w:val="22"/>
          <w:szCs w:val="22"/>
          <w:lang w:val="es-CL" w:eastAsia="en-US"/>
        </w:rPr>
        <w:t xml:space="preserve"> </w:t>
      </w:r>
      <w:r w:rsidR="003D0A93" w:rsidRPr="00FD478A">
        <w:rPr>
          <w:rFonts w:ascii="Calibri" w:eastAsia="Calibri" w:hAnsi="Calibri" w:cs="Calibri"/>
          <w:sz w:val="22"/>
          <w:szCs w:val="22"/>
          <w:lang w:val="es-CL" w:eastAsia="en-US"/>
        </w:rPr>
        <w:t>2021</w:t>
      </w:r>
      <w:r w:rsidRPr="00FD478A">
        <w:rPr>
          <w:rFonts w:ascii="Calibri" w:eastAsia="Calibri" w:hAnsi="Calibri" w:cs="Calibri"/>
          <w:sz w:val="22"/>
          <w:szCs w:val="22"/>
          <w:lang w:val="es-CL" w:eastAsia="en-US"/>
        </w:rPr>
        <w:t xml:space="preserve">, Don/ña _____________________, cédula nacional de identidad </w:t>
      </w:r>
      <w:r w:rsidR="00226746" w:rsidRPr="00FD478A">
        <w:rPr>
          <w:rFonts w:ascii="Calibri" w:eastAsia="Calibri" w:hAnsi="Calibri" w:cs="Calibri"/>
          <w:sz w:val="22"/>
          <w:szCs w:val="22"/>
          <w:lang w:val="es-CL" w:eastAsia="en-US"/>
        </w:rPr>
        <w:t>N.</w:t>
      </w:r>
      <w:r w:rsidRPr="00FD478A">
        <w:rPr>
          <w:rFonts w:ascii="Calibri" w:eastAsia="Calibri" w:hAnsi="Calibri" w:cs="Calibri"/>
          <w:sz w:val="22"/>
          <w:szCs w:val="22"/>
          <w:lang w:val="es-CL" w:eastAsia="en-US"/>
        </w:rPr>
        <w:t>º</w:t>
      </w:r>
      <w:r w:rsidR="00226746" w:rsidRPr="00FD478A">
        <w:rPr>
          <w:rFonts w:ascii="Calibri" w:eastAsia="Calibri" w:hAnsi="Calibri" w:cs="Calibri"/>
          <w:sz w:val="22"/>
          <w:szCs w:val="22"/>
          <w:lang w:val="es-CL" w:eastAsia="en-US"/>
        </w:rPr>
        <w:t xml:space="preserve"> </w:t>
      </w:r>
      <w:r w:rsidRPr="00FD478A">
        <w:rPr>
          <w:rFonts w:ascii="Calibri" w:eastAsia="Calibri" w:hAnsi="Calibri" w:cs="Calibri"/>
          <w:sz w:val="22"/>
          <w:szCs w:val="22"/>
          <w:lang w:val="es-CL" w:eastAsia="en-US"/>
        </w:rPr>
        <w:t>______________</w:t>
      </w:r>
      <w:r w:rsidR="00226746" w:rsidRPr="00FD478A">
        <w:rPr>
          <w:rFonts w:ascii="Calibri" w:eastAsia="Calibri" w:hAnsi="Calibri" w:cs="Calibri"/>
          <w:sz w:val="22"/>
          <w:szCs w:val="22"/>
          <w:lang w:val="es-CL" w:eastAsia="en-US"/>
        </w:rPr>
        <w:t xml:space="preserve"> </w:t>
      </w:r>
      <w:r w:rsidR="001F0EF8" w:rsidRPr="00FD478A">
        <w:rPr>
          <w:rFonts w:ascii="Calibri" w:eastAsia="Calibri" w:hAnsi="Calibri" w:cs="Calibri"/>
          <w:sz w:val="22"/>
          <w:szCs w:val="22"/>
          <w:lang w:val="es-CL" w:eastAsia="en-US"/>
        </w:rPr>
        <w:t>-,</w:t>
      </w:r>
      <w:r w:rsidRPr="00FD478A">
        <w:rPr>
          <w:rFonts w:ascii="Calibri" w:eastAsia="Calibri" w:hAnsi="Calibri" w:cs="Calibri"/>
          <w:sz w:val="22"/>
          <w:szCs w:val="22"/>
          <w:lang w:val="es-CL" w:eastAsia="en-US"/>
        </w:rPr>
        <w:t xml:space="preserve"> participante del proyecto ____________________ declara </w:t>
      </w:r>
      <w:r w:rsidRPr="00FD478A">
        <w:rPr>
          <w:rFonts w:ascii="Calibri" w:eastAsiaTheme="minorHAnsi" w:hAnsi="Calibri" w:cs="Calibri"/>
          <w:bCs/>
          <w:snapToGrid w:val="0"/>
          <w:sz w:val="22"/>
          <w:szCs w:val="22"/>
          <w:lang w:val="es-CL" w:eastAsia="en-US"/>
        </w:rPr>
        <w:t>que:</w:t>
      </w:r>
    </w:p>
    <w:p w14:paraId="04515D30" w14:textId="686B6BA4" w:rsidR="003829BD" w:rsidRPr="00FD478A"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El Rut postulante en la convocatoria de “Fortalecimiento gremial y cooperativo </w:t>
      </w:r>
      <w:r w:rsidR="003D0A93" w:rsidRPr="00FD478A">
        <w:rPr>
          <w:rFonts w:ascii="Calibri" w:hAnsi="Calibri" w:cs="Calibri"/>
          <w:snapToGrid w:val="0"/>
          <w:sz w:val="22"/>
          <w:szCs w:val="22"/>
          <w:lang w:val="es-CL" w:eastAsia="en-US"/>
        </w:rPr>
        <w:t>2021</w:t>
      </w:r>
      <w:r w:rsidRPr="00FD478A">
        <w:rPr>
          <w:rFonts w:ascii="Calibri" w:hAnsi="Calibri" w:cs="Calibri"/>
          <w:snapToGrid w:val="0"/>
          <w:sz w:val="22"/>
          <w:szCs w:val="22"/>
          <w:lang w:val="es-CL" w:eastAsia="en-US"/>
        </w:rPr>
        <w:t xml:space="preserve">”, a través de la plataforma de postulación de </w:t>
      </w:r>
      <w:hyperlink r:id="rId21" w:history="1">
        <w:r w:rsidRPr="00FD478A">
          <w:rPr>
            <w:rStyle w:val="Hipervnculo"/>
            <w:rFonts w:ascii="Calibri" w:hAnsi="Calibri" w:cs="Calibri"/>
            <w:snapToGrid w:val="0"/>
            <w:color w:val="auto"/>
            <w:sz w:val="22"/>
            <w:szCs w:val="22"/>
            <w:lang w:val="es-CL" w:eastAsia="en-US"/>
          </w:rPr>
          <w:t>www.sercotec.cl</w:t>
        </w:r>
      </w:hyperlink>
      <w:r w:rsidRPr="00FD478A">
        <w:rPr>
          <w:rFonts w:ascii="Calibri" w:hAnsi="Calibri" w:cs="Calibri"/>
          <w:snapToGrid w:val="0"/>
          <w:sz w:val="22"/>
          <w:szCs w:val="22"/>
          <w:lang w:val="es-CL" w:eastAsia="en-US"/>
        </w:rPr>
        <w:t>. Es parte integrante de la Cooperativa, Asociación Gremial,</w:t>
      </w:r>
      <w:r w:rsidR="00226746" w:rsidRPr="00FD478A">
        <w:rPr>
          <w:rFonts w:ascii="Calibri" w:hAnsi="Calibri" w:cs="Calibri"/>
          <w:snapToGrid w:val="0"/>
          <w:sz w:val="22"/>
          <w:szCs w:val="22"/>
          <w:lang w:val="es-CL" w:eastAsia="en-US"/>
        </w:rPr>
        <w:t xml:space="preserve"> </w:t>
      </w:r>
      <w:r w:rsidRPr="00FD478A">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FD478A" w:rsidRDefault="009E1D82" w:rsidP="009E1D82">
      <w:p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FD478A">
        <w:rPr>
          <w:rFonts w:ascii="Calibri" w:hAnsi="Calibri" w:cs="Calibri"/>
          <w:snapToGrid w:val="0"/>
          <w:sz w:val="22"/>
          <w:szCs w:val="22"/>
          <w:lang w:val="es-CL" w:eastAsia="en-US"/>
        </w:rPr>
        <w:t>anexo.</w:t>
      </w:r>
      <w:r w:rsidRPr="00FD478A">
        <w:rPr>
          <w:rFonts w:ascii="Calibri" w:hAnsi="Calibri" w:cs="Calibri"/>
          <w:snapToGrid w:val="0"/>
          <w:sz w:val="22"/>
          <w:szCs w:val="22"/>
          <w:lang w:val="es-CL" w:eastAsia="en-US"/>
        </w:rPr>
        <w:t xml:space="preserve"> </w:t>
      </w:r>
    </w:p>
    <w:p w14:paraId="195F0983" w14:textId="47BAE228" w:rsidR="008B3AAC" w:rsidRPr="00FD478A" w:rsidRDefault="009E1D82" w:rsidP="009E1D82">
      <w:p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Si </w:t>
      </w:r>
      <w:proofErr w:type="spellStart"/>
      <w:r w:rsidR="008B3AAC" w:rsidRPr="00FD478A">
        <w:rPr>
          <w:rFonts w:ascii="Calibri" w:hAnsi="Calibri" w:cs="Calibri"/>
          <w:snapToGrid w:val="0"/>
          <w:sz w:val="22"/>
          <w:szCs w:val="22"/>
          <w:lang w:val="es-CL" w:eastAsia="en-US"/>
        </w:rPr>
        <w:t>Sercotec</w:t>
      </w:r>
      <w:proofErr w:type="spellEnd"/>
      <w:r w:rsidR="008B3AAC" w:rsidRPr="00FD478A">
        <w:rPr>
          <w:rFonts w:ascii="Calibri" w:hAnsi="Calibri" w:cs="Calibri"/>
          <w:snapToGrid w:val="0"/>
          <w:sz w:val="22"/>
          <w:szCs w:val="22"/>
          <w:lang w:val="es-CL" w:eastAsia="en-US"/>
        </w:rPr>
        <w:t>,</w:t>
      </w:r>
      <w:r w:rsidRPr="00FD478A">
        <w:rPr>
          <w:rFonts w:ascii="Calibri" w:hAnsi="Calibri" w:cs="Calibri"/>
          <w:snapToGrid w:val="0"/>
          <w:sz w:val="22"/>
          <w:szCs w:val="22"/>
          <w:lang w:val="es-CL" w:eastAsia="en-US"/>
        </w:rPr>
        <w:t xml:space="preserve"> detectare que</w:t>
      </w:r>
      <w:r w:rsidR="008B3AAC" w:rsidRPr="00FD478A">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FD478A" w:rsidRDefault="009E1D82" w:rsidP="009E1D82">
      <w:pPr>
        <w:spacing w:after="200" w:line="276" w:lineRule="auto"/>
        <w:jc w:val="both"/>
        <w:rPr>
          <w:rFonts w:ascii="Calibri" w:hAnsi="Calibri" w:cs="Calibri"/>
          <w:snapToGrid w:val="0"/>
          <w:sz w:val="22"/>
          <w:szCs w:val="22"/>
          <w:lang w:val="es-CL" w:eastAsia="en-US"/>
        </w:rPr>
      </w:pPr>
      <w:r w:rsidRPr="00FD478A">
        <w:rPr>
          <w:rFonts w:ascii="Calibri" w:hAnsi="Calibri" w:cs="Calibri"/>
          <w:snapToGrid w:val="0"/>
          <w:sz w:val="22"/>
          <w:szCs w:val="22"/>
          <w:lang w:val="es-CL" w:eastAsia="en-US"/>
        </w:rPr>
        <w:t xml:space="preserve"> </w:t>
      </w:r>
    </w:p>
    <w:p w14:paraId="36DCF4E7" w14:textId="77777777" w:rsidR="008B3AAC" w:rsidRPr="00FD478A"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FD478A" w:rsidRDefault="003829BD" w:rsidP="003829BD">
      <w:pPr>
        <w:spacing w:after="200" w:line="276" w:lineRule="auto"/>
        <w:ind w:left="1065"/>
        <w:jc w:val="both"/>
        <w:rPr>
          <w:rFonts w:ascii="Calibri" w:eastAsia="Calibri" w:hAnsi="Calibri" w:cs="Calibri"/>
          <w:sz w:val="22"/>
          <w:szCs w:val="22"/>
          <w:lang w:val="es-CL" w:eastAsia="en-US"/>
        </w:rPr>
      </w:pPr>
      <w:r w:rsidRPr="00FD478A">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FD478A" w:rsidRPr="00FD478A" w14:paraId="291E0AB0" w14:textId="77777777" w:rsidTr="0033100B">
        <w:tc>
          <w:tcPr>
            <w:tcW w:w="540" w:type="dxa"/>
            <w:shd w:val="clear" w:color="auto" w:fill="auto"/>
          </w:tcPr>
          <w:p w14:paraId="3CEF75B7" w14:textId="77777777" w:rsidR="003829BD" w:rsidRPr="00FD478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FD478A"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FD478A" w:rsidRDefault="003829BD" w:rsidP="0033100B">
            <w:pPr>
              <w:spacing w:after="200" w:line="276" w:lineRule="auto"/>
              <w:rPr>
                <w:rFonts w:ascii="Calibri" w:eastAsia="Calibri" w:hAnsi="Calibri" w:cs="Calibri"/>
                <w:sz w:val="22"/>
                <w:szCs w:val="22"/>
                <w:lang w:val="es-CL" w:eastAsia="en-US"/>
              </w:rPr>
            </w:pPr>
          </w:p>
        </w:tc>
      </w:tr>
      <w:tr w:rsidR="003829BD" w:rsidRPr="00FD478A" w14:paraId="1D0F7164" w14:textId="77777777" w:rsidTr="0033100B">
        <w:tc>
          <w:tcPr>
            <w:tcW w:w="540" w:type="dxa"/>
            <w:shd w:val="clear" w:color="auto" w:fill="auto"/>
          </w:tcPr>
          <w:p w14:paraId="008CBB7D" w14:textId="77777777" w:rsidR="003829BD" w:rsidRPr="00FD478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FD478A"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FD478A" w:rsidRDefault="003829BD" w:rsidP="0033100B">
            <w:pPr>
              <w:spacing w:after="200" w:line="276" w:lineRule="auto"/>
              <w:rPr>
                <w:rFonts w:ascii="Calibri" w:eastAsia="Calibri" w:hAnsi="Calibri" w:cs="Calibri"/>
                <w:b/>
                <w:sz w:val="22"/>
                <w:szCs w:val="22"/>
                <w:lang w:val="es-CL" w:eastAsia="en-US"/>
              </w:rPr>
            </w:pPr>
            <w:r w:rsidRPr="00FD478A">
              <w:rPr>
                <w:rFonts w:ascii="Calibri" w:eastAsia="Calibri" w:hAnsi="Calibri" w:cs="Calibri"/>
                <w:b/>
                <w:sz w:val="22"/>
                <w:szCs w:val="22"/>
                <w:lang w:val="es-CL" w:eastAsia="en-US"/>
              </w:rPr>
              <w:t xml:space="preserve">Nombre y Firma </w:t>
            </w:r>
          </w:p>
          <w:p w14:paraId="502B0298" w14:textId="59305E21" w:rsidR="003829BD" w:rsidRPr="00FD478A" w:rsidRDefault="008B3AAC" w:rsidP="008B3AAC">
            <w:pPr>
              <w:spacing w:after="200" w:line="276" w:lineRule="auto"/>
              <w:rPr>
                <w:rFonts w:ascii="Calibri" w:eastAsia="Calibri" w:hAnsi="Calibri" w:cs="Calibri"/>
                <w:sz w:val="22"/>
                <w:szCs w:val="22"/>
                <w:lang w:val="es-CL" w:eastAsia="en-US"/>
              </w:rPr>
            </w:pPr>
            <w:r w:rsidRPr="00FD478A">
              <w:rPr>
                <w:rFonts w:ascii="Calibri" w:eastAsia="Calibri" w:hAnsi="Calibri" w:cs="Calibri"/>
                <w:b/>
                <w:sz w:val="22"/>
                <w:szCs w:val="22"/>
                <w:lang w:val="es-CL" w:eastAsia="en-US"/>
              </w:rPr>
              <w:t>Presidente de la Organización postulante</w:t>
            </w:r>
          </w:p>
        </w:tc>
      </w:tr>
    </w:tbl>
    <w:p w14:paraId="38CA0BF6" w14:textId="2D333C3E" w:rsidR="003829BD" w:rsidRPr="00FD478A" w:rsidRDefault="003829BD" w:rsidP="008458C4">
      <w:pPr>
        <w:rPr>
          <w:rFonts w:ascii="Calibri" w:hAnsi="Calibri" w:cs="Calibri"/>
          <w:lang w:val="es-CL"/>
        </w:rPr>
      </w:pPr>
    </w:p>
    <w:p w14:paraId="219AF4EF" w14:textId="15C11AD8" w:rsidR="00FD081C" w:rsidRPr="00FD478A" w:rsidRDefault="00FD081C" w:rsidP="008458C4">
      <w:pPr>
        <w:rPr>
          <w:rFonts w:ascii="Calibri" w:hAnsi="Calibri" w:cs="Calibri"/>
          <w:lang w:val="es-CL"/>
        </w:rPr>
      </w:pPr>
    </w:p>
    <w:p w14:paraId="2C2F9A46" w14:textId="417B3BC0" w:rsidR="00FD081C" w:rsidRPr="00FD478A" w:rsidRDefault="00FD081C" w:rsidP="008458C4">
      <w:pPr>
        <w:rPr>
          <w:rFonts w:ascii="Calibri" w:hAnsi="Calibri" w:cs="Calibri"/>
          <w:lang w:val="es-CL"/>
        </w:rPr>
      </w:pPr>
    </w:p>
    <w:p w14:paraId="2FB0193B" w14:textId="3ECCF958" w:rsidR="00FD081C" w:rsidRPr="00FD478A" w:rsidRDefault="00FD081C" w:rsidP="008458C4">
      <w:pPr>
        <w:rPr>
          <w:rFonts w:ascii="Calibri" w:hAnsi="Calibri" w:cs="Calibri"/>
          <w:lang w:val="es-CL"/>
        </w:rPr>
      </w:pPr>
    </w:p>
    <w:p w14:paraId="58866F5F" w14:textId="3513E3E0" w:rsidR="00FD081C" w:rsidRPr="00FD478A" w:rsidRDefault="00FD081C" w:rsidP="008458C4">
      <w:pPr>
        <w:rPr>
          <w:rFonts w:ascii="Calibri" w:hAnsi="Calibri" w:cs="Calibri"/>
          <w:lang w:val="es-CL"/>
        </w:rPr>
      </w:pPr>
    </w:p>
    <w:p w14:paraId="5719D0AE" w14:textId="45FD4F3A" w:rsidR="00FD081C" w:rsidRPr="00FD478A" w:rsidRDefault="00FD081C" w:rsidP="008458C4">
      <w:pPr>
        <w:rPr>
          <w:rFonts w:ascii="Calibri" w:hAnsi="Calibri" w:cs="Calibri"/>
          <w:lang w:val="es-CL"/>
        </w:rPr>
      </w:pPr>
    </w:p>
    <w:p w14:paraId="21D54242" w14:textId="4A0AA4E9" w:rsidR="00FD081C" w:rsidRPr="00FD478A" w:rsidRDefault="00FD081C" w:rsidP="008458C4">
      <w:pPr>
        <w:rPr>
          <w:rFonts w:ascii="Calibri" w:hAnsi="Calibri" w:cs="Calibri"/>
          <w:lang w:val="es-CL"/>
        </w:rPr>
      </w:pPr>
    </w:p>
    <w:p w14:paraId="15656453" w14:textId="35965623" w:rsidR="00FD081C" w:rsidRPr="00FD478A" w:rsidRDefault="00FD081C" w:rsidP="008458C4">
      <w:pPr>
        <w:rPr>
          <w:rFonts w:ascii="Calibri" w:hAnsi="Calibri" w:cs="Calibri"/>
          <w:lang w:val="es-CL"/>
        </w:rPr>
      </w:pPr>
    </w:p>
    <w:p w14:paraId="63733C2D" w14:textId="307B6E35" w:rsidR="00FD081C" w:rsidRPr="00FD478A" w:rsidRDefault="00FD081C" w:rsidP="008458C4">
      <w:pPr>
        <w:rPr>
          <w:rFonts w:ascii="Calibri" w:hAnsi="Calibri" w:cs="Calibri"/>
          <w:lang w:val="es-CL"/>
        </w:rPr>
      </w:pPr>
    </w:p>
    <w:p w14:paraId="04E8F8BF" w14:textId="4B8BD912" w:rsidR="00FD081C" w:rsidRPr="00FD478A" w:rsidRDefault="00FD081C" w:rsidP="008458C4">
      <w:pPr>
        <w:rPr>
          <w:rFonts w:ascii="Calibri" w:hAnsi="Calibri" w:cs="Calibri"/>
          <w:lang w:val="es-CL"/>
        </w:rPr>
      </w:pPr>
    </w:p>
    <w:p w14:paraId="1440EAD8" w14:textId="0102D6CB" w:rsidR="00FD081C" w:rsidRPr="00FD478A" w:rsidRDefault="00FD081C" w:rsidP="008458C4">
      <w:pPr>
        <w:rPr>
          <w:rFonts w:ascii="Calibri" w:hAnsi="Calibri" w:cs="Calibri"/>
          <w:lang w:val="es-CL"/>
        </w:rPr>
      </w:pPr>
    </w:p>
    <w:p w14:paraId="4E91D0D8" w14:textId="70A9A46D" w:rsidR="00FD081C" w:rsidRPr="00FD478A" w:rsidRDefault="00FD081C" w:rsidP="008458C4">
      <w:pPr>
        <w:rPr>
          <w:rFonts w:ascii="Calibri" w:hAnsi="Calibri" w:cs="Calibri"/>
          <w:lang w:val="es-CL"/>
        </w:rPr>
      </w:pPr>
    </w:p>
    <w:p w14:paraId="3715EA07" w14:textId="0E650B3E" w:rsidR="00FD081C" w:rsidRPr="00FD478A" w:rsidRDefault="00FD081C" w:rsidP="008458C4">
      <w:pPr>
        <w:rPr>
          <w:rFonts w:ascii="Calibri" w:hAnsi="Calibri" w:cs="Calibri"/>
          <w:lang w:val="es-CL"/>
        </w:rPr>
      </w:pPr>
    </w:p>
    <w:p w14:paraId="00A821FE" w14:textId="77777777" w:rsidR="00FD12D5" w:rsidRPr="00FD478A" w:rsidRDefault="00FD12D5" w:rsidP="008458C4">
      <w:pPr>
        <w:rPr>
          <w:rFonts w:ascii="Calibri" w:hAnsi="Calibri" w:cs="Calibri"/>
          <w:sz w:val="22"/>
          <w:szCs w:val="22"/>
          <w:lang w:val="es-CL"/>
        </w:rPr>
      </w:pPr>
    </w:p>
    <w:sectPr w:rsidR="00FD12D5" w:rsidRPr="00FD478A"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5C1F" w14:textId="77777777" w:rsidR="008C6881" w:rsidRDefault="008C6881" w:rsidP="00E67973">
      <w:r>
        <w:separator/>
      </w:r>
    </w:p>
  </w:endnote>
  <w:endnote w:type="continuationSeparator" w:id="0">
    <w:p w14:paraId="77B146BE" w14:textId="77777777" w:rsidR="008C6881" w:rsidRDefault="008C6881"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7947372F" w:rsidR="00A84310" w:rsidRDefault="00A84310">
        <w:pPr>
          <w:pStyle w:val="Piedepgina"/>
          <w:jc w:val="right"/>
        </w:pPr>
        <w:r>
          <w:fldChar w:fldCharType="begin"/>
        </w:r>
        <w:r>
          <w:instrText>PAGE   \* MERGEFORMAT</w:instrText>
        </w:r>
        <w:r>
          <w:fldChar w:fldCharType="separate"/>
        </w:r>
        <w:r w:rsidR="00DB2D3B">
          <w:rPr>
            <w:noProof/>
          </w:rPr>
          <w:t>21</w:t>
        </w:r>
        <w:r>
          <w:fldChar w:fldCharType="end"/>
        </w:r>
      </w:p>
    </w:sdtContent>
  </w:sdt>
  <w:p w14:paraId="55653D8E" w14:textId="77777777" w:rsidR="00A84310" w:rsidRDefault="00A84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7F39" w14:textId="77777777" w:rsidR="008C6881" w:rsidRDefault="008C6881" w:rsidP="00E67973">
      <w:r>
        <w:separator/>
      </w:r>
    </w:p>
  </w:footnote>
  <w:footnote w:type="continuationSeparator" w:id="0">
    <w:p w14:paraId="20445C3F" w14:textId="77777777" w:rsidR="008C6881" w:rsidRDefault="008C6881" w:rsidP="00E67973">
      <w:r>
        <w:continuationSeparator/>
      </w:r>
    </w:p>
  </w:footnote>
  <w:footnote w:id="1">
    <w:p w14:paraId="47BE45BA" w14:textId="77777777" w:rsidR="00A84310" w:rsidRPr="00223856" w:rsidRDefault="00A84310"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3CD09AF4" w14:textId="6EF9E4A7" w:rsidR="00A84310" w:rsidRPr="006F0A00" w:rsidRDefault="00A84310">
      <w:pPr>
        <w:pStyle w:val="Textonotapie"/>
        <w:rPr>
          <w:lang w:val="es-MX"/>
        </w:rPr>
      </w:pPr>
      <w:r>
        <w:rPr>
          <w:rStyle w:val="Refdenotaalpie"/>
        </w:rPr>
        <w:footnoteRef/>
      </w:r>
      <w:r>
        <w:t xml:space="preserve"> </w:t>
      </w:r>
      <w:r w:rsidRPr="00A01F55">
        <w:rPr>
          <w:rFonts w:ascii="Calibri" w:eastAsia="Arial Unicode MS" w:hAnsi="Calibri" w:cs="Calibri"/>
        </w:rPr>
        <w:t xml:space="preserve">Se entenderá como </w:t>
      </w:r>
      <w:proofErr w:type="spellStart"/>
      <w:r w:rsidRPr="00A01F55">
        <w:rPr>
          <w:rFonts w:ascii="Calibri" w:eastAsia="Arial Unicode MS" w:hAnsi="Calibri" w:cs="Calibri"/>
        </w:rPr>
        <w:t>autocontratación</w:t>
      </w:r>
      <w:proofErr w:type="spellEnd"/>
      <w:r w:rsidRPr="00A01F55">
        <w:rPr>
          <w:rFonts w:ascii="Calibri" w:eastAsia="Arial Unicode MS" w:hAnsi="Calibri" w:cs="Calibri"/>
        </w:rPr>
        <w:t>, el acto jurídico que una persona celebra consigo misma actuando, a la vez, como parte directa y como representante de otra o como representante de ambos.</w:t>
      </w:r>
    </w:p>
  </w:footnote>
  <w:footnote w:id="3">
    <w:p w14:paraId="169019AA" w14:textId="22242EE9" w:rsidR="00A84310" w:rsidRPr="00D1061B" w:rsidRDefault="00A84310">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4">
    <w:p w14:paraId="0FCBBF8B" w14:textId="79B9A94C" w:rsidR="00A84310" w:rsidRPr="00D1061B" w:rsidRDefault="00A84310"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5">
    <w:p w14:paraId="0BFD91FB" w14:textId="0232C170" w:rsidR="00A84310" w:rsidRPr="003477D5" w:rsidRDefault="00A84310">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57B7" w14:textId="77777777" w:rsidR="00A84310" w:rsidRDefault="00A843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w15:presenceInfo w15:providerId="Windows Live" w15:userId="0c015a3e7872d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7845"/>
    <w:rsid w:val="000137C3"/>
    <w:rsid w:val="00016A7E"/>
    <w:rsid w:val="00020871"/>
    <w:rsid w:val="0002187C"/>
    <w:rsid w:val="00035287"/>
    <w:rsid w:val="00040E0A"/>
    <w:rsid w:val="00045125"/>
    <w:rsid w:val="0005052D"/>
    <w:rsid w:val="00050C78"/>
    <w:rsid w:val="00055793"/>
    <w:rsid w:val="0006020A"/>
    <w:rsid w:val="000648A7"/>
    <w:rsid w:val="00065DC9"/>
    <w:rsid w:val="000719C8"/>
    <w:rsid w:val="00081484"/>
    <w:rsid w:val="00090BC7"/>
    <w:rsid w:val="000921AD"/>
    <w:rsid w:val="0009630A"/>
    <w:rsid w:val="0009670A"/>
    <w:rsid w:val="000A25D5"/>
    <w:rsid w:val="000A574A"/>
    <w:rsid w:val="000A6D0D"/>
    <w:rsid w:val="000B0149"/>
    <w:rsid w:val="000B45C3"/>
    <w:rsid w:val="000C4201"/>
    <w:rsid w:val="000C6929"/>
    <w:rsid w:val="000D415F"/>
    <w:rsid w:val="000D52B2"/>
    <w:rsid w:val="000D63E2"/>
    <w:rsid w:val="000D69DC"/>
    <w:rsid w:val="000E542E"/>
    <w:rsid w:val="000E5F7E"/>
    <w:rsid w:val="000F2217"/>
    <w:rsid w:val="001005A3"/>
    <w:rsid w:val="00102980"/>
    <w:rsid w:val="00113222"/>
    <w:rsid w:val="00116222"/>
    <w:rsid w:val="00116BD3"/>
    <w:rsid w:val="00131297"/>
    <w:rsid w:val="00132525"/>
    <w:rsid w:val="00140BC9"/>
    <w:rsid w:val="00143097"/>
    <w:rsid w:val="0014392F"/>
    <w:rsid w:val="00144EB0"/>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E564E"/>
    <w:rsid w:val="002E74A8"/>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57AD"/>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4B51"/>
    <w:rsid w:val="0051549D"/>
    <w:rsid w:val="00517343"/>
    <w:rsid w:val="005178B5"/>
    <w:rsid w:val="005210E2"/>
    <w:rsid w:val="00526D16"/>
    <w:rsid w:val="0053447B"/>
    <w:rsid w:val="005412C8"/>
    <w:rsid w:val="00541550"/>
    <w:rsid w:val="0054449B"/>
    <w:rsid w:val="0055337A"/>
    <w:rsid w:val="00554ED9"/>
    <w:rsid w:val="00561A0C"/>
    <w:rsid w:val="00561DF7"/>
    <w:rsid w:val="0056318A"/>
    <w:rsid w:val="005631B4"/>
    <w:rsid w:val="005648F2"/>
    <w:rsid w:val="00566DAD"/>
    <w:rsid w:val="005728A8"/>
    <w:rsid w:val="0058393E"/>
    <w:rsid w:val="00585DF5"/>
    <w:rsid w:val="0059641E"/>
    <w:rsid w:val="005A25A1"/>
    <w:rsid w:val="005A44D5"/>
    <w:rsid w:val="005B66E5"/>
    <w:rsid w:val="005C7421"/>
    <w:rsid w:val="005D2B8C"/>
    <w:rsid w:val="005E6FD7"/>
    <w:rsid w:val="005F4713"/>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77FA3"/>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007F"/>
    <w:rsid w:val="007235C8"/>
    <w:rsid w:val="00725D3E"/>
    <w:rsid w:val="007268C0"/>
    <w:rsid w:val="007314E1"/>
    <w:rsid w:val="007332FE"/>
    <w:rsid w:val="00734611"/>
    <w:rsid w:val="00740085"/>
    <w:rsid w:val="00740092"/>
    <w:rsid w:val="00746584"/>
    <w:rsid w:val="007473A2"/>
    <w:rsid w:val="00757622"/>
    <w:rsid w:val="0076103D"/>
    <w:rsid w:val="00774902"/>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E73F0"/>
    <w:rsid w:val="007F0931"/>
    <w:rsid w:val="007F28DF"/>
    <w:rsid w:val="00802B87"/>
    <w:rsid w:val="008054FE"/>
    <w:rsid w:val="00805DAD"/>
    <w:rsid w:val="0080790E"/>
    <w:rsid w:val="00811CB3"/>
    <w:rsid w:val="008121BC"/>
    <w:rsid w:val="0083257F"/>
    <w:rsid w:val="008337C8"/>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617"/>
    <w:rsid w:val="008C57A0"/>
    <w:rsid w:val="008C6241"/>
    <w:rsid w:val="008C6881"/>
    <w:rsid w:val="008D00D3"/>
    <w:rsid w:val="008D3491"/>
    <w:rsid w:val="008E1768"/>
    <w:rsid w:val="008F2694"/>
    <w:rsid w:val="008F3103"/>
    <w:rsid w:val="008F471B"/>
    <w:rsid w:val="008F6903"/>
    <w:rsid w:val="008F70E1"/>
    <w:rsid w:val="00914F10"/>
    <w:rsid w:val="009337AA"/>
    <w:rsid w:val="00943455"/>
    <w:rsid w:val="00943543"/>
    <w:rsid w:val="00943762"/>
    <w:rsid w:val="00945A8C"/>
    <w:rsid w:val="009472CC"/>
    <w:rsid w:val="009502E8"/>
    <w:rsid w:val="00950F01"/>
    <w:rsid w:val="009513B5"/>
    <w:rsid w:val="00951F8B"/>
    <w:rsid w:val="00953217"/>
    <w:rsid w:val="00960420"/>
    <w:rsid w:val="00962728"/>
    <w:rsid w:val="00964CDE"/>
    <w:rsid w:val="00971D40"/>
    <w:rsid w:val="00972176"/>
    <w:rsid w:val="00980BDD"/>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0519A"/>
    <w:rsid w:val="00A1486C"/>
    <w:rsid w:val="00A25F84"/>
    <w:rsid w:val="00A42FFC"/>
    <w:rsid w:val="00A44D1D"/>
    <w:rsid w:val="00A4775F"/>
    <w:rsid w:val="00A536B3"/>
    <w:rsid w:val="00A57507"/>
    <w:rsid w:val="00A60B24"/>
    <w:rsid w:val="00A64871"/>
    <w:rsid w:val="00A65F6E"/>
    <w:rsid w:val="00A75EB2"/>
    <w:rsid w:val="00A763B7"/>
    <w:rsid w:val="00A76EBA"/>
    <w:rsid w:val="00A84310"/>
    <w:rsid w:val="00A8522C"/>
    <w:rsid w:val="00A91EBF"/>
    <w:rsid w:val="00AA261F"/>
    <w:rsid w:val="00AA42E3"/>
    <w:rsid w:val="00AA4C3D"/>
    <w:rsid w:val="00AA7A7F"/>
    <w:rsid w:val="00AA7B8A"/>
    <w:rsid w:val="00AB09C6"/>
    <w:rsid w:val="00AB589A"/>
    <w:rsid w:val="00AB5D7E"/>
    <w:rsid w:val="00AB626B"/>
    <w:rsid w:val="00AB6C28"/>
    <w:rsid w:val="00AC166B"/>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67788"/>
    <w:rsid w:val="00B7523E"/>
    <w:rsid w:val="00B75E0E"/>
    <w:rsid w:val="00B76FDB"/>
    <w:rsid w:val="00B77FBD"/>
    <w:rsid w:val="00B817BF"/>
    <w:rsid w:val="00B93A93"/>
    <w:rsid w:val="00BA49C8"/>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4316"/>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44C6"/>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2D3B"/>
    <w:rsid w:val="00DB5F7B"/>
    <w:rsid w:val="00DB5FD9"/>
    <w:rsid w:val="00DB6135"/>
    <w:rsid w:val="00DC052B"/>
    <w:rsid w:val="00DC4008"/>
    <w:rsid w:val="00DD2A6A"/>
    <w:rsid w:val="00DE1370"/>
    <w:rsid w:val="00DE1643"/>
    <w:rsid w:val="00DE1F3C"/>
    <w:rsid w:val="00DE21BB"/>
    <w:rsid w:val="00DE3643"/>
    <w:rsid w:val="00DE3D5F"/>
    <w:rsid w:val="00DE5EE3"/>
    <w:rsid w:val="00DF17B0"/>
    <w:rsid w:val="00DF2529"/>
    <w:rsid w:val="00DF3308"/>
    <w:rsid w:val="00DF3DBE"/>
    <w:rsid w:val="00E00149"/>
    <w:rsid w:val="00E00BBC"/>
    <w:rsid w:val="00E02A85"/>
    <w:rsid w:val="00E061C4"/>
    <w:rsid w:val="00E103FA"/>
    <w:rsid w:val="00E105E9"/>
    <w:rsid w:val="00E12449"/>
    <w:rsid w:val="00E13582"/>
    <w:rsid w:val="00E2196A"/>
    <w:rsid w:val="00E22171"/>
    <w:rsid w:val="00E3187E"/>
    <w:rsid w:val="00E32B68"/>
    <w:rsid w:val="00E365FB"/>
    <w:rsid w:val="00E41854"/>
    <w:rsid w:val="00E43E2F"/>
    <w:rsid w:val="00E46482"/>
    <w:rsid w:val="00E46A6B"/>
    <w:rsid w:val="00E522E8"/>
    <w:rsid w:val="00E55568"/>
    <w:rsid w:val="00E57FFD"/>
    <w:rsid w:val="00E6568B"/>
    <w:rsid w:val="00E674C7"/>
    <w:rsid w:val="00E67973"/>
    <w:rsid w:val="00E71D06"/>
    <w:rsid w:val="00E73FB7"/>
    <w:rsid w:val="00E77BD1"/>
    <w:rsid w:val="00E81DB6"/>
    <w:rsid w:val="00E82511"/>
    <w:rsid w:val="00E96C2F"/>
    <w:rsid w:val="00EA1A97"/>
    <w:rsid w:val="00EA3F20"/>
    <w:rsid w:val="00EA3F36"/>
    <w:rsid w:val="00EA6B85"/>
    <w:rsid w:val="00EA732F"/>
    <w:rsid w:val="00EB0868"/>
    <w:rsid w:val="00EB0A58"/>
    <w:rsid w:val="00EC09A8"/>
    <w:rsid w:val="00EC2841"/>
    <w:rsid w:val="00EC28B9"/>
    <w:rsid w:val="00ED26D2"/>
    <w:rsid w:val="00ED3A94"/>
    <w:rsid w:val="00EE2C63"/>
    <w:rsid w:val="00EF1098"/>
    <w:rsid w:val="00EF24B0"/>
    <w:rsid w:val="00EF4A7D"/>
    <w:rsid w:val="00F036F7"/>
    <w:rsid w:val="00F04E9F"/>
    <w:rsid w:val="00F07FBC"/>
    <w:rsid w:val="00F16521"/>
    <w:rsid w:val="00F20386"/>
    <w:rsid w:val="00F27886"/>
    <w:rsid w:val="00F30EB4"/>
    <w:rsid w:val="00F367C0"/>
    <w:rsid w:val="00F4240E"/>
    <w:rsid w:val="00F44C3E"/>
    <w:rsid w:val="00F4633E"/>
    <w:rsid w:val="00F47402"/>
    <w:rsid w:val="00F51723"/>
    <w:rsid w:val="00F51CEB"/>
    <w:rsid w:val="00F51E1F"/>
    <w:rsid w:val="00F60CA9"/>
    <w:rsid w:val="00F61B07"/>
    <w:rsid w:val="00F654A6"/>
    <w:rsid w:val="00F65BC1"/>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D478A"/>
    <w:rsid w:val="00FE032E"/>
    <w:rsid w:val="00FE04A1"/>
    <w:rsid w:val="00FE1976"/>
    <w:rsid w:val="00FE4D58"/>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7ECA-C035-4945-AE8E-72F299F5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11176</Words>
  <Characters>61473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Rodrigo</cp:lastModifiedBy>
  <cp:revision>7</cp:revision>
  <cp:lastPrinted>2021-11-29T19:21:00Z</cp:lastPrinted>
  <dcterms:created xsi:type="dcterms:W3CDTF">2021-11-16T22:06:00Z</dcterms:created>
  <dcterms:modified xsi:type="dcterms:W3CDTF">2021-11-29T19:22:00Z</dcterms:modified>
</cp:coreProperties>
</file>