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52C1" w14:textId="2244B912" w:rsidR="00C950E3" w:rsidRDefault="002C0795">
      <w:pPr>
        <w:pStyle w:val="Ttulo1"/>
        <w:rPr>
          <w:sz w:val="24"/>
          <w:szCs w:val="24"/>
        </w:rPr>
      </w:pPr>
      <w:ins w:id="0" w:author="Acer" w:date="2022-08-10T11:33:00Z">
        <w:r>
          <w:rPr>
            <w:noProof/>
          </w:rPr>
          <w:drawing>
            <wp:anchor distT="0" distB="0" distL="114300" distR="114300" simplePos="0" relativeHeight="251662336" behindDoc="0" locked="0" layoutInCell="1" allowOverlap="1" wp14:anchorId="417CB384" wp14:editId="475DB880">
              <wp:simplePos x="0" y="0"/>
              <wp:positionH relativeFrom="column">
                <wp:posOffset>3981450</wp:posOffset>
              </wp:positionH>
              <wp:positionV relativeFrom="paragraph">
                <wp:posOffset>56515</wp:posOffset>
              </wp:positionV>
              <wp:extent cx="2020570" cy="1609725"/>
              <wp:effectExtent l="0" t="0" r="0" b="9525"/>
              <wp:wrapThrough wrapText="bothSides">
                <wp:wrapPolygon edited="0">
                  <wp:start x="0" y="0"/>
                  <wp:lineTo x="0" y="21472"/>
                  <wp:lineTo x="21383" y="21472"/>
                  <wp:lineTo x="21383" y="0"/>
                  <wp:lineTo x="0" y="0"/>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1609725"/>
                      </a:xfrm>
                      <a:prstGeom prst="rect">
                        <a:avLst/>
                      </a:prstGeom>
                    </pic:spPr>
                  </pic:pic>
                </a:graphicData>
              </a:graphic>
              <wp14:sizeRelH relativeFrom="page">
                <wp14:pctWidth>0</wp14:pctWidth>
              </wp14:sizeRelH>
              <wp14:sizeRelV relativeFrom="page">
                <wp14:pctHeight>0</wp14:pctHeight>
              </wp14:sizeRelV>
            </wp:anchor>
          </w:drawing>
        </w:r>
      </w:ins>
      <w:r w:rsidR="00554CD0" w:rsidRPr="00D37B05">
        <w:rPr>
          <w:rFonts w:ascii="Arial" w:hAnsi="Arial" w:cs="Arial"/>
          <w:noProof/>
        </w:rPr>
        <w:drawing>
          <wp:anchor distT="0" distB="0" distL="114300" distR="114300" simplePos="0" relativeHeight="251660288" behindDoc="1" locked="0" layoutInCell="1" hidden="0" allowOverlap="1" wp14:anchorId="37BA726C" wp14:editId="39C4042D">
            <wp:simplePos x="0" y="0"/>
            <wp:positionH relativeFrom="column">
              <wp:posOffset>-718185</wp:posOffset>
            </wp:positionH>
            <wp:positionV relativeFrom="paragraph">
              <wp:posOffset>280035</wp:posOffset>
            </wp:positionV>
            <wp:extent cx="1943100" cy="781050"/>
            <wp:effectExtent l="0" t="0" r="0"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1943640" cy="781267"/>
                    </a:xfrm>
                    <a:prstGeom prst="rect">
                      <a:avLst/>
                    </a:prstGeom>
                    <a:ln/>
                  </pic:spPr>
                </pic:pic>
              </a:graphicData>
            </a:graphic>
            <wp14:sizeRelH relativeFrom="margin">
              <wp14:pctWidth>0</wp14:pctWidth>
            </wp14:sizeRelH>
            <wp14:sizeRelV relativeFrom="margin">
              <wp14:pctHeight>0</wp14:pctHeight>
            </wp14:sizeRelV>
          </wp:anchor>
        </w:drawing>
      </w:r>
    </w:p>
    <w:p w14:paraId="1C68AF33" w14:textId="3BC19A0F" w:rsidR="00C950E3" w:rsidRDefault="00C950E3">
      <w:pPr>
        <w:ind w:left="426"/>
        <w:rPr>
          <w:rFonts w:ascii="Garamond" w:eastAsia="Garamond" w:hAnsi="Garamond" w:cs="Garamond"/>
          <w:b/>
          <w:sz w:val="24"/>
          <w:szCs w:val="24"/>
        </w:rPr>
      </w:pPr>
    </w:p>
    <w:p w14:paraId="7715FF61" w14:textId="58E8C589"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77777777"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PROGRAMA FNDR</w:t>
      </w:r>
      <w:r w:rsidR="00337E14">
        <w:rPr>
          <w:rFonts w:ascii="gobCL" w:eastAsia="gobCL" w:hAnsi="gobCL" w:cs="gobCL"/>
          <w:b/>
          <w:color w:val="000000"/>
          <w:sz w:val="36"/>
          <w:szCs w:val="36"/>
        </w:rPr>
        <w:t xml:space="preserve"> </w:t>
      </w:r>
    </w:p>
    <w:p w14:paraId="5D360462" w14:textId="6EC0AF0F"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w:t>
      </w:r>
      <w:r w:rsidR="006B6220">
        <w:rPr>
          <w:rFonts w:ascii="gobCL" w:eastAsia="gobCL" w:hAnsi="gobCL" w:cs="gobCL"/>
          <w:b/>
          <w:color w:val="000000"/>
          <w:sz w:val="36"/>
          <w:szCs w:val="36"/>
        </w:rPr>
        <w:t xml:space="preserve">REGION DE </w:t>
      </w:r>
      <w:r w:rsidR="00E81936">
        <w:rPr>
          <w:rFonts w:ascii="gobCL" w:eastAsia="gobCL" w:hAnsi="gobCL" w:cs="gobCL"/>
          <w:b/>
          <w:color w:val="000000"/>
          <w:sz w:val="36"/>
          <w:szCs w:val="36"/>
        </w:rPr>
        <w:t>ÑUBLE</w:t>
      </w:r>
    </w:p>
    <w:p w14:paraId="1992FE84" w14:textId="38B7888A"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C856B5E" w14:textId="77777777" w:rsidR="00E81936" w:rsidRDefault="00E81936">
      <w:pPr>
        <w:tabs>
          <w:tab w:val="center" w:pos="4419"/>
        </w:tabs>
        <w:spacing w:before="240" w:after="240"/>
        <w:jc w:val="center"/>
        <w:rPr>
          <w:rFonts w:ascii="gobCL" w:eastAsia="gobCL" w:hAnsi="gobCL" w:cs="gobCL"/>
          <w:b/>
          <w:color w:val="000000"/>
          <w:sz w:val="36"/>
          <w:szCs w:val="36"/>
        </w:rPr>
      </w:pPr>
    </w:p>
    <w:p w14:paraId="4574C133" w14:textId="77777777" w:rsidR="00E81936" w:rsidRDefault="00E81936">
      <w:pPr>
        <w:tabs>
          <w:tab w:val="center" w:pos="4419"/>
        </w:tabs>
        <w:spacing w:before="240" w:after="240"/>
        <w:jc w:val="center"/>
        <w:rPr>
          <w:rFonts w:ascii="gobCL" w:eastAsia="gobCL" w:hAnsi="gobCL" w:cs="gobCL"/>
          <w:b/>
          <w:color w:val="000000"/>
          <w:sz w:val="36"/>
          <w:szCs w:val="36"/>
        </w:rPr>
      </w:pPr>
    </w:p>
    <w:p w14:paraId="591E415D" w14:textId="63571CEA" w:rsidR="00C950E3" w:rsidRDefault="00813514">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872BA6">
        <w:rPr>
          <w:rFonts w:ascii="gobCL" w:eastAsia="gobCL" w:hAnsi="gobCL" w:cs="gobCL"/>
          <w:b/>
          <w:color w:val="000000"/>
          <w:sz w:val="36"/>
          <w:szCs w:val="36"/>
        </w:rPr>
        <w:t>Itata</w:t>
      </w:r>
      <w:r>
        <w:rPr>
          <w:rFonts w:ascii="gobCL" w:eastAsia="gobCL" w:hAnsi="gobCL" w:cs="gobCL"/>
          <w:b/>
          <w:color w:val="000000"/>
          <w:sz w:val="36"/>
          <w:szCs w:val="36"/>
        </w:rPr>
        <w:t xml:space="preserve"> </w:t>
      </w:r>
      <w:r w:rsidR="00E81936">
        <w:rPr>
          <w:rFonts w:ascii="gobCL" w:eastAsia="gobCL" w:hAnsi="gobCL" w:cs="gobCL"/>
          <w:b/>
          <w:color w:val="000000"/>
          <w:sz w:val="36"/>
          <w:szCs w:val="36"/>
        </w:rPr>
        <w:t xml:space="preserve"> </w:t>
      </w:r>
    </w:p>
    <w:p w14:paraId="78BE8438" w14:textId="5D623B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81936">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Pr="00CA602B" w:rsidRDefault="00924C70">
      <w:pPr>
        <w:rPr>
          <w:rFonts w:ascii="gobCL" w:eastAsia="gobCL" w:hAnsi="gobCL" w:cs="gobCL"/>
          <w:b/>
          <w:color w:val="000000"/>
        </w:rPr>
      </w:pPr>
      <w:r>
        <w:br w:type="page"/>
      </w:r>
      <w:r w:rsidRPr="00CA602B">
        <w:rPr>
          <w:rFonts w:ascii="gobCL" w:eastAsia="gobCL" w:hAnsi="gobCL" w:cs="gobCL"/>
          <w:b/>
          <w:color w:val="000000"/>
        </w:rPr>
        <w:lastRenderedPageBreak/>
        <w:t>1. Antecedentes del programa</w:t>
      </w:r>
    </w:p>
    <w:p w14:paraId="04B22E99" w14:textId="361A4B9E" w:rsidR="00F8428A" w:rsidRPr="00CA602B" w:rsidRDefault="00F8428A" w:rsidP="00CD3363">
      <w:pPr>
        <w:pStyle w:val="Default"/>
        <w:jc w:val="both"/>
        <w:rPr>
          <w:rFonts w:ascii="gobCL" w:eastAsia="gobCL" w:hAnsi="gobCL" w:cs="gobCL"/>
          <w:sz w:val="22"/>
          <w:szCs w:val="22"/>
        </w:rPr>
      </w:pPr>
      <w:r w:rsidRPr="00CA602B">
        <w:rPr>
          <w:rFonts w:ascii="gobCL" w:eastAsia="gobCL" w:hAnsi="gobCL" w:cs="gobCL"/>
          <w:sz w:val="22"/>
          <w:szCs w:val="22"/>
        </w:rPr>
        <w:t>El 18 de marzo de 2020 se declaró estado de excepción constitucional de catástrofe, por calamidad pública, en todo el territorio de Chile, a causa de la propagación del COVID-</w:t>
      </w:r>
      <w:r w:rsidR="007F7B77" w:rsidRPr="00CA602B">
        <w:rPr>
          <w:rFonts w:ascii="gobCL" w:eastAsia="gobCL" w:hAnsi="gobCL" w:cs="gobCL"/>
          <w:sz w:val="22"/>
          <w:szCs w:val="22"/>
        </w:rPr>
        <w:t>19, la</w:t>
      </w:r>
      <w:r w:rsidRPr="00CA602B">
        <w:rPr>
          <w:rFonts w:ascii="gobCL" w:eastAsia="gobCL" w:hAnsi="gobCL" w:cs="gobCL"/>
          <w:sz w:val="22"/>
          <w:szCs w:val="22"/>
        </w:rPr>
        <w:t xml:space="preserve">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29D3AD10" w14:textId="77777777" w:rsidR="00B755CC" w:rsidRPr="00CA602B" w:rsidRDefault="00B755CC" w:rsidP="00CD3363">
      <w:pPr>
        <w:pStyle w:val="Default"/>
        <w:jc w:val="both"/>
        <w:rPr>
          <w:rFonts w:ascii="gobCL" w:eastAsia="gobCL" w:hAnsi="gobCL" w:cs="gobCL"/>
          <w:sz w:val="22"/>
          <w:szCs w:val="22"/>
        </w:rPr>
      </w:pPr>
    </w:p>
    <w:p w14:paraId="2AE82A2D" w14:textId="38A30F49" w:rsidR="00F8428A" w:rsidRPr="00CA602B" w:rsidRDefault="00F8428A" w:rsidP="00CD3363">
      <w:pPr>
        <w:pStyle w:val="Default"/>
        <w:jc w:val="both"/>
        <w:rPr>
          <w:rFonts w:ascii="gobCL" w:eastAsia="gobCL" w:hAnsi="gobCL" w:cs="gobCL"/>
          <w:sz w:val="22"/>
          <w:szCs w:val="22"/>
        </w:rPr>
      </w:pPr>
      <w:r w:rsidRPr="00CA602B">
        <w:rPr>
          <w:rFonts w:ascii="gobCL" w:eastAsia="gobCL" w:hAnsi="gobCL" w:cs="gobCL"/>
          <w:sz w:val="22"/>
          <w:szCs w:val="22"/>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28E4081" w14:textId="77777777" w:rsidR="00B755CC" w:rsidRPr="00CA602B" w:rsidRDefault="00B755CC" w:rsidP="00CD3363">
      <w:pPr>
        <w:pStyle w:val="Default"/>
        <w:jc w:val="both"/>
        <w:rPr>
          <w:rFonts w:ascii="gobCL" w:eastAsia="gobCL" w:hAnsi="gobCL" w:cs="gobCL"/>
          <w:sz w:val="22"/>
          <w:szCs w:val="22"/>
        </w:rPr>
      </w:pPr>
    </w:p>
    <w:p w14:paraId="09257435" w14:textId="064D7EAA" w:rsidR="00F8428A" w:rsidRPr="00CA602B" w:rsidRDefault="00F8428A" w:rsidP="00CD3363">
      <w:pPr>
        <w:pStyle w:val="Default"/>
        <w:jc w:val="both"/>
        <w:rPr>
          <w:rFonts w:ascii="gobCL" w:eastAsia="gobCL" w:hAnsi="gobCL" w:cs="gobCL"/>
          <w:sz w:val="22"/>
          <w:szCs w:val="22"/>
        </w:rPr>
      </w:pPr>
      <w:r w:rsidRPr="00CA602B">
        <w:rPr>
          <w:rFonts w:ascii="gobCL" w:eastAsia="gobCL" w:hAnsi="gobCL" w:cs="gobCL"/>
          <w:sz w:val="22"/>
          <w:szCs w:val="22"/>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6010584" w14:textId="77777777" w:rsidR="00B755CC" w:rsidRPr="00CA602B" w:rsidRDefault="00B755CC" w:rsidP="00CD3363">
      <w:pPr>
        <w:pStyle w:val="Default"/>
        <w:jc w:val="both"/>
        <w:rPr>
          <w:rFonts w:ascii="gobCL" w:eastAsia="gobCL" w:hAnsi="gobCL" w:cs="gobCL"/>
          <w:sz w:val="22"/>
          <w:szCs w:val="22"/>
        </w:rPr>
      </w:pPr>
    </w:p>
    <w:p w14:paraId="1372A727" w14:textId="503D76EA" w:rsidR="00F8428A" w:rsidRPr="00CA602B" w:rsidRDefault="00F8428A" w:rsidP="00CD3363">
      <w:pPr>
        <w:pStyle w:val="Default"/>
        <w:jc w:val="both"/>
        <w:rPr>
          <w:rFonts w:ascii="gobCL" w:eastAsia="gobCL" w:hAnsi="gobCL" w:cs="gobCL"/>
          <w:sz w:val="22"/>
          <w:szCs w:val="22"/>
        </w:rPr>
      </w:pPr>
      <w:r w:rsidRPr="00CA602B">
        <w:rPr>
          <w:rFonts w:ascii="gobCL" w:eastAsia="gobCL" w:hAnsi="gobCL" w:cs="gobCL"/>
          <w:sz w:val="22"/>
          <w:szCs w:val="22"/>
        </w:rPr>
        <w:t xml:space="preserve">Hoy, ante la contingencia nacional, el rol de Sercotec se ha vuelto aún más imprescindible, por lo cual dispone el Programa de Emergencia Productiva Reactívate de Ñuble 2022, FNDR, el cual busca entregar las herramientas necesarias a aquellas micro y pequeñas empresas, </w:t>
      </w:r>
      <w:r w:rsidRPr="00CA602B">
        <w:rPr>
          <w:rFonts w:ascii="gobCL" w:eastAsia="gobCL" w:hAnsi="gobCL" w:cs="gobCL"/>
          <w:b/>
          <w:sz w:val="22"/>
          <w:szCs w:val="22"/>
        </w:rPr>
        <w:t>con ventas netas mayores o iguales a 100 Unidades de Fomento (UF) e inferiores o iguales a 25.000 UF</w:t>
      </w:r>
      <w:r w:rsidRPr="00CA602B">
        <w:rPr>
          <w:rFonts w:ascii="gobCL" w:eastAsia="gobCL" w:hAnsi="gobCL" w:cs="gobCL"/>
          <w:sz w:val="22"/>
          <w:szCs w:val="22"/>
        </w:rPr>
        <w:t>, que se han visto afectadas en sus ingresos a causa de la emergencia sanitaria que afecta hoy al mundo, según lo establecido en las presentes Bases.</w:t>
      </w:r>
    </w:p>
    <w:p w14:paraId="6107C04E" w14:textId="77777777" w:rsidR="00B755CC" w:rsidRPr="00CA602B" w:rsidRDefault="00B755CC" w:rsidP="00CD3363">
      <w:pPr>
        <w:pStyle w:val="Default"/>
        <w:jc w:val="both"/>
        <w:rPr>
          <w:rFonts w:ascii="gobCL" w:eastAsia="gobCL" w:hAnsi="gobCL" w:cs="gobCL"/>
          <w:sz w:val="22"/>
          <w:szCs w:val="22"/>
        </w:rPr>
      </w:pPr>
    </w:p>
    <w:p w14:paraId="269D4754" w14:textId="7416B2EE" w:rsidR="00F8428A" w:rsidRPr="00CA602B" w:rsidRDefault="00F8428A">
      <w:pPr>
        <w:pStyle w:val="Default"/>
        <w:jc w:val="both"/>
        <w:rPr>
          <w:rFonts w:ascii="gobCL" w:eastAsia="gobCL" w:hAnsi="gobCL" w:cs="gobCL"/>
          <w:sz w:val="22"/>
          <w:szCs w:val="22"/>
        </w:rPr>
      </w:pPr>
      <w:r w:rsidRPr="00CA602B">
        <w:rPr>
          <w:rFonts w:ascii="gobCL" w:eastAsia="gobCL" w:hAnsi="gobCL" w:cs="gobCL"/>
          <w:sz w:val="22"/>
          <w:szCs w:val="22"/>
        </w:rPr>
        <w:t>Con el objetivo de apoyar la reactivación de su actividad económica, Sercotec otorga un subsidio que les permita reactivar su negocio, mejorar su potencial productivo y/o ampliar su negocio o los servicios que prestan.</w:t>
      </w:r>
    </w:p>
    <w:p w14:paraId="25DB41B5" w14:textId="77777777" w:rsidR="00F8428A" w:rsidRPr="00CA602B" w:rsidRDefault="00F8428A">
      <w:pPr>
        <w:pStyle w:val="Default"/>
        <w:jc w:val="both"/>
        <w:rPr>
          <w:rFonts w:ascii="gobCL" w:eastAsia="gobCL" w:hAnsi="gobCL" w:cs="gobCL"/>
          <w:sz w:val="22"/>
          <w:szCs w:val="22"/>
        </w:rPr>
      </w:pPr>
    </w:p>
    <w:p w14:paraId="0CD00C11" w14:textId="77777777" w:rsidR="00C950E3" w:rsidRPr="00CA602B" w:rsidRDefault="00924C70">
      <w:pPr>
        <w:rPr>
          <w:rFonts w:ascii="gobCL" w:eastAsia="gobCL" w:hAnsi="gobCL" w:cs="gobCL"/>
          <w:b/>
          <w:color w:val="000000"/>
        </w:rPr>
      </w:pPr>
      <w:r w:rsidRPr="00CA602B">
        <w:rPr>
          <w:rFonts w:ascii="gobCL" w:eastAsia="gobCL" w:hAnsi="gobCL" w:cs="gobCL"/>
          <w:b/>
          <w:color w:val="000000"/>
        </w:rPr>
        <w:t>2. ¿Qué es?</w:t>
      </w:r>
    </w:p>
    <w:p w14:paraId="246BA159" w14:textId="6CEC97AB" w:rsidR="00C950E3" w:rsidRPr="00CA602B" w:rsidRDefault="00924C70">
      <w:pPr>
        <w:spacing w:before="240" w:after="240"/>
        <w:jc w:val="both"/>
        <w:rPr>
          <w:rFonts w:ascii="gobCL" w:eastAsia="gobCL" w:hAnsi="gobCL" w:cs="gobCL"/>
          <w:color w:val="000000"/>
        </w:rPr>
      </w:pPr>
      <w:r w:rsidRPr="00CA602B">
        <w:rPr>
          <w:rFonts w:ascii="gobCL" w:eastAsia="gobCL" w:hAnsi="gobCL" w:cs="gobCL"/>
          <w:color w:val="000000"/>
        </w:rPr>
        <w:t>Es un programa que busca apoyar a las micro y pequeñas empresas</w:t>
      </w:r>
      <w:r w:rsidR="00F8428A" w:rsidRPr="00CA602B">
        <w:rPr>
          <w:rFonts w:ascii="gobCL" w:eastAsia="gobCL" w:hAnsi="gobCL" w:cs="gobCL"/>
          <w:color w:val="000000"/>
        </w:rPr>
        <w:t xml:space="preserve"> de la </w:t>
      </w:r>
      <w:r w:rsidR="00C32F96">
        <w:rPr>
          <w:rFonts w:ascii="gobCL" w:eastAsia="gobCL" w:hAnsi="gobCL" w:cs="gobCL"/>
          <w:color w:val="000000"/>
        </w:rPr>
        <w:t>P</w:t>
      </w:r>
      <w:r w:rsidR="00F8428A" w:rsidRPr="00CA602B">
        <w:rPr>
          <w:rFonts w:ascii="gobCL" w:eastAsia="gobCL" w:hAnsi="gobCL" w:cs="gobCL"/>
          <w:color w:val="000000"/>
        </w:rPr>
        <w:t xml:space="preserve">rovincia de </w:t>
      </w:r>
      <w:r w:rsidR="00872BA6" w:rsidRPr="00CA602B">
        <w:rPr>
          <w:rFonts w:ascii="gobCL" w:eastAsia="gobCL" w:hAnsi="gobCL" w:cs="gobCL"/>
          <w:color w:val="000000"/>
        </w:rPr>
        <w:t>Itata</w:t>
      </w:r>
      <w:r w:rsidR="00F8428A" w:rsidRPr="00CA602B">
        <w:rPr>
          <w:rFonts w:ascii="gobCL" w:eastAsia="gobCL" w:hAnsi="gobCL" w:cs="gobCL"/>
          <w:color w:val="000000"/>
        </w:rPr>
        <w:t xml:space="preserve"> </w:t>
      </w:r>
      <w:r w:rsidRPr="00CA602B">
        <w:rPr>
          <w:rFonts w:ascii="gobCL" w:eastAsia="gobCL" w:hAnsi="gobCL" w:cs="gobCL"/>
          <w:color w:val="000000"/>
        </w:rPr>
        <w:t>de cualquier sector económico, que tengan inicio de actividades en primera categoría hasta</w:t>
      </w:r>
      <w:r w:rsidR="00E453CF" w:rsidRPr="00CA602B">
        <w:rPr>
          <w:rFonts w:ascii="gobCL" w:eastAsia="gobCL" w:hAnsi="gobCL" w:cs="gobCL"/>
          <w:color w:val="000000"/>
        </w:rPr>
        <w:t xml:space="preserve"> el </w:t>
      </w:r>
      <w:r w:rsidR="00E453CF" w:rsidRPr="00CA602B">
        <w:rPr>
          <w:rFonts w:ascii="gobCL" w:eastAsia="gobCL" w:hAnsi="gobCL" w:cs="gobCL"/>
          <w:b/>
          <w:color w:val="000000"/>
        </w:rPr>
        <w:t>3</w:t>
      </w:r>
      <w:r w:rsidR="00684485" w:rsidRPr="00CA602B">
        <w:rPr>
          <w:rFonts w:ascii="gobCL" w:eastAsia="gobCL" w:hAnsi="gobCL" w:cs="gobCL"/>
          <w:b/>
          <w:color w:val="000000"/>
        </w:rPr>
        <w:t>1</w:t>
      </w:r>
      <w:r w:rsidR="007C7612" w:rsidRPr="00CA602B">
        <w:rPr>
          <w:rFonts w:ascii="gobCL" w:eastAsia="gobCL" w:hAnsi="gobCL" w:cs="gobCL"/>
          <w:b/>
          <w:color w:val="000000"/>
        </w:rPr>
        <w:t xml:space="preserve"> de </w:t>
      </w:r>
      <w:r w:rsidR="00B755CC" w:rsidRPr="00CA602B">
        <w:rPr>
          <w:rFonts w:ascii="gobCL" w:eastAsia="gobCL" w:hAnsi="gobCL" w:cs="gobCL"/>
          <w:b/>
          <w:color w:val="000000"/>
        </w:rPr>
        <w:t>octubre</w:t>
      </w:r>
      <w:r w:rsidR="007C7612" w:rsidRPr="00CA602B">
        <w:rPr>
          <w:rFonts w:ascii="gobCL" w:eastAsia="gobCL" w:hAnsi="gobCL" w:cs="gobCL"/>
          <w:b/>
          <w:color w:val="000000"/>
        </w:rPr>
        <w:t xml:space="preserve"> del 2019</w:t>
      </w:r>
      <w:r w:rsidRPr="00CA602B">
        <w:rPr>
          <w:rFonts w:ascii="gobCL" w:eastAsia="gobCL" w:hAnsi="gobCL" w:cs="gobCL"/>
          <w:color w:val="000000"/>
        </w:rPr>
        <w:t xml:space="preserve"> ante el Servicio de Impuestos Internos; con ventas mayores</w:t>
      </w:r>
      <w:r w:rsidR="00761CA1" w:rsidRPr="00CA602B">
        <w:rPr>
          <w:rFonts w:ascii="gobCL" w:eastAsia="gobCL" w:hAnsi="gobCL" w:cs="gobCL"/>
          <w:color w:val="000000"/>
        </w:rPr>
        <w:t xml:space="preserve"> </w:t>
      </w:r>
      <w:r w:rsidR="00717098" w:rsidRPr="00CA602B">
        <w:rPr>
          <w:rFonts w:ascii="gobCL" w:eastAsia="gobCL" w:hAnsi="gobCL" w:cs="gobCL"/>
          <w:color w:val="000000"/>
        </w:rPr>
        <w:t xml:space="preserve">o iguales </w:t>
      </w:r>
      <w:r w:rsidR="00761CA1" w:rsidRPr="00CA602B">
        <w:rPr>
          <w:rFonts w:ascii="gobCL" w:eastAsia="gobCL" w:hAnsi="gobCL" w:cs="gobCL"/>
          <w:color w:val="000000"/>
        </w:rPr>
        <w:t xml:space="preserve">a </w:t>
      </w:r>
      <w:r w:rsidR="007C7612" w:rsidRPr="00CA602B">
        <w:rPr>
          <w:rFonts w:ascii="gobCL" w:eastAsia="gobCL" w:hAnsi="gobCL" w:cs="gobCL"/>
          <w:color w:val="000000"/>
        </w:rPr>
        <w:t>100 U</w:t>
      </w:r>
      <w:r w:rsidR="00B7584C" w:rsidRPr="00CA602B">
        <w:rPr>
          <w:rFonts w:ascii="gobCL" w:eastAsia="gobCL" w:hAnsi="gobCL" w:cs="gobCL"/>
          <w:color w:val="000000"/>
        </w:rPr>
        <w:t>F</w:t>
      </w:r>
      <w:r w:rsidRPr="00CA602B">
        <w:rPr>
          <w:rFonts w:ascii="gobCL" w:eastAsia="gobCL" w:hAnsi="gobCL" w:cs="gobCL"/>
          <w:color w:val="000000"/>
        </w:rPr>
        <w:t xml:space="preserve"> e inferiores o iguales a 25.000 UF al año, que hayan visto afectadas sus ventas produ</w:t>
      </w:r>
      <w:r w:rsidR="003147B5" w:rsidRPr="00CA602B">
        <w:rPr>
          <w:rFonts w:ascii="gobCL" w:eastAsia="gobCL" w:hAnsi="gobCL" w:cs="gobCL"/>
          <w:color w:val="000000"/>
        </w:rPr>
        <w:t>cto de la emergencia sanitaria</w:t>
      </w:r>
      <w:r w:rsidR="007C7612" w:rsidRPr="00CA602B">
        <w:rPr>
          <w:rFonts w:ascii="gobCL" w:eastAsia="gobCL" w:hAnsi="gobCL" w:cs="gobCL"/>
          <w:color w:val="000000"/>
        </w:rPr>
        <w:t>.</w:t>
      </w:r>
    </w:p>
    <w:p w14:paraId="79530860" w14:textId="4FA8715F" w:rsidR="00BD10F1" w:rsidRPr="00CA602B" w:rsidRDefault="00BD10F1" w:rsidP="00BD10F1">
      <w:pPr>
        <w:pStyle w:val="Textoindependiente"/>
        <w:spacing w:line="259" w:lineRule="auto"/>
        <w:ind w:left="0" w:right="-93"/>
        <w:rPr>
          <w:rFonts w:ascii="gobCL" w:eastAsia="gobCL" w:hAnsi="gobCL" w:cs="gobCL"/>
          <w:color w:val="000000"/>
          <w:sz w:val="22"/>
          <w:szCs w:val="22"/>
          <w:lang w:val="es-CL" w:eastAsia="es-CL"/>
        </w:rPr>
      </w:pPr>
      <w:r w:rsidRPr="00CA602B">
        <w:rPr>
          <w:rFonts w:ascii="gobCL" w:eastAsia="gobCL" w:hAnsi="gobCL" w:cs="gobCL"/>
          <w:color w:val="000000"/>
          <w:sz w:val="22"/>
          <w:szCs w:val="22"/>
          <w:lang w:val="es-CL" w:eastAsia="es-CL"/>
        </w:rPr>
        <w:t xml:space="preserve">Para apoyar la reactivación de su actividad económica, Sercotec otorga un subsidio que les </w:t>
      </w:r>
      <w:r w:rsidR="00107EBA" w:rsidRPr="00CA602B">
        <w:rPr>
          <w:rFonts w:ascii="gobCL" w:eastAsia="gobCL" w:hAnsi="gobCL" w:cs="gobCL"/>
          <w:color w:val="000000"/>
          <w:sz w:val="22"/>
          <w:szCs w:val="22"/>
          <w:lang w:val="es-CL" w:eastAsia="es-CL"/>
        </w:rPr>
        <w:t>permite adquirir</w:t>
      </w:r>
      <w:r w:rsidRPr="00CA602B">
        <w:rPr>
          <w:rFonts w:ascii="gobCL" w:eastAsia="gobCL" w:hAnsi="gobCL" w:cs="gobCL"/>
          <w:color w:val="000000"/>
          <w:sz w:val="22"/>
          <w:szCs w:val="22"/>
          <w:lang w:val="es-CL" w:eastAsia="es-CL"/>
        </w:rPr>
        <w:t>,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017532A8" w14:textId="77777777" w:rsidR="00BD10F1" w:rsidRPr="00CA602B" w:rsidRDefault="00BD10F1" w:rsidP="00BD10F1">
      <w:pPr>
        <w:pStyle w:val="Textoindependiente"/>
        <w:spacing w:before="6"/>
        <w:ind w:left="0" w:right="-93"/>
        <w:rPr>
          <w:rFonts w:ascii="gobCL" w:eastAsia="gobCL" w:hAnsi="gobCL" w:cs="gobCL"/>
          <w:color w:val="000000"/>
          <w:sz w:val="22"/>
          <w:szCs w:val="22"/>
          <w:lang w:val="es-CL" w:eastAsia="es-CL"/>
        </w:rPr>
      </w:pPr>
    </w:p>
    <w:p w14:paraId="0824FA2D" w14:textId="3DA28FDB" w:rsidR="00BD10F1" w:rsidRPr="00CA602B" w:rsidRDefault="00BD10F1" w:rsidP="00BD10F1">
      <w:pPr>
        <w:spacing w:before="1"/>
        <w:ind w:right="-93"/>
        <w:jc w:val="both"/>
        <w:rPr>
          <w:rFonts w:ascii="gobCL" w:eastAsia="gobCL" w:hAnsi="gobCL" w:cs="gobCL"/>
          <w:color w:val="000000"/>
        </w:rPr>
      </w:pPr>
      <w:r w:rsidRPr="00CA602B">
        <w:rPr>
          <w:rFonts w:ascii="gobCL" w:eastAsia="gobCL" w:hAnsi="gobCL" w:cs="gobCL"/>
          <w:color w:val="000000"/>
        </w:rPr>
        <w:lastRenderedPageBreak/>
        <w:t>Cada empresa seleccionada deber</w:t>
      </w:r>
      <w:r w:rsidRPr="00CA602B">
        <w:rPr>
          <w:rFonts w:ascii="gobCL" w:eastAsia="gobCL" w:hAnsi="gobCL" w:cs="gobCL" w:hint="eastAsia"/>
          <w:color w:val="000000"/>
        </w:rPr>
        <w:t>á</w:t>
      </w:r>
      <w:r w:rsidRPr="00CA602B">
        <w:rPr>
          <w:rFonts w:ascii="gobCL" w:eastAsia="gobCL" w:hAnsi="gobCL" w:cs="gobCL"/>
          <w:color w:val="000000"/>
        </w:rPr>
        <w:t xml:space="preserve"> entregar un aporte empresarial que corresponder</w:t>
      </w:r>
      <w:r w:rsidRPr="00CA602B">
        <w:rPr>
          <w:rFonts w:ascii="gobCL" w:eastAsia="gobCL" w:hAnsi="gobCL" w:cs="gobCL" w:hint="eastAsia"/>
          <w:color w:val="000000"/>
        </w:rPr>
        <w:t>á</w:t>
      </w:r>
      <w:r w:rsidRPr="00CA602B">
        <w:rPr>
          <w:rFonts w:ascii="gobCL" w:eastAsia="gobCL" w:hAnsi="gobCL" w:cs="gobCL"/>
          <w:color w:val="000000"/>
        </w:rPr>
        <w:t xml:space="preserve"> al 2% del subsidio Sercotec. Dicho aporte lo deber</w:t>
      </w:r>
      <w:r w:rsidRPr="00CA602B">
        <w:rPr>
          <w:rFonts w:ascii="gobCL" w:eastAsia="gobCL" w:hAnsi="gobCL" w:cs="gobCL" w:hint="eastAsia"/>
          <w:color w:val="000000"/>
        </w:rPr>
        <w:t>á</w:t>
      </w:r>
      <w:r w:rsidRPr="00CA602B">
        <w:rPr>
          <w:rFonts w:ascii="gobCL" w:eastAsia="gobCL" w:hAnsi="gobCL" w:cs="gobCL"/>
          <w:color w:val="000000"/>
        </w:rPr>
        <w:t xml:space="preserve"> entregar al Agente Operador Sercotec en efectivo, transferencia electr</w:t>
      </w:r>
      <w:r w:rsidRPr="00CA602B">
        <w:rPr>
          <w:rFonts w:ascii="gobCL" w:eastAsia="gobCL" w:hAnsi="gobCL" w:cs="gobCL" w:hint="eastAsia"/>
          <w:color w:val="000000"/>
        </w:rPr>
        <w:t>ó</w:t>
      </w:r>
      <w:r w:rsidRPr="00CA602B">
        <w:rPr>
          <w:rFonts w:ascii="gobCL" w:eastAsia="gobCL" w:hAnsi="gobCL" w:cs="gobCL"/>
          <w:color w:val="000000"/>
        </w:rPr>
        <w:t>nica o dep</w:t>
      </w:r>
      <w:r w:rsidRPr="00CA602B">
        <w:rPr>
          <w:rFonts w:ascii="gobCL" w:eastAsia="gobCL" w:hAnsi="gobCL" w:cs="gobCL" w:hint="eastAsia"/>
          <w:color w:val="000000"/>
        </w:rPr>
        <w:t>ó</w:t>
      </w:r>
      <w:r w:rsidRPr="00CA602B">
        <w:rPr>
          <w:rFonts w:ascii="gobCL" w:eastAsia="gobCL" w:hAnsi="gobCL" w:cs="gobCL"/>
          <w:color w:val="000000"/>
        </w:rPr>
        <w:t>sito bancario, previo a la formalizaci</w:t>
      </w:r>
      <w:r w:rsidRPr="00CA602B">
        <w:rPr>
          <w:rFonts w:ascii="gobCL" w:eastAsia="gobCL" w:hAnsi="gobCL" w:cs="gobCL" w:hint="eastAsia"/>
          <w:color w:val="000000"/>
        </w:rPr>
        <w:t>ó</w:t>
      </w:r>
      <w:r w:rsidRPr="00CA602B">
        <w:rPr>
          <w:rFonts w:ascii="gobCL" w:eastAsia="gobCL" w:hAnsi="gobCL" w:cs="gobCL"/>
          <w:color w:val="000000"/>
        </w:rPr>
        <w:t>n. Adem</w:t>
      </w:r>
      <w:r w:rsidRPr="00CA602B">
        <w:rPr>
          <w:rFonts w:ascii="gobCL" w:eastAsia="gobCL" w:hAnsi="gobCL" w:cs="gobCL" w:hint="eastAsia"/>
          <w:color w:val="000000"/>
        </w:rPr>
        <w:t>á</w:t>
      </w:r>
      <w:r w:rsidRPr="00CA602B">
        <w:rPr>
          <w:rFonts w:ascii="gobCL" w:eastAsia="gobCL" w:hAnsi="gobCL" w:cs="gobCL"/>
          <w:color w:val="000000"/>
        </w:rPr>
        <w:t>s, dicho aporte podr</w:t>
      </w:r>
      <w:r w:rsidRPr="00CA602B">
        <w:rPr>
          <w:rFonts w:ascii="gobCL" w:eastAsia="gobCL" w:hAnsi="gobCL" w:cs="gobCL" w:hint="eastAsia"/>
          <w:color w:val="000000"/>
        </w:rPr>
        <w:t>á</w:t>
      </w:r>
      <w:r w:rsidRPr="00CA602B">
        <w:rPr>
          <w:rFonts w:ascii="gobCL" w:eastAsia="gobCL" w:hAnsi="gobCL" w:cs="gobCL"/>
          <w:color w:val="000000"/>
        </w:rPr>
        <w:t xml:space="preserve"> ser enterado acreditando gastos asociados a la operaci</w:t>
      </w:r>
      <w:r w:rsidRPr="00CA602B">
        <w:rPr>
          <w:rFonts w:ascii="gobCL" w:eastAsia="gobCL" w:hAnsi="gobCL" w:cs="gobCL" w:hint="eastAsia"/>
          <w:color w:val="000000"/>
        </w:rPr>
        <w:t>ó</w:t>
      </w:r>
      <w:r w:rsidRPr="00CA602B">
        <w:rPr>
          <w:rFonts w:ascii="gobCL" w:eastAsia="gobCL" w:hAnsi="gobCL" w:cs="gobCL"/>
          <w:color w:val="000000"/>
        </w:rPr>
        <w:t>n (</w:t>
      </w:r>
      <w:r w:rsidRPr="00CA602B">
        <w:rPr>
          <w:rFonts w:ascii="gobCL" w:eastAsia="gobCL" w:hAnsi="gobCL" w:cs="gobCL" w:hint="eastAsia"/>
          <w:color w:val="000000"/>
        </w:rPr>
        <w:t>í</w:t>
      </w:r>
      <w:r w:rsidRPr="00CA602B">
        <w:rPr>
          <w:rFonts w:ascii="gobCL" w:eastAsia="gobCL" w:hAnsi="gobCL" w:cs="gobCL"/>
          <w:color w:val="000000"/>
        </w:rPr>
        <w:t>tems financiables se</w:t>
      </w:r>
      <w:r w:rsidRPr="00CA602B">
        <w:rPr>
          <w:rFonts w:ascii="gobCL" w:eastAsia="gobCL" w:hAnsi="gobCL" w:cs="gobCL" w:hint="eastAsia"/>
          <w:color w:val="000000"/>
        </w:rPr>
        <w:t>ñ</w:t>
      </w:r>
      <w:r w:rsidRPr="00CA602B">
        <w:rPr>
          <w:rFonts w:ascii="gobCL" w:eastAsia="gobCL" w:hAnsi="gobCL" w:cs="gobCL"/>
          <w:color w:val="000000"/>
        </w:rPr>
        <w:t xml:space="preserve">alados en el numeral 2.4 de las presentes bases, sin considerar el IVA) realizados por la empresa seleccionada entre el </w:t>
      </w:r>
      <w:r w:rsidR="00910CA3" w:rsidRPr="00CA602B">
        <w:rPr>
          <w:rFonts w:ascii="gobCL" w:eastAsia="gobCL" w:hAnsi="gobCL" w:cs="gobCL"/>
          <w:color w:val="000000"/>
        </w:rPr>
        <w:t>0</w:t>
      </w:r>
      <w:r w:rsidRPr="00CA602B">
        <w:rPr>
          <w:rFonts w:ascii="gobCL" w:eastAsia="gobCL" w:hAnsi="gobCL" w:cs="gobCL"/>
          <w:color w:val="000000"/>
        </w:rPr>
        <w:t>1</w:t>
      </w:r>
      <w:r w:rsidR="00910CA3" w:rsidRPr="00CA602B">
        <w:rPr>
          <w:rFonts w:ascii="gobCL" w:eastAsia="gobCL" w:hAnsi="gobCL" w:cs="gobCL"/>
          <w:color w:val="000000"/>
        </w:rPr>
        <w:t xml:space="preserve"> de marzo de 2022</w:t>
      </w:r>
      <w:r w:rsidRPr="00CA602B">
        <w:rPr>
          <w:rFonts w:ascii="gobCL" w:eastAsia="gobCL" w:hAnsi="gobCL" w:cs="gobCL"/>
          <w:color w:val="000000"/>
        </w:rPr>
        <w:t xml:space="preserve"> y la fecha del cierre de las postulaciones a la presente convocatoria (ambas fechas inclusive). Estos gastos deber</w:t>
      </w:r>
      <w:r w:rsidRPr="00CA602B">
        <w:rPr>
          <w:rFonts w:ascii="gobCL" w:eastAsia="gobCL" w:hAnsi="gobCL" w:cs="gobCL" w:hint="eastAsia"/>
          <w:color w:val="000000"/>
        </w:rPr>
        <w:t>á</w:t>
      </w:r>
      <w:r w:rsidRPr="00CA602B">
        <w:rPr>
          <w:rFonts w:ascii="gobCL" w:eastAsia="gobCL" w:hAnsi="gobCL" w:cs="gobCL"/>
          <w:color w:val="000000"/>
        </w:rPr>
        <w:t>n ser acreditados con documentos que den cuenta fehacientemente del monto, naturaleza del gasto y que correspondan a la operaci</w:t>
      </w:r>
      <w:r w:rsidRPr="00CA602B">
        <w:rPr>
          <w:rFonts w:ascii="gobCL" w:eastAsia="gobCL" w:hAnsi="gobCL" w:cs="gobCL" w:hint="eastAsia"/>
          <w:color w:val="000000"/>
        </w:rPr>
        <w:t>ó</w:t>
      </w:r>
      <w:r w:rsidRPr="00CA602B">
        <w:rPr>
          <w:rFonts w:ascii="gobCL" w:eastAsia="gobCL" w:hAnsi="gobCL" w:cs="gobCL"/>
          <w:color w:val="000000"/>
        </w:rPr>
        <w:t>n de la empresa seleccionada. Tambi</w:t>
      </w:r>
      <w:r w:rsidRPr="00CA602B">
        <w:rPr>
          <w:rFonts w:ascii="gobCL" w:eastAsia="gobCL" w:hAnsi="gobCL" w:cs="gobCL" w:hint="eastAsia"/>
          <w:color w:val="000000"/>
        </w:rPr>
        <w:t>é</w:t>
      </w:r>
      <w:r w:rsidRPr="00CA602B">
        <w:rPr>
          <w:rFonts w:ascii="gobCL" w:eastAsia="gobCL" w:hAnsi="gobCL" w:cs="gobCL"/>
          <w:color w:val="000000"/>
        </w:rPr>
        <w:t>n se podr</w:t>
      </w:r>
      <w:r w:rsidRPr="00CA602B">
        <w:rPr>
          <w:rFonts w:ascii="gobCL" w:eastAsia="gobCL" w:hAnsi="gobCL" w:cs="gobCL" w:hint="eastAsia"/>
          <w:color w:val="000000"/>
        </w:rPr>
        <w:t>á</w:t>
      </w:r>
      <w:r w:rsidRPr="00CA602B">
        <w:rPr>
          <w:rFonts w:ascii="gobCL" w:eastAsia="gobCL" w:hAnsi="gobCL" w:cs="gobCL"/>
          <w:color w:val="000000"/>
        </w:rPr>
        <w:t xml:space="preserve"> considerar como aporte empresarial el pago de deudas laborales y previsionales y el aporte empresarial al Seguro de Cesant</w:t>
      </w:r>
      <w:r w:rsidRPr="00CA602B">
        <w:rPr>
          <w:rFonts w:ascii="gobCL" w:eastAsia="gobCL" w:hAnsi="gobCL" w:cs="gobCL" w:hint="eastAsia"/>
          <w:color w:val="000000"/>
        </w:rPr>
        <w:t>í</w:t>
      </w:r>
      <w:r w:rsidRPr="00CA602B">
        <w:rPr>
          <w:rFonts w:ascii="gobCL" w:eastAsia="gobCL" w:hAnsi="gobCL" w:cs="gobCL"/>
          <w:color w:val="000000"/>
        </w:rPr>
        <w:t>a (AFC), durante dicho periodo (no se consideran las multas, reajustes ni intereses).</w:t>
      </w:r>
    </w:p>
    <w:p w14:paraId="0D9E4B19" w14:textId="23A44C22" w:rsidR="00BD10F1" w:rsidRPr="00CA602B" w:rsidRDefault="00BD10F1" w:rsidP="00BD10F1">
      <w:pPr>
        <w:pStyle w:val="Ttulo1"/>
        <w:spacing w:before="157"/>
        <w:ind w:right="-93"/>
        <w:jc w:val="both"/>
        <w:rPr>
          <w:rFonts w:ascii="gobCL" w:eastAsia="gobCL" w:hAnsi="gobCL" w:cs="gobCL"/>
          <w:b w:val="0"/>
          <w:sz w:val="22"/>
          <w:szCs w:val="22"/>
        </w:rPr>
      </w:pPr>
      <w:r w:rsidRPr="00CA602B">
        <w:rPr>
          <w:rFonts w:ascii="gobCL" w:eastAsia="gobCL" w:hAnsi="gobCL" w:cs="gobCL"/>
          <w:b w:val="0"/>
          <w:sz w:val="22"/>
          <w:szCs w:val="22"/>
        </w:rPr>
        <w:t>No se aceptar</w:t>
      </w:r>
      <w:r w:rsidRPr="00CA602B">
        <w:rPr>
          <w:rFonts w:ascii="gobCL" w:eastAsia="gobCL" w:hAnsi="gobCL" w:cs="gobCL" w:hint="eastAsia"/>
          <w:b w:val="0"/>
          <w:sz w:val="22"/>
          <w:szCs w:val="22"/>
        </w:rPr>
        <w:t>á</w:t>
      </w:r>
      <w:r w:rsidRPr="00CA602B">
        <w:rPr>
          <w:rFonts w:ascii="gobCL" w:eastAsia="gobCL" w:hAnsi="gobCL" w:cs="gobCL"/>
          <w:b w:val="0"/>
          <w:sz w:val="22"/>
          <w:szCs w:val="22"/>
        </w:rPr>
        <w:t>n gastos que hayan sido rendidos anteriormente en una convocatoria de S</w:t>
      </w:r>
      <w:r w:rsidR="005D60A5" w:rsidRPr="00CA602B">
        <w:rPr>
          <w:rFonts w:ascii="gobCL" w:eastAsia="gobCL" w:hAnsi="gobCL" w:cs="gobCL"/>
          <w:b w:val="0"/>
          <w:sz w:val="22"/>
          <w:szCs w:val="22"/>
        </w:rPr>
        <w:t>ERCOTEC</w:t>
      </w:r>
      <w:r w:rsidRPr="00CA602B">
        <w:rPr>
          <w:rFonts w:ascii="gobCL" w:eastAsia="gobCL" w:hAnsi="gobCL" w:cs="gobCL"/>
          <w:b w:val="0"/>
          <w:sz w:val="22"/>
          <w:szCs w:val="22"/>
        </w:rPr>
        <w:t>, CORFO o de alg</w:t>
      </w:r>
      <w:r w:rsidRPr="00CA602B">
        <w:rPr>
          <w:rFonts w:ascii="gobCL" w:eastAsia="gobCL" w:hAnsi="gobCL" w:cs="gobCL" w:hint="eastAsia"/>
          <w:b w:val="0"/>
          <w:sz w:val="22"/>
          <w:szCs w:val="22"/>
        </w:rPr>
        <w:t>ú</w:t>
      </w:r>
      <w:r w:rsidRPr="00CA602B">
        <w:rPr>
          <w:rFonts w:ascii="gobCL" w:eastAsia="gobCL" w:hAnsi="gobCL" w:cs="gobCL"/>
          <w:b w:val="0"/>
          <w:sz w:val="22"/>
          <w:szCs w:val="22"/>
        </w:rPr>
        <w:t>n otro organismo p</w:t>
      </w:r>
      <w:r w:rsidRPr="00CA602B">
        <w:rPr>
          <w:rFonts w:ascii="gobCL" w:eastAsia="gobCL" w:hAnsi="gobCL" w:cs="gobCL" w:hint="eastAsia"/>
          <w:b w:val="0"/>
          <w:sz w:val="22"/>
          <w:szCs w:val="22"/>
        </w:rPr>
        <w:t>ú</w:t>
      </w:r>
      <w:r w:rsidRPr="00CA602B">
        <w:rPr>
          <w:rFonts w:ascii="gobCL" w:eastAsia="gobCL" w:hAnsi="gobCL" w:cs="gobCL"/>
          <w:b w:val="0"/>
          <w:sz w:val="22"/>
          <w:szCs w:val="22"/>
        </w:rPr>
        <w:t>blico, que haya implicado la entrega al beneficiario/a, de un subsidio otorgados con fondos p</w:t>
      </w:r>
      <w:r w:rsidRPr="00CA602B">
        <w:rPr>
          <w:rFonts w:ascii="gobCL" w:eastAsia="gobCL" w:hAnsi="gobCL" w:cs="gobCL" w:hint="eastAsia"/>
          <w:b w:val="0"/>
          <w:sz w:val="22"/>
          <w:szCs w:val="22"/>
        </w:rPr>
        <w:t>ú</w:t>
      </w:r>
      <w:r w:rsidRPr="00CA602B">
        <w:rPr>
          <w:rFonts w:ascii="gobCL" w:eastAsia="gobCL" w:hAnsi="gobCL" w:cs="gobCL"/>
          <w:b w:val="0"/>
          <w:sz w:val="22"/>
          <w:szCs w:val="22"/>
        </w:rPr>
        <w:t>blicos.</w:t>
      </w:r>
    </w:p>
    <w:p w14:paraId="0CB3A649" w14:textId="77777777" w:rsidR="00BD10F1" w:rsidRPr="00CA602B" w:rsidRDefault="00BD10F1" w:rsidP="00BD10F1">
      <w:pPr>
        <w:pStyle w:val="Textoindependiente"/>
        <w:spacing w:before="9"/>
        <w:ind w:left="0" w:right="-93"/>
        <w:rPr>
          <w:rFonts w:ascii="gobCL" w:eastAsia="gobCL" w:hAnsi="gobCL" w:cs="gobCL"/>
          <w:color w:val="000000"/>
          <w:sz w:val="22"/>
          <w:szCs w:val="22"/>
          <w:lang w:val="es-CL" w:eastAsia="es-CL"/>
        </w:rPr>
      </w:pPr>
    </w:p>
    <w:p w14:paraId="62FEF015" w14:textId="77777777" w:rsidR="00BD10F1" w:rsidRPr="00CA602B" w:rsidRDefault="00BD10F1" w:rsidP="00BD10F1">
      <w:pPr>
        <w:pStyle w:val="Textoindependiente"/>
        <w:spacing w:line="259" w:lineRule="auto"/>
        <w:ind w:left="0" w:right="-93"/>
        <w:rPr>
          <w:rFonts w:ascii="gobCL" w:eastAsia="gobCL" w:hAnsi="gobCL" w:cs="gobCL"/>
          <w:color w:val="000000"/>
          <w:sz w:val="22"/>
          <w:szCs w:val="22"/>
          <w:lang w:val="es-CL" w:eastAsia="es-CL"/>
        </w:rPr>
      </w:pPr>
      <w:r w:rsidRPr="00CA602B">
        <w:rPr>
          <w:rFonts w:ascii="gobCL" w:eastAsia="gobCL" w:hAnsi="gobCL" w:cs="gobCL"/>
          <w:color w:val="000000"/>
          <w:sz w:val="22"/>
          <w:szCs w:val="22"/>
          <w:lang w:val="es-CL" w:eastAsia="es-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694D489B" w14:textId="77777777" w:rsidR="00BD10F1" w:rsidRPr="00CA602B" w:rsidRDefault="00BD10F1" w:rsidP="00BD10F1">
      <w:pPr>
        <w:pStyle w:val="Textoindependiente"/>
        <w:spacing w:before="5"/>
        <w:ind w:left="0" w:right="-93"/>
        <w:rPr>
          <w:rFonts w:ascii="gobCL" w:eastAsia="gobCL" w:hAnsi="gobCL" w:cs="gobCL"/>
          <w:color w:val="000000"/>
          <w:sz w:val="22"/>
          <w:szCs w:val="22"/>
          <w:lang w:val="es-CL" w:eastAsia="es-CL"/>
        </w:rPr>
      </w:pPr>
    </w:p>
    <w:p w14:paraId="54E744EA" w14:textId="70E27EDC" w:rsidR="00BD10F1" w:rsidRPr="00CA602B" w:rsidRDefault="00BD10F1" w:rsidP="00BD10F1">
      <w:pPr>
        <w:pStyle w:val="Textoindependiente"/>
        <w:spacing w:line="259" w:lineRule="auto"/>
        <w:ind w:left="0" w:right="-93"/>
        <w:rPr>
          <w:rFonts w:ascii="gobCL" w:eastAsia="gobCL" w:hAnsi="gobCL" w:cs="gobCL"/>
          <w:b/>
          <w:color w:val="000000"/>
          <w:sz w:val="22"/>
          <w:szCs w:val="22"/>
          <w:lang w:val="es-CL" w:eastAsia="es-CL"/>
        </w:rPr>
      </w:pPr>
      <w:r w:rsidRPr="00CA602B">
        <w:rPr>
          <w:rFonts w:ascii="gobCL" w:eastAsia="gobCL" w:hAnsi="gobCL" w:cs="gobCL"/>
          <w:color w:val="000000"/>
          <w:sz w:val="22"/>
          <w:szCs w:val="22"/>
          <w:lang w:val="es-CL" w:eastAsia="es-CL"/>
        </w:rPr>
        <w:t>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w:t>
      </w:r>
      <w:r w:rsidR="00CD3363" w:rsidRPr="00CA602B">
        <w:rPr>
          <w:rFonts w:ascii="gobCL" w:eastAsia="gobCL" w:hAnsi="gobCL" w:cs="gobCL"/>
          <w:color w:val="000000"/>
          <w:sz w:val="22"/>
          <w:szCs w:val="22"/>
          <w:lang w:val="es-CL" w:eastAsia="es-CL"/>
        </w:rPr>
        <w:t xml:space="preserve"> </w:t>
      </w:r>
      <w:r w:rsidR="0068284D" w:rsidRPr="00CA602B">
        <w:rPr>
          <w:rFonts w:ascii="gobCL" w:eastAsia="gobCL" w:hAnsi="gobCL" w:cs="gobCL"/>
          <w:color w:val="000000"/>
          <w:sz w:val="22"/>
          <w:szCs w:val="22"/>
          <w:lang w:val="es-CL" w:eastAsia="es-CL"/>
        </w:rPr>
        <w:t xml:space="preserve"> </w:t>
      </w:r>
      <w:r w:rsidRPr="00CA602B">
        <w:rPr>
          <w:rFonts w:ascii="gobCL" w:eastAsia="gobCL" w:hAnsi="gobCL" w:cs="gobCL"/>
          <w:color w:val="000000"/>
          <w:sz w:val="22"/>
          <w:szCs w:val="22"/>
          <w:lang w:val="es-CL" w:eastAsia="es-CL"/>
        </w:rPr>
        <w:t xml:space="preserve">cumplimiento </w:t>
      </w:r>
      <w:r w:rsidRPr="00CA602B">
        <w:rPr>
          <w:rFonts w:ascii="gobCL" w:eastAsia="gobCL" w:hAnsi="gobCL" w:cs="gobCL"/>
          <w:b/>
          <w:color w:val="000000"/>
          <w:sz w:val="22"/>
          <w:szCs w:val="22"/>
          <w:lang w:val="es-CL" w:eastAsia="es-CL"/>
        </w:rPr>
        <w:t>del 2% de aporte empresarial.</w:t>
      </w:r>
    </w:p>
    <w:p w14:paraId="372E8D46" w14:textId="77777777" w:rsidR="00C950E3" w:rsidRPr="00CA602B" w:rsidRDefault="00924C70">
      <w:pPr>
        <w:spacing w:before="240" w:after="240"/>
        <w:jc w:val="both"/>
        <w:rPr>
          <w:rFonts w:ascii="gobCL" w:eastAsia="gobCL" w:hAnsi="gobCL" w:cs="gobCL"/>
          <w:b/>
          <w:color w:val="000000"/>
        </w:rPr>
      </w:pPr>
      <w:r w:rsidRPr="00CA602B">
        <w:rPr>
          <w:rFonts w:ascii="gobCL" w:eastAsia="gobCL" w:hAnsi="gobCL" w:cs="gobCL"/>
          <w:b/>
          <w:color w:val="000000"/>
        </w:rPr>
        <w:t>2.1. Requisitos generales del programa.</w:t>
      </w:r>
    </w:p>
    <w:p w14:paraId="0FEE8316" w14:textId="77777777" w:rsidR="00C950E3" w:rsidRPr="00CA602B" w:rsidRDefault="00924C70">
      <w:pPr>
        <w:spacing w:before="240" w:after="240"/>
        <w:jc w:val="both"/>
        <w:rPr>
          <w:rFonts w:ascii="gobCL" w:eastAsia="gobCL" w:hAnsi="gobCL" w:cs="gobCL"/>
          <w:b/>
          <w:color w:val="000000"/>
        </w:rPr>
      </w:pPr>
      <w:bookmarkStart w:id="1" w:name="_heading=h.30j0zll" w:colFirst="0" w:colLast="0"/>
      <w:bookmarkEnd w:id="1"/>
      <w:r w:rsidRPr="00CA602B">
        <w:rPr>
          <w:rFonts w:ascii="gobCL" w:eastAsia="gobCL" w:hAnsi="gobCL" w:cs="gobCL"/>
          <w:color w:val="000000"/>
        </w:rPr>
        <w:t xml:space="preserve">Este programa está dirigido a las empresas que cumplan con los siguientes requisitos, cuyos medios de verificación se detallan en el </w:t>
      </w:r>
      <w:r w:rsidRPr="00CA602B">
        <w:rPr>
          <w:rFonts w:ascii="gobCL" w:eastAsia="gobCL" w:hAnsi="gobCL" w:cs="gobCL"/>
          <w:b/>
          <w:color w:val="000000"/>
        </w:rPr>
        <w:t>Anexo N°1:</w:t>
      </w:r>
    </w:p>
    <w:p w14:paraId="4C27A681" w14:textId="77777777" w:rsidR="00C950E3" w:rsidRPr="00CA602B" w:rsidRDefault="00924C70">
      <w:pPr>
        <w:spacing w:before="240" w:after="240" w:line="276" w:lineRule="auto"/>
        <w:jc w:val="both"/>
        <w:rPr>
          <w:rFonts w:ascii="gobCL" w:eastAsia="gobCL" w:hAnsi="gobCL" w:cs="gobCL"/>
          <w:b/>
          <w:color w:val="000000"/>
        </w:rPr>
      </w:pPr>
      <w:r w:rsidRPr="00CA602B">
        <w:rPr>
          <w:rFonts w:ascii="gobCL" w:eastAsia="gobCL" w:hAnsi="gobCL" w:cs="gobCL"/>
          <w:b/>
          <w:color w:val="000000"/>
        </w:rPr>
        <w:t>2.1.1 Requisitos de admisibilidad:</w:t>
      </w:r>
    </w:p>
    <w:p w14:paraId="282B6F97" w14:textId="77777777" w:rsidR="005E44B7" w:rsidRPr="00CA602B" w:rsidRDefault="005E44B7" w:rsidP="005E44B7">
      <w:pPr>
        <w:pStyle w:val="Prrafodelista"/>
        <w:numPr>
          <w:ilvl w:val="2"/>
          <w:numId w:val="13"/>
        </w:numPr>
        <w:spacing w:before="240" w:after="240" w:line="276" w:lineRule="auto"/>
        <w:jc w:val="both"/>
        <w:rPr>
          <w:rFonts w:ascii="gobCL" w:eastAsia="gobCL" w:hAnsi="gobCL" w:cs="gobCL"/>
          <w:color w:val="000000"/>
        </w:rPr>
      </w:pPr>
      <w:r w:rsidRPr="00CA602B">
        <w:rPr>
          <w:rFonts w:ascii="gobCL" w:eastAsia="gobCL" w:hAnsi="gobCL" w:cs="gobCL"/>
          <w:b/>
          <w:color w:val="000000"/>
        </w:rPr>
        <w:t>a.- Admisibilidad automática</w:t>
      </w:r>
      <w:r w:rsidRPr="00CA602B">
        <w:rPr>
          <w:rFonts w:ascii="gobCL" w:eastAsia="gobCL" w:hAnsi="gobCL" w:cs="gobCL"/>
          <w:color w:val="000000"/>
        </w:rPr>
        <w:t>:</w:t>
      </w:r>
    </w:p>
    <w:p w14:paraId="2564CDB2" w14:textId="6057C552" w:rsidR="00C950E3" w:rsidRPr="00CA602B" w:rsidRDefault="005E44B7" w:rsidP="00F200F3">
      <w:pPr>
        <w:jc w:val="both"/>
        <w:rPr>
          <w:rFonts w:ascii="gobCL" w:eastAsia="gobCL" w:hAnsi="gobCL" w:cs="gobCL"/>
          <w:color w:val="000000"/>
        </w:rPr>
      </w:pPr>
      <w:r w:rsidRPr="00CA602B">
        <w:rPr>
          <w:rFonts w:ascii="gobCL" w:eastAsia="gobCL" w:hAnsi="gobCL" w:cs="gobCL"/>
          <w:color w:val="000000"/>
        </w:rPr>
        <w:t xml:space="preserve">a.1. </w:t>
      </w:r>
      <w:r w:rsidR="00924C70" w:rsidRPr="00CA602B">
        <w:rPr>
          <w:rFonts w:ascii="gobCL" w:eastAsia="gobCL" w:hAnsi="gobCL" w:cs="gobCL"/>
          <w:color w:val="000000"/>
        </w:rPr>
        <w:t xml:space="preserve">Ser persona natural y/o jurídica, se incluyen cooperativas, con iniciación de actividades en primera categoría ante el Servicio de Impuestos Internos (SII) hasta el </w:t>
      </w:r>
      <w:r w:rsidR="00684485" w:rsidRPr="00CA602B">
        <w:rPr>
          <w:rFonts w:ascii="gobCL" w:eastAsia="gobCL" w:hAnsi="gobCL" w:cs="gobCL"/>
          <w:color w:val="000000"/>
        </w:rPr>
        <w:t>31 de octubre</w:t>
      </w:r>
      <w:r w:rsidR="0028691A" w:rsidRPr="00CA602B">
        <w:rPr>
          <w:rFonts w:ascii="gobCL" w:eastAsia="gobCL" w:hAnsi="gobCL" w:cs="gobCL"/>
          <w:color w:val="000000"/>
        </w:rPr>
        <w:t xml:space="preserve"> de </w:t>
      </w:r>
      <w:r w:rsidR="00924C70" w:rsidRPr="00CA602B">
        <w:rPr>
          <w:rFonts w:ascii="gobCL" w:eastAsia="gobCL" w:hAnsi="gobCL" w:cs="gobCL"/>
          <w:color w:val="000000"/>
        </w:rPr>
        <w:t>2019 y estar vigente a la fecha de inicio de la convocatoria. Se excluyen las cooperativas de servicios financieros, así como las sociedades de hecho y las comunidades hereditarias.</w:t>
      </w:r>
    </w:p>
    <w:p w14:paraId="75A2DB04" w14:textId="6F1DB9DB" w:rsidR="00C950E3" w:rsidRPr="00CA602B" w:rsidRDefault="005E44B7" w:rsidP="000B0604">
      <w:pPr>
        <w:pBdr>
          <w:top w:val="nil"/>
          <w:left w:val="nil"/>
          <w:bottom w:val="nil"/>
          <w:right w:val="nil"/>
          <w:between w:val="nil"/>
        </w:pBdr>
        <w:spacing w:after="0" w:line="276" w:lineRule="auto"/>
        <w:jc w:val="both"/>
        <w:rPr>
          <w:rFonts w:ascii="gobCL" w:eastAsia="gobCL" w:hAnsi="gobCL" w:cs="gobCL"/>
          <w:color w:val="000000"/>
        </w:rPr>
      </w:pPr>
      <w:r w:rsidRPr="00CA602B">
        <w:rPr>
          <w:rFonts w:ascii="gobCL" w:eastAsia="gobCL" w:hAnsi="gobCL" w:cs="gobCL"/>
          <w:color w:val="000000"/>
        </w:rPr>
        <w:t>a.</w:t>
      </w:r>
      <w:r w:rsidR="00B7584C" w:rsidRPr="00CA602B">
        <w:rPr>
          <w:rFonts w:ascii="gobCL" w:eastAsia="gobCL" w:hAnsi="gobCL" w:cs="gobCL"/>
          <w:color w:val="000000"/>
        </w:rPr>
        <w:t>2</w:t>
      </w:r>
      <w:r w:rsidRPr="00CA602B">
        <w:rPr>
          <w:rFonts w:ascii="gobCL" w:eastAsia="gobCL" w:hAnsi="gobCL" w:cs="gobCL"/>
          <w:color w:val="000000"/>
        </w:rPr>
        <w:t xml:space="preserve">. </w:t>
      </w:r>
      <w:r w:rsidR="00B7584C" w:rsidRPr="00CA602B">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r w:rsidR="00B7584C" w:rsidRPr="00CA602B" w:rsidDel="00B7584C">
        <w:rPr>
          <w:rFonts w:ascii="gobCL" w:eastAsia="gobCL" w:hAnsi="gobCL" w:cs="gobCL"/>
          <w:color w:val="000000"/>
        </w:rPr>
        <w:t xml:space="preserve"> </w:t>
      </w:r>
    </w:p>
    <w:p w14:paraId="5AAA2077"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6F45BEC7" w14:textId="6270033D" w:rsidR="00C950E3" w:rsidRDefault="005E44B7" w:rsidP="000B060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lastRenderedPageBreak/>
        <w:t>a.</w:t>
      </w:r>
      <w:r w:rsidR="001D39CF">
        <w:rPr>
          <w:rFonts w:ascii="gobCL" w:eastAsia="gobCL" w:hAnsi="gobCL" w:cs="gobCL"/>
          <w:color w:val="000000"/>
        </w:rPr>
        <w:t>3</w:t>
      </w:r>
      <w:r w:rsidR="0028691A">
        <w:rPr>
          <w:rFonts w:ascii="gobCL" w:eastAsia="gobCL" w:hAnsi="gobCL" w:cs="gobCL"/>
          <w:color w:val="000000"/>
        </w:rPr>
        <w:t>.</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0923755F"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262BB8D5" w14:textId="253AE4B4" w:rsidR="001D39CF" w:rsidRDefault="001D39CF" w:rsidP="001D39C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Pr="001D39CF">
        <w:rPr>
          <w:rFonts w:ascii="gobCL" w:eastAsia="gobCL" w:hAnsi="gobCL" w:cs="gobCL"/>
          <w:color w:val="000000"/>
        </w:rPr>
        <w:t>No tener rendiciones pendientes con Sercotec</w:t>
      </w:r>
      <w:r w:rsidR="00C73275">
        <w:rPr>
          <w:rFonts w:ascii="gobCL" w:eastAsia="gobCL" w:hAnsi="gobCL" w:cs="gobCL"/>
          <w:color w:val="000000"/>
        </w:rPr>
        <w:t xml:space="preserve"> y/o con el Agente Operador</w:t>
      </w:r>
      <w:r w:rsidRPr="001D39CF">
        <w:rPr>
          <w:rFonts w:ascii="gobCL" w:eastAsia="gobCL" w:hAnsi="gobCL" w:cs="gobCL"/>
          <w:color w:val="000000"/>
        </w:rPr>
        <w:t>, a la fecha de inicio de la convocatoria.</w:t>
      </w:r>
    </w:p>
    <w:p w14:paraId="79D35B2F" w14:textId="77777777" w:rsidR="001D39CF" w:rsidRDefault="001D39CF" w:rsidP="001D39CF">
      <w:pPr>
        <w:pBdr>
          <w:top w:val="nil"/>
          <w:left w:val="nil"/>
          <w:bottom w:val="nil"/>
          <w:right w:val="nil"/>
          <w:between w:val="nil"/>
        </w:pBdr>
        <w:spacing w:after="0"/>
        <w:jc w:val="both"/>
        <w:rPr>
          <w:rFonts w:ascii="gobCL" w:eastAsia="gobCL" w:hAnsi="gobCL" w:cs="gobCL"/>
          <w:color w:val="000000"/>
        </w:rPr>
      </w:pPr>
    </w:p>
    <w:p w14:paraId="19A5F172" w14:textId="4B836B23" w:rsidR="001D39CF" w:rsidRPr="00075707" w:rsidRDefault="001D39CF" w:rsidP="001D39CF">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Pr>
          <w:rFonts w:ascii="gobCL" w:eastAsia="gobCL" w:hAnsi="gobCL" w:cs="gobCL"/>
          <w:color w:val="000000"/>
        </w:rPr>
        <w:t>5</w:t>
      </w:r>
      <w:r w:rsidRPr="00075707">
        <w:rPr>
          <w:rFonts w:ascii="gobCL" w:eastAsia="gobCL" w:hAnsi="gobCL" w:cs="gobCL"/>
          <w:color w:val="000000"/>
        </w:rPr>
        <w:t>. Conta</w:t>
      </w:r>
      <w:r w:rsidR="00872BA6" w:rsidRPr="00075707">
        <w:rPr>
          <w:rFonts w:ascii="gobCL" w:eastAsia="gobCL" w:hAnsi="gobCL" w:cs="gobCL"/>
          <w:color w:val="000000"/>
        </w:rPr>
        <w:t>r con una empresa registrada</w:t>
      </w:r>
      <w:r w:rsidR="00872BA6">
        <w:rPr>
          <w:rFonts w:ascii="gobCL" w:eastAsia="gobCL" w:hAnsi="gobCL" w:cs="gobCL"/>
          <w:color w:val="000000"/>
        </w:rPr>
        <w:t xml:space="preserve"> en el portal www.sercotec.cl</w:t>
      </w:r>
      <w:r w:rsidR="00872BA6" w:rsidRPr="00075707">
        <w:rPr>
          <w:rFonts w:ascii="gobCL" w:eastAsia="gobCL" w:hAnsi="gobCL" w:cs="gobCL"/>
          <w:color w:val="000000"/>
        </w:rPr>
        <w:t xml:space="preserve"> en </w:t>
      </w:r>
      <w:r w:rsidR="00872BA6" w:rsidRPr="00540267">
        <w:rPr>
          <w:rFonts w:ascii="gobCL" w:eastAsia="gobCL" w:hAnsi="gobCL" w:cs="gobCL"/>
          <w:color w:val="000000"/>
        </w:rPr>
        <w:t xml:space="preserve">las comunas de </w:t>
      </w:r>
      <w:r w:rsidR="00872BA6">
        <w:rPr>
          <w:rFonts w:ascii="gobCL" w:eastAsia="gobCL" w:hAnsi="gobCL" w:cs="gobCL"/>
          <w:color w:val="000000"/>
        </w:rPr>
        <w:t>Cobquecura, Quirihue, Ninhue, Treguaco, Coelemu, Ránquil y Portezuelo</w:t>
      </w:r>
      <w:r w:rsidR="00872BA6" w:rsidRPr="00540267">
        <w:rPr>
          <w:rFonts w:ascii="gobCL" w:eastAsia="gobCL" w:hAnsi="gobCL" w:cs="gobCL"/>
          <w:color w:val="000000"/>
        </w:rPr>
        <w:t>, de</w:t>
      </w:r>
      <w:r w:rsidR="00C32F96">
        <w:rPr>
          <w:rFonts w:ascii="gobCL" w:eastAsia="gobCL" w:hAnsi="gobCL" w:cs="gobCL"/>
          <w:color w:val="000000"/>
        </w:rPr>
        <w:t xml:space="preserve"> la </w:t>
      </w:r>
      <w:r w:rsidR="00872BA6" w:rsidRPr="00540267">
        <w:rPr>
          <w:rFonts w:ascii="gobCL" w:eastAsia="gobCL" w:hAnsi="gobCL" w:cs="gobCL"/>
          <w:color w:val="000000"/>
        </w:rPr>
        <w:t xml:space="preserve"> Provincia de </w:t>
      </w:r>
      <w:r w:rsidR="00872BA6">
        <w:rPr>
          <w:rFonts w:ascii="gobCL" w:eastAsia="gobCL" w:hAnsi="gobCL" w:cs="gobCL"/>
          <w:color w:val="000000"/>
        </w:rPr>
        <w:t>Itata</w:t>
      </w:r>
      <w:r w:rsidR="00872BA6" w:rsidRPr="00540267">
        <w:rPr>
          <w:rFonts w:ascii="gobCL" w:eastAsia="gobCL" w:hAnsi="gobCL" w:cs="gobCL"/>
          <w:color w:val="000000"/>
        </w:rPr>
        <w:t xml:space="preserve"> en la región de Ñuble</w:t>
      </w:r>
    </w:p>
    <w:p w14:paraId="579A2DC0"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385DDFCC" w14:textId="6C627624" w:rsidR="00E453CF" w:rsidRDefault="00D66B78" w:rsidP="000B0604">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sidR="001D39CF">
        <w:rPr>
          <w:rFonts w:ascii="gobCL" w:eastAsia="gobCL" w:hAnsi="gobCL" w:cs="gobCL"/>
          <w:color w:val="000000"/>
        </w:rPr>
        <w:t>6</w:t>
      </w:r>
      <w:r w:rsidR="00E453CF" w:rsidRPr="00075707">
        <w:rPr>
          <w:rFonts w:ascii="gobCL" w:eastAsia="gobCL" w:hAnsi="gobCL" w:cs="gobCL"/>
          <w:color w:val="000000"/>
        </w:rPr>
        <w:t xml:space="preserve"> </w:t>
      </w:r>
      <w:r w:rsidR="00107EBA" w:rsidRPr="00107EBA">
        <w:rPr>
          <w:rFonts w:ascii="gobCL" w:eastAsia="gobCL" w:hAnsi="gobCL" w:cs="gobCL"/>
          <w:color w:val="000000"/>
        </w:rPr>
        <w:t>No haber sido beneficiario de programas Sercotec que impliquen la entrega de subsidio durante el año 2022</w:t>
      </w:r>
      <w:r w:rsidR="00107EBA">
        <w:rPr>
          <w:rFonts w:ascii="gobCL" w:eastAsia="gobCL" w:hAnsi="gobCL" w:cs="gobCL"/>
          <w:color w:val="000000"/>
        </w:rPr>
        <w:t>, región de Ñuble.</w:t>
      </w:r>
      <w:r w:rsidR="00107EBA" w:rsidRPr="00107EBA">
        <w:rPr>
          <w:rFonts w:ascii="gobCL" w:eastAsia="gobCL" w:hAnsi="gobCL" w:cs="gobCL"/>
          <w:color w:val="000000"/>
        </w:rPr>
        <w:t xml:space="preserve"> (cual</w:t>
      </w:r>
      <w:r w:rsidR="00107EBA">
        <w:rPr>
          <w:rFonts w:ascii="gobCL" w:eastAsia="gobCL" w:hAnsi="gobCL" w:cs="gobCL"/>
          <w:color w:val="000000"/>
        </w:rPr>
        <w:t>quier fuente de financiamiento).</w:t>
      </w:r>
    </w:p>
    <w:p w14:paraId="5F00577B" w14:textId="77777777" w:rsidR="00E453CF" w:rsidRPr="00E453CF" w:rsidRDefault="00E453CF" w:rsidP="000B0604">
      <w:pPr>
        <w:pBdr>
          <w:top w:val="nil"/>
          <w:left w:val="nil"/>
          <w:bottom w:val="nil"/>
          <w:right w:val="nil"/>
          <w:between w:val="nil"/>
        </w:pBdr>
        <w:spacing w:after="0"/>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4F0E98AC" w:rsidR="00C950E3" w:rsidRDefault="005E44B7" w:rsidP="00F200F3">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DB55AB">
        <w:rPr>
          <w:rFonts w:ascii="gobCL" w:eastAsia="gobCL" w:hAnsi="gobCL" w:cs="gobCL"/>
          <w:b/>
        </w:rPr>
        <w:t xml:space="preserve">o iguales </w:t>
      </w:r>
      <w:r w:rsidR="00034BF3">
        <w:rPr>
          <w:rFonts w:ascii="gobCL" w:eastAsia="gobCL" w:hAnsi="gobCL" w:cs="gobCL"/>
          <w:b/>
        </w:rPr>
        <w:t>100 UF</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77777777" w:rsidR="00C950E3" w:rsidRDefault="00924C70" w:rsidP="00F200F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784"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C950E3" w14:paraId="5AFE9D3A" w14:textId="77777777" w:rsidTr="00F200F3">
        <w:trPr>
          <w:trHeight w:val="765"/>
          <w:jc w:val="center"/>
        </w:trPr>
        <w:tc>
          <w:tcPr>
            <w:tcW w:w="8784" w:type="dxa"/>
            <w:shd w:val="clear" w:color="auto" w:fill="D9D9D9"/>
          </w:tcPr>
          <w:p w14:paraId="00EE8F5D" w14:textId="7E03E4C2"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DB55AB">
              <w:rPr>
                <w:rFonts w:ascii="gobCL" w:eastAsia="gobCL" w:hAnsi="gobCL" w:cs="gobCL"/>
                <w:color w:val="000000"/>
              </w:rPr>
              <w:t xml:space="preserve">o iguales </w:t>
            </w:r>
            <w:r w:rsidR="009C5473">
              <w:rPr>
                <w:rFonts w:ascii="gobCL" w:eastAsia="gobCL" w:hAnsi="gobCL" w:cs="gobCL"/>
                <w:color w:val="000000"/>
              </w:rPr>
              <w:t xml:space="preserve">100 uf </w:t>
            </w:r>
            <w:r>
              <w:rPr>
                <w:rFonts w:ascii="gobCL" w:eastAsia="gobCL" w:hAnsi="gobCL" w:cs="gobCL"/>
                <w:color w:val="000000"/>
              </w:rPr>
              <w:t xml:space="preserve"> e inferiores o iguales a 25.000 UF. </w:t>
            </w:r>
          </w:p>
        </w:tc>
      </w:tr>
      <w:tr w:rsidR="00C950E3" w14:paraId="373981C7" w14:textId="77777777" w:rsidTr="00825C7E">
        <w:trPr>
          <w:jc w:val="center"/>
        </w:trPr>
        <w:tc>
          <w:tcPr>
            <w:tcW w:w="8784" w:type="dxa"/>
            <w:shd w:val="clear" w:color="auto" w:fill="auto"/>
          </w:tcPr>
          <w:p w14:paraId="74E2ADFC" w14:textId="7D694884" w:rsidR="00C950E3" w:rsidRPr="00825C7E" w:rsidRDefault="009C5473" w:rsidP="00D6092D">
            <w:pPr>
              <w:pBdr>
                <w:top w:val="nil"/>
                <w:left w:val="nil"/>
                <w:bottom w:val="nil"/>
                <w:right w:val="nil"/>
                <w:between w:val="nil"/>
              </w:pBdr>
              <w:tabs>
                <w:tab w:val="left" w:pos="709"/>
              </w:tabs>
              <w:ind w:hanging="720"/>
              <w:jc w:val="center"/>
              <w:rPr>
                <w:rFonts w:ascii="gobCL" w:eastAsia="gobCL" w:hAnsi="gobCL" w:cs="gobCL"/>
                <w:color w:val="000000"/>
                <w:highlight w:val="yellow"/>
              </w:rPr>
            </w:pPr>
            <w:r w:rsidRPr="00CD3363">
              <w:rPr>
                <w:rFonts w:ascii="gobCL" w:eastAsia="gobCL" w:hAnsi="gobCL" w:cs="gobCL"/>
              </w:rPr>
              <w:t>Julio</w:t>
            </w:r>
            <w:r w:rsidR="00924C70" w:rsidRPr="00CD3363">
              <w:rPr>
                <w:rFonts w:ascii="gobCL" w:eastAsia="gobCL" w:hAnsi="gobCL" w:cs="gobCL"/>
              </w:rPr>
              <w:t xml:space="preserve"> 202</w:t>
            </w:r>
            <w:r w:rsidR="00337E14" w:rsidRPr="00CD3363">
              <w:rPr>
                <w:rFonts w:ascii="gobCL" w:eastAsia="gobCL" w:hAnsi="gobCL" w:cs="gobCL"/>
              </w:rPr>
              <w:t>1</w:t>
            </w:r>
            <w:r w:rsidR="00924C70" w:rsidRPr="00CD3363">
              <w:rPr>
                <w:rFonts w:ascii="gobCL" w:eastAsia="gobCL" w:hAnsi="gobCL" w:cs="gobCL"/>
              </w:rPr>
              <w:t xml:space="preserve"> – </w:t>
            </w:r>
            <w:r w:rsidRPr="00CD3363">
              <w:rPr>
                <w:rFonts w:ascii="gobCL" w:eastAsia="gobCL" w:hAnsi="gobCL" w:cs="gobCL"/>
              </w:rPr>
              <w:t>Junio</w:t>
            </w:r>
            <w:r w:rsidR="00D6092D" w:rsidRPr="00CD3363">
              <w:rPr>
                <w:rFonts w:ascii="gobCL" w:eastAsia="gobCL" w:hAnsi="gobCL" w:cs="gobCL"/>
              </w:rPr>
              <w:t xml:space="preserve"> </w:t>
            </w:r>
            <w:r w:rsidR="00924C70" w:rsidRPr="00CD3363">
              <w:rPr>
                <w:rFonts w:ascii="gobCL" w:eastAsia="gobCL" w:hAnsi="gobCL" w:cs="gobCL"/>
              </w:rPr>
              <w:t>202</w:t>
            </w:r>
            <w:r w:rsidR="00337E14" w:rsidRPr="00CD3363">
              <w:rPr>
                <w:rFonts w:ascii="gobCL" w:eastAsia="gobCL" w:hAnsi="gobCL" w:cs="gobCL"/>
              </w:rPr>
              <w:t>2</w:t>
            </w:r>
          </w:p>
        </w:tc>
      </w:tr>
    </w:tbl>
    <w:p w14:paraId="3434720E" w14:textId="021885E5" w:rsidR="00C950E3" w:rsidRDefault="00924C70" w:rsidP="00F200F3">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el caso de ser cooperativas,</w:t>
      </w:r>
      <w:r w:rsidR="009C5473">
        <w:rPr>
          <w:rFonts w:ascii="gobCL" w:eastAsia="gobCL" w:hAnsi="gobCL" w:cs="gobCL"/>
        </w:rPr>
        <w:t xml:space="preserve"> con iniciación de actividades en primera </w:t>
      </w:r>
      <w:r w:rsidR="007F7B77">
        <w:rPr>
          <w:rFonts w:ascii="gobCL" w:eastAsia="gobCL" w:hAnsi="gobCL" w:cs="gobCL"/>
        </w:rPr>
        <w:t>categoría se</w:t>
      </w:r>
      <w:r>
        <w:rPr>
          <w:rFonts w:ascii="gobCL" w:eastAsia="gobCL" w:hAnsi="gobCL" w:cs="gobCL"/>
        </w:rPr>
        <w:t xml:space="preserve"> les solicitará que las ventas netas prome</w:t>
      </w:r>
      <w:r w:rsidR="009C5473">
        <w:rPr>
          <w:rFonts w:ascii="gobCL" w:eastAsia="gobCL" w:hAnsi="gobCL" w:cs="gobCL"/>
        </w:rPr>
        <w:t>dio por asociado, inferiore</w:t>
      </w:r>
      <w:r>
        <w:rPr>
          <w:rFonts w:ascii="gobCL" w:eastAsia="gobCL" w:hAnsi="gobCL" w:cs="gobCL"/>
        </w:rPr>
        <w:t xml:space="preserve">s a 25.000 UF, lo cual se </w:t>
      </w:r>
      <w:r w:rsidR="00577CA1">
        <w:rPr>
          <w:rFonts w:ascii="gobCL" w:eastAsia="gobCL" w:hAnsi="gobCL" w:cs="gobCL"/>
        </w:rPr>
        <w:t>calculan</w:t>
      </w:r>
      <w:r>
        <w:rPr>
          <w:rFonts w:ascii="gobCL" w:eastAsia="gobCL" w:hAnsi="gobCL" w:cs="gobCL"/>
        </w:rPr>
        <w:t xml:space="preserve"> con el monto total de ventas netas de la cooperativa durante el período de cálculo, dividido por el número de asociados. </w:t>
      </w:r>
    </w:p>
    <w:p w14:paraId="5B0856DB" w14:textId="77777777" w:rsidR="00C950E3" w:rsidRDefault="00924C70" w:rsidP="00F200F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Contar con disminución de ventas </w:t>
      </w:r>
    </w:p>
    <w:p w14:paraId="69F8EC3E" w14:textId="77777777" w:rsidR="00C950E3" w:rsidRPr="00956526" w:rsidRDefault="00C950E3" w:rsidP="00F200F3">
      <w:pPr>
        <w:pBdr>
          <w:top w:val="nil"/>
          <w:left w:val="nil"/>
          <w:bottom w:val="nil"/>
          <w:right w:val="nil"/>
          <w:between w:val="nil"/>
        </w:pBdr>
        <w:spacing w:after="0" w:line="240" w:lineRule="auto"/>
        <w:jc w:val="both"/>
        <w:rPr>
          <w:rFonts w:ascii="gobCL" w:eastAsia="gobCL" w:hAnsi="gobCL" w:cs="gobCL"/>
        </w:rPr>
      </w:pPr>
    </w:p>
    <w:p w14:paraId="0D8BFAD1" w14:textId="12CD3D03" w:rsidR="00C950E3" w:rsidRPr="00956526" w:rsidRDefault="00924C70" w:rsidP="00F200F3">
      <w:pPr>
        <w:pBdr>
          <w:top w:val="nil"/>
          <w:left w:val="nil"/>
          <w:bottom w:val="nil"/>
          <w:right w:val="nil"/>
          <w:between w:val="nil"/>
        </w:pBdr>
        <w:spacing w:after="0" w:line="240" w:lineRule="auto"/>
        <w:jc w:val="both"/>
        <w:rPr>
          <w:rFonts w:ascii="gobCL" w:eastAsia="gobCL" w:hAnsi="gobCL" w:cs="gobCL"/>
        </w:rPr>
      </w:pPr>
      <w:r w:rsidRPr="00956526">
        <w:rPr>
          <w:rFonts w:ascii="gobCL" w:eastAsia="gobCL" w:hAnsi="gobCL" w:cs="gobCL"/>
        </w:rPr>
        <w:t>Contar con disminución de ventas</w:t>
      </w:r>
      <w:r w:rsidR="00577CA1">
        <w:rPr>
          <w:rFonts w:ascii="gobCL" w:eastAsia="gobCL" w:hAnsi="gobCL" w:cs="gobCL"/>
        </w:rPr>
        <w:t>,</w:t>
      </w:r>
      <w:r w:rsidRPr="00956526">
        <w:rPr>
          <w:rFonts w:ascii="gobCL" w:eastAsia="gobCL" w:hAnsi="gobCL" w:cs="gobCL"/>
        </w:rPr>
        <w:t xml:space="preserve"> comparando el total de ventas </w:t>
      </w:r>
      <w:r w:rsidRPr="00CD3363">
        <w:rPr>
          <w:rFonts w:ascii="gobCL" w:eastAsia="gobCL" w:hAnsi="gobCL" w:cs="gobCL"/>
        </w:rPr>
        <w:t xml:space="preserve">del </w:t>
      </w:r>
      <w:r w:rsidRPr="00825C7E">
        <w:rPr>
          <w:rFonts w:ascii="gobCL" w:eastAsia="gobCL" w:hAnsi="gobCL" w:cs="gobCL"/>
        </w:rPr>
        <w:t>período 1 (</w:t>
      </w:r>
      <w:r w:rsidR="00B755CC" w:rsidRPr="00825C7E">
        <w:rPr>
          <w:rFonts w:ascii="gobCL" w:eastAsia="gobCL" w:hAnsi="gobCL" w:cs="gobCL"/>
        </w:rPr>
        <w:t>noviembre</w:t>
      </w:r>
      <w:r w:rsidR="00577CA1" w:rsidRPr="00825C7E">
        <w:rPr>
          <w:rFonts w:ascii="gobCL" w:eastAsia="gobCL" w:hAnsi="gobCL" w:cs="gobCL"/>
        </w:rPr>
        <w:t xml:space="preserve">, </w:t>
      </w:r>
      <w:r w:rsidR="00B755CC" w:rsidRPr="00825C7E">
        <w:rPr>
          <w:rFonts w:ascii="gobCL" w:eastAsia="gobCL" w:hAnsi="gobCL" w:cs="gobCL"/>
        </w:rPr>
        <w:t>diciembre</w:t>
      </w:r>
      <w:r w:rsidR="00577CA1" w:rsidRPr="00825C7E">
        <w:rPr>
          <w:rFonts w:ascii="gobCL" w:eastAsia="gobCL" w:hAnsi="gobCL" w:cs="gobCL"/>
        </w:rPr>
        <w:t xml:space="preserve"> 2019, </w:t>
      </w:r>
      <w:r w:rsidR="00B755CC" w:rsidRPr="00825C7E">
        <w:rPr>
          <w:rFonts w:ascii="gobCL" w:eastAsia="gobCL" w:hAnsi="gobCL" w:cs="gobCL"/>
        </w:rPr>
        <w:t>enero</w:t>
      </w:r>
      <w:r w:rsidR="00577CA1" w:rsidRPr="00825C7E">
        <w:rPr>
          <w:rFonts w:ascii="gobCL" w:eastAsia="gobCL" w:hAnsi="gobCL" w:cs="gobCL"/>
        </w:rPr>
        <w:t xml:space="preserve"> 2020</w:t>
      </w:r>
      <w:r w:rsidRPr="00825C7E">
        <w:rPr>
          <w:rFonts w:ascii="gobCL" w:eastAsia="gobCL" w:hAnsi="gobCL" w:cs="gobCL"/>
        </w:rPr>
        <w:t>) con el total de</w:t>
      </w:r>
      <w:r w:rsidR="00EC0748" w:rsidRPr="00825C7E">
        <w:rPr>
          <w:rFonts w:ascii="gobCL" w:eastAsia="gobCL" w:hAnsi="gobCL" w:cs="gobCL"/>
        </w:rPr>
        <w:t xml:space="preserve"> ventas del período 2 (</w:t>
      </w:r>
      <w:r w:rsidR="00B755CC" w:rsidRPr="00825C7E">
        <w:rPr>
          <w:rFonts w:ascii="gobCL" w:eastAsia="gobCL" w:hAnsi="gobCL" w:cs="gobCL"/>
        </w:rPr>
        <w:t>mayo</w:t>
      </w:r>
      <w:r w:rsidR="00577CA1" w:rsidRPr="00825C7E">
        <w:rPr>
          <w:rFonts w:ascii="gobCL" w:eastAsia="gobCL" w:hAnsi="gobCL" w:cs="gobCL"/>
        </w:rPr>
        <w:t xml:space="preserve">, </w:t>
      </w:r>
      <w:r w:rsidR="00B755CC" w:rsidRPr="00825C7E">
        <w:rPr>
          <w:rFonts w:ascii="gobCL" w:eastAsia="gobCL" w:hAnsi="gobCL" w:cs="gobCL"/>
        </w:rPr>
        <w:t>junio</w:t>
      </w:r>
      <w:r w:rsidR="00E55DE2" w:rsidRPr="00825C7E">
        <w:rPr>
          <w:rFonts w:ascii="gobCL" w:eastAsia="gobCL" w:hAnsi="gobCL" w:cs="gobCL"/>
        </w:rPr>
        <w:t>,</w:t>
      </w:r>
      <w:r w:rsidR="00B755CC">
        <w:rPr>
          <w:rFonts w:ascii="gobCL" w:eastAsia="gobCL" w:hAnsi="gobCL" w:cs="gobCL"/>
        </w:rPr>
        <w:t xml:space="preserve"> j</w:t>
      </w:r>
      <w:r w:rsidR="00577CA1" w:rsidRPr="00825C7E">
        <w:rPr>
          <w:rFonts w:ascii="gobCL" w:eastAsia="gobCL" w:hAnsi="gobCL" w:cs="gobCL"/>
        </w:rPr>
        <w:t xml:space="preserve">ulio </w:t>
      </w:r>
      <w:r w:rsidR="00825C7E" w:rsidRPr="00825C7E">
        <w:rPr>
          <w:rFonts w:ascii="gobCL" w:eastAsia="gobCL" w:hAnsi="gobCL" w:cs="gobCL"/>
        </w:rPr>
        <w:t>del 2020</w:t>
      </w:r>
      <w:r w:rsidRPr="00825C7E">
        <w:rPr>
          <w:rFonts w:ascii="gobCL" w:eastAsia="gobCL" w:hAnsi="gobCL" w:cs="gobCL"/>
        </w:rPr>
        <w:t>).</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11D75015" w14:textId="77777777" w:rsidTr="00EF4D77">
        <w:tc>
          <w:tcPr>
            <w:tcW w:w="8931"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69DFC35F" w14:textId="77777777" w:rsidR="00C950E3" w:rsidRDefault="00C950E3" w:rsidP="00285EEE">
            <w:pPr>
              <w:jc w:val="both"/>
              <w:rPr>
                <w:rFonts w:ascii="gobCL" w:eastAsia="gobCL" w:hAnsi="gobCL" w:cs="gobCL"/>
              </w:rPr>
            </w:pPr>
          </w:p>
          <w:p w14:paraId="0CB4DEE3" w14:textId="66AA466C" w:rsidR="00577CA1" w:rsidRPr="00E50F97" w:rsidRDefault="00E50F97" w:rsidP="006D12C7">
            <w:pPr>
              <w:jc w:val="both"/>
              <w:rPr>
                <w:rFonts w:ascii="gobCL" w:eastAsia="gobCL" w:hAnsi="gobCL" w:cs="gobCL"/>
              </w:rPr>
            </w:pPr>
            <w:r w:rsidRPr="00E50F97">
              <w:rPr>
                <w:rFonts w:ascii="gobCL" w:hAnsi="gobCL"/>
                <w:spacing w:val="-1"/>
                <w:sz w:val="22"/>
              </w:rPr>
              <w:t>Cabe</w:t>
            </w:r>
            <w:r w:rsidRPr="00E50F97">
              <w:rPr>
                <w:rFonts w:ascii="gobCL" w:hAnsi="gobCL"/>
                <w:spacing w:val="-9"/>
                <w:sz w:val="22"/>
              </w:rPr>
              <w:t xml:space="preserve"> </w:t>
            </w:r>
            <w:r w:rsidRPr="00E50F97">
              <w:rPr>
                <w:rFonts w:ascii="gobCL" w:hAnsi="gobCL"/>
                <w:spacing w:val="-1"/>
                <w:sz w:val="22"/>
              </w:rPr>
              <w:t>mencionar</w:t>
            </w:r>
            <w:r w:rsidRPr="00E50F97">
              <w:rPr>
                <w:rFonts w:ascii="gobCL" w:hAnsi="gobCL"/>
                <w:spacing w:val="-8"/>
                <w:sz w:val="22"/>
              </w:rPr>
              <w:t xml:space="preserve"> </w:t>
            </w:r>
            <w:r w:rsidRPr="00075707">
              <w:rPr>
                <w:rFonts w:ascii="gobCL" w:hAnsi="gobCL"/>
                <w:spacing w:val="-1"/>
                <w:sz w:val="22"/>
              </w:rPr>
              <w:t>que</w:t>
            </w:r>
            <w:r w:rsidRPr="00075707">
              <w:rPr>
                <w:rFonts w:ascii="gobCL" w:hAnsi="gobCL"/>
                <w:spacing w:val="-8"/>
                <w:sz w:val="22"/>
              </w:rPr>
              <w:t xml:space="preserve"> </w:t>
            </w:r>
            <w:r w:rsidRPr="00075707">
              <w:rPr>
                <w:rFonts w:ascii="gobCL" w:hAnsi="gobCL"/>
                <w:spacing w:val="-1"/>
                <w:sz w:val="22"/>
              </w:rPr>
              <w:t>aquellas</w:t>
            </w:r>
            <w:r w:rsidRPr="00075707">
              <w:rPr>
                <w:rFonts w:ascii="gobCL" w:hAnsi="gobCL"/>
                <w:spacing w:val="-6"/>
                <w:sz w:val="22"/>
              </w:rPr>
              <w:t xml:space="preserve"> </w:t>
            </w:r>
            <w:r w:rsidRPr="00075707">
              <w:rPr>
                <w:rFonts w:ascii="gobCL" w:hAnsi="gobCL"/>
                <w:sz w:val="22"/>
              </w:rPr>
              <w:t>empresas</w:t>
            </w:r>
            <w:r w:rsidRPr="00075707">
              <w:rPr>
                <w:rFonts w:ascii="gobCL" w:hAnsi="gobCL"/>
                <w:spacing w:val="-6"/>
                <w:sz w:val="22"/>
              </w:rPr>
              <w:t xml:space="preserve"> </w:t>
            </w:r>
            <w:r w:rsidRPr="00075707">
              <w:rPr>
                <w:rFonts w:ascii="gobCL" w:hAnsi="gobCL"/>
                <w:sz w:val="22"/>
              </w:rPr>
              <w:t>que</w:t>
            </w:r>
            <w:r w:rsidRPr="00075707">
              <w:rPr>
                <w:rFonts w:ascii="gobCL" w:hAnsi="gobCL"/>
                <w:spacing w:val="-8"/>
                <w:sz w:val="22"/>
              </w:rPr>
              <w:t xml:space="preserve"> </w:t>
            </w:r>
            <w:r w:rsidRPr="00075707">
              <w:rPr>
                <w:rFonts w:ascii="gobCL" w:hAnsi="gobCL"/>
                <w:sz w:val="22"/>
              </w:rPr>
              <w:t>hayan</w:t>
            </w:r>
            <w:r w:rsidRPr="00075707">
              <w:rPr>
                <w:rFonts w:ascii="gobCL" w:hAnsi="gobCL"/>
                <w:spacing w:val="-12"/>
                <w:sz w:val="22"/>
              </w:rPr>
              <w:t xml:space="preserve"> </w:t>
            </w:r>
            <w:r w:rsidRPr="00075707">
              <w:rPr>
                <w:rFonts w:ascii="gobCL" w:hAnsi="gobCL"/>
                <w:sz w:val="22"/>
              </w:rPr>
              <w:t>iniciado</w:t>
            </w:r>
            <w:r w:rsidRPr="00075707">
              <w:rPr>
                <w:rFonts w:ascii="gobCL" w:hAnsi="gobCL"/>
                <w:spacing w:val="-6"/>
                <w:sz w:val="22"/>
              </w:rPr>
              <w:t xml:space="preserve"> </w:t>
            </w:r>
            <w:r w:rsidRPr="00075707">
              <w:rPr>
                <w:rFonts w:ascii="gobCL" w:hAnsi="gobCL"/>
                <w:sz w:val="22"/>
              </w:rPr>
              <w:t>actividades</w:t>
            </w:r>
            <w:r w:rsidRPr="00075707">
              <w:rPr>
                <w:rFonts w:ascii="gobCL" w:hAnsi="gobCL"/>
                <w:spacing w:val="-9"/>
                <w:sz w:val="22"/>
              </w:rPr>
              <w:t xml:space="preserve"> </w:t>
            </w:r>
            <w:r w:rsidRPr="00075707">
              <w:rPr>
                <w:rFonts w:ascii="gobCL" w:hAnsi="gobCL"/>
                <w:sz w:val="22"/>
              </w:rPr>
              <w:t>en</w:t>
            </w:r>
            <w:r w:rsidRPr="00075707">
              <w:rPr>
                <w:rFonts w:ascii="gobCL" w:hAnsi="gobCL"/>
                <w:spacing w:val="-10"/>
                <w:sz w:val="22"/>
              </w:rPr>
              <w:t xml:space="preserve"> </w:t>
            </w:r>
            <w:r w:rsidRPr="00075707">
              <w:rPr>
                <w:rFonts w:ascii="gobCL" w:hAnsi="gobCL"/>
                <w:sz w:val="22"/>
              </w:rPr>
              <w:t>primera</w:t>
            </w:r>
            <w:r w:rsidRPr="00075707">
              <w:rPr>
                <w:rFonts w:ascii="gobCL" w:hAnsi="gobCL"/>
                <w:spacing w:val="-8"/>
                <w:sz w:val="22"/>
              </w:rPr>
              <w:t xml:space="preserve"> </w:t>
            </w:r>
            <w:r w:rsidRPr="00075707">
              <w:rPr>
                <w:rFonts w:ascii="gobCL" w:hAnsi="gobCL"/>
                <w:sz w:val="22"/>
              </w:rPr>
              <w:t>categoría</w:t>
            </w:r>
            <w:r w:rsidRPr="00075707">
              <w:rPr>
                <w:rFonts w:ascii="gobCL" w:hAnsi="gobCL"/>
                <w:spacing w:val="-10"/>
                <w:sz w:val="22"/>
              </w:rPr>
              <w:t xml:space="preserve"> </w:t>
            </w:r>
            <w:r w:rsidR="00C31C9D" w:rsidRPr="006D12C7">
              <w:rPr>
                <w:rFonts w:ascii="gobCL" w:hAnsi="gobCL"/>
                <w:spacing w:val="-1"/>
                <w:sz w:val="22"/>
              </w:rPr>
              <w:t xml:space="preserve">después </w:t>
            </w:r>
            <w:r w:rsidR="00B755CC" w:rsidRPr="006D12C7">
              <w:rPr>
                <w:rFonts w:ascii="gobCL" w:hAnsi="gobCL"/>
                <w:spacing w:val="-1"/>
                <w:sz w:val="22"/>
              </w:rPr>
              <w:t>del 31</w:t>
            </w:r>
            <w:r w:rsidR="00696796" w:rsidRPr="006D12C7">
              <w:rPr>
                <w:rFonts w:ascii="gobCL" w:hAnsi="gobCL"/>
                <w:spacing w:val="-1"/>
                <w:sz w:val="22"/>
              </w:rPr>
              <w:t xml:space="preserve"> </w:t>
            </w:r>
            <w:r w:rsidR="00E16E56" w:rsidRPr="006D12C7">
              <w:rPr>
                <w:rFonts w:ascii="gobCL" w:hAnsi="gobCL"/>
                <w:spacing w:val="-1"/>
                <w:sz w:val="22"/>
              </w:rPr>
              <w:t>de</w:t>
            </w:r>
            <w:r w:rsidR="00B755CC">
              <w:rPr>
                <w:rFonts w:ascii="gobCL" w:hAnsi="gobCL"/>
                <w:sz w:val="22"/>
              </w:rPr>
              <w:t xml:space="preserve"> o</w:t>
            </w:r>
            <w:r w:rsidR="00E16E56" w:rsidRPr="00075707">
              <w:rPr>
                <w:rFonts w:ascii="gobCL" w:hAnsi="gobCL"/>
                <w:sz w:val="22"/>
              </w:rPr>
              <w:t>ctubre</w:t>
            </w:r>
            <w:r w:rsidRPr="00075707">
              <w:rPr>
                <w:rFonts w:ascii="gobCL" w:hAnsi="gobCL"/>
                <w:sz w:val="22"/>
              </w:rPr>
              <w:t xml:space="preserve"> de 2019, o que tengan ventas inferiores a 100 UF o mayores a 25.000 UF en el</w:t>
            </w:r>
            <w:r w:rsidRPr="00075707">
              <w:rPr>
                <w:rFonts w:ascii="gobCL" w:hAnsi="gobCL"/>
                <w:spacing w:val="-47"/>
                <w:sz w:val="22"/>
              </w:rPr>
              <w:t xml:space="preserve"> </w:t>
            </w:r>
            <w:r w:rsidRPr="00CD3363">
              <w:rPr>
                <w:rFonts w:ascii="gobCL" w:hAnsi="gobCL"/>
                <w:spacing w:val="-1"/>
                <w:sz w:val="22"/>
              </w:rPr>
              <w:t>período</w:t>
            </w:r>
            <w:r w:rsidRPr="00CD3363">
              <w:rPr>
                <w:rFonts w:ascii="gobCL" w:hAnsi="gobCL"/>
                <w:spacing w:val="-13"/>
                <w:sz w:val="22"/>
              </w:rPr>
              <w:t xml:space="preserve"> </w:t>
            </w:r>
            <w:r w:rsidR="00B755CC">
              <w:rPr>
                <w:rFonts w:ascii="gobCL" w:hAnsi="gobCL"/>
                <w:spacing w:val="-1"/>
              </w:rPr>
              <w:t>j</w:t>
            </w:r>
            <w:r w:rsidR="00AC1853" w:rsidRPr="00825C7E">
              <w:rPr>
                <w:rFonts w:ascii="gobCL" w:hAnsi="gobCL"/>
                <w:spacing w:val="-1"/>
              </w:rPr>
              <w:t>uli</w:t>
            </w:r>
            <w:r w:rsidR="00D73BE9" w:rsidRPr="00825C7E">
              <w:rPr>
                <w:rFonts w:ascii="gobCL" w:hAnsi="gobCL"/>
                <w:spacing w:val="-1"/>
              </w:rPr>
              <w:t>o</w:t>
            </w:r>
            <w:r w:rsidR="00D73BE9" w:rsidRPr="00CD3363">
              <w:rPr>
                <w:rFonts w:ascii="gobCL" w:hAnsi="gobCL"/>
                <w:spacing w:val="-10"/>
              </w:rPr>
              <w:t xml:space="preserve"> </w:t>
            </w:r>
            <w:r w:rsidR="00D73BE9" w:rsidRPr="00CD3363">
              <w:rPr>
                <w:rFonts w:ascii="gobCL" w:hAnsi="gobCL"/>
                <w:spacing w:val="-1"/>
              </w:rPr>
              <w:t>202</w:t>
            </w:r>
            <w:r w:rsidR="00D73BE9" w:rsidRPr="00825C7E">
              <w:rPr>
                <w:rFonts w:ascii="gobCL" w:hAnsi="gobCL"/>
                <w:spacing w:val="-1"/>
              </w:rPr>
              <w:t>1</w:t>
            </w:r>
            <w:r w:rsidR="00D73BE9" w:rsidRPr="00CD3363">
              <w:rPr>
                <w:rFonts w:ascii="gobCL" w:hAnsi="gobCL"/>
                <w:spacing w:val="-12"/>
              </w:rPr>
              <w:t xml:space="preserve"> </w:t>
            </w:r>
            <w:r w:rsidRPr="00CD3363">
              <w:rPr>
                <w:rFonts w:ascii="gobCL" w:hAnsi="gobCL"/>
                <w:spacing w:val="-1"/>
              </w:rPr>
              <w:t>–</w:t>
            </w:r>
            <w:r w:rsidRPr="00CD3363">
              <w:rPr>
                <w:rFonts w:ascii="gobCL" w:hAnsi="gobCL"/>
                <w:spacing w:val="-11"/>
              </w:rPr>
              <w:t xml:space="preserve"> </w:t>
            </w:r>
            <w:r w:rsidR="00B755CC">
              <w:rPr>
                <w:rFonts w:ascii="gobCL" w:hAnsi="gobCL"/>
                <w:spacing w:val="-1"/>
              </w:rPr>
              <w:t>j</w:t>
            </w:r>
            <w:r w:rsidR="00AC1853" w:rsidRPr="00825C7E">
              <w:rPr>
                <w:rFonts w:ascii="gobCL" w:hAnsi="gobCL"/>
                <w:spacing w:val="-1"/>
              </w:rPr>
              <w:t>uni</w:t>
            </w:r>
            <w:r w:rsidR="00D73BE9" w:rsidRPr="00825C7E">
              <w:rPr>
                <w:rFonts w:ascii="gobCL" w:hAnsi="gobCL"/>
                <w:spacing w:val="-1"/>
              </w:rPr>
              <w:t xml:space="preserve">o </w:t>
            </w:r>
            <w:r w:rsidRPr="00CD3363">
              <w:rPr>
                <w:rFonts w:ascii="gobCL" w:hAnsi="gobCL"/>
                <w:spacing w:val="-1"/>
              </w:rPr>
              <w:t>202</w:t>
            </w:r>
            <w:r w:rsidR="00D73BE9" w:rsidRPr="00CD3363">
              <w:rPr>
                <w:rFonts w:ascii="gobCL" w:hAnsi="gobCL"/>
                <w:spacing w:val="-1"/>
              </w:rPr>
              <w:t>2</w:t>
            </w:r>
            <w:r w:rsidRPr="00CD3363">
              <w:rPr>
                <w:rFonts w:ascii="gobCL" w:hAnsi="gobCL"/>
                <w:spacing w:val="-1"/>
                <w:sz w:val="22"/>
              </w:rPr>
              <w:t>,</w:t>
            </w:r>
            <w:r w:rsidRPr="00075707">
              <w:rPr>
                <w:rFonts w:ascii="gobCL" w:hAnsi="gobCL"/>
                <w:spacing w:val="-13"/>
                <w:sz w:val="22"/>
              </w:rPr>
              <w:t xml:space="preserve"> </w:t>
            </w:r>
            <w:r w:rsidRPr="00075707">
              <w:rPr>
                <w:rFonts w:ascii="gobCL" w:hAnsi="gobCL"/>
                <w:spacing w:val="-1"/>
                <w:sz w:val="22"/>
              </w:rPr>
              <w:t>o</w:t>
            </w:r>
            <w:r w:rsidRPr="00075707">
              <w:rPr>
                <w:rFonts w:ascii="gobCL" w:hAnsi="gobCL"/>
                <w:spacing w:val="-10"/>
                <w:sz w:val="22"/>
              </w:rPr>
              <w:t xml:space="preserve"> </w:t>
            </w:r>
            <w:r w:rsidRPr="00075707">
              <w:rPr>
                <w:rFonts w:ascii="gobCL" w:hAnsi="gobCL"/>
                <w:spacing w:val="-1"/>
                <w:sz w:val="22"/>
              </w:rPr>
              <w:t>aquellas</w:t>
            </w:r>
            <w:r w:rsidRPr="00075707">
              <w:rPr>
                <w:rFonts w:ascii="gobCL" w:hAnsi="gobCL"/>
                <w:spacing w:val="-11"/>
                <w:sz w:val="22"/>
              </w:rPr>
              <w:t xml:space="preserve"> </w:t>
            </w:r>
            <w:r w:rsidRPr="00075707">
              <w:rPr>
                <w:rFonts w:ascii="gobCL" w:hAnsi="gobCL"/>
                <w:sz w:val="22"/>
              </w:rPr>
              <w:t>que</w:t>
            </w:r>
            <w:r w:rsidRPr="00075707">
              <w:rPr>
                <w:rFonts w:ascii="gobCL" w:hAnsi="gobCL"/>
                <w:spacing w:val="-11"/>
                <w:sz w:val="22"/>
              </w:rPr>
              <w:t xml:space="preserve"> </w:t>
            </w:r>
            <w:r w:rsidRPr="00075707">
              <w:rPr>
                <w:rFonts w:ascii="gobCL" w:hAnsi="gobCL"/>
                <w:sz w:val="22"/>
              </w:rPr>
              <w:t>no</w:t>
            </w:r>
            <w:r w:rsidRPr="00075707">
              <w:rPr>
                <w:rFonts w:ascii="gobCL" w:hAnsi="gobCL"/>
                <w:spacing w:val="-10"/>
                <w:sz w:val="22"/>
              </w:rPr>
              <w:t xml:space="preserve"> </w:t>
            </w:r>
            <w:r w:rsidRPr="00075707">
              <w:rPr>
                <w:rFonts w:ascii="gobCL" w:hAnsi="gobCL"/>
                <w:sz w:val="22"/>
              </w:rPr>
              <w:t>presenten</w:t>
            </w:r>
            <w:r w:rsidRPr="00075707">
              <w:rPr>
                <w:rFonts w:ascii="gobCL" w:hAnsi="gobCL"/>
                <w:spacing w:val="-11"/>
                <w:sz w:val="22"/>
              </w:rPr>
              <w:t xml:space="preserve"> </w:t>
            </w:r>
            <w:r w:rsidRPr="00075707">
              <w:rPr>
                <w:rFonts w:ascii="gobCL" w:hAnsi="gobCL"/>
                <w:sz w:val="22"/>
              </w:rPr>
              <w:t>disminución</w:t>
            </w:r>
            <w:r w:rsidRPr="00075707">
              <w:rPr>
                <w:rFonts w:ascii="gobCL" w:hAnsi="gobCL"/>
                <w:spacing w:val="-11"/>
                <w:sz w:val="22"/>
              </w:rPr>
              <w:t xml:space="preserve"> </w:t>
            </w:r>
            <w:r w:rsidRPr="00075707">
              <w:rPr>
                <w:rFonts w:ascii="gobCL" w:hAnsi="gobCL"/>
                <w:sz w:val="22"/>
              </w:rPr>
              <w:t>de</w:t>
            </w:r>
            <w:r w:rsidRPr="00075707">
              <w:rPr>
                <w:rFonts w:ascii="gobCL" w:hAnsi="gobCL"/>
                <w:spacing w:val="-11"/>
                <w:sz w:val="22"/>
              </w:rPr>
              <w:t xml:space="preserve"> </w:t>
            </w:r>
            <w:r w:rsidRPr="00075707">
              <w:rPr>
                <w:rFonts w:ascii="gobCL" w:hAnsi="gobCL"/>
                <w:sz w:val="22"/>
              </w:rPr>
              <w:t>ventas</w:t>
            </w:r>
            <w:r w:rsidRPr="00075707">
              <w:rPr>
                <w:rFonts w:ascii="gobCL" w:hAnsi="gobCL"/>
                <w:spacing w:val="-12"/>
                <w:sz w:val="22"/>
              </w:rPr>
              <w:t xml:space="preserve"> </w:t>
            </w:r>
            <w:r w:rsidRPr="00075707">
              <w:rPr>
                <w:rFonts w:ascii="gobCL" w:hAnsi="gobCL"/>
                <w:sz w:val="22"/>
              </w:rPr>
              <w:t>en</w:t>
            </w:r>
            <w:r w:rsidRPr="00075707">
              <w:rPr>
                <w:rFonts w:ascii="gobCL" w:hAnsi="gobCL"/>
                <w:spacing w:val="-11"/>
                <w:sz w:val="22"/>
              </w:rPr>
              <w:t xml:space="preserve"> </w:t>
            </w:r>
            <w:r w:rsidRPr="00075707">
              <w:rPr>
                <w:rFonts w:ascii="gobCL" w:hAnsi="gobCL"/>
                <w:sz w:val="22"/>
              </w:rPr>
              <w:t>el</w:t>
            </w:r>
            <w:r w:rsidRPr="00075707">
              <w:rPr>
                <w:rFonts w:ascii="gobCL" w:hAnsi="gobCL"/>
                <w:spacing w:val="-13"/>
                <w:sz w:val="22"/>
              </w:rPr>
              <w:t xml:space="preserve"> </w:t>
            </w:r>
            <w:r w:rsidRPr="00075707">
              <w:rPr>
                <w:rFonts w:ascii="gobCL" w:hAnsi="gobCL"/>
                <w:sz w:val="22"/>
              </w:rPr>
              <w:t>período</w:t>
            </w:r>
            <w:r w:rsidRPr="00075707">
              <w:rPr>
                <w:rFonts w:ascii="gobCL" w:hAnsi="gobCL"/>
                <w:spacing w:val="-47"/>
                <w:sz w:val="22"/>
              </w:rPr>
              <w:t xml:space="preserve"> </w:t>
            </w:r>
            <w:r w:rsidRPr="00075707">
              <w:rPr>
                <w:rFonts w:ascii="gobCL" w:hAnsi="gobCL"/>
                <w:sz w:val="22"/>
              </w:rPr>
              <w:t>evaluado,</w:t>
            </w:r>
            <w:r w:rsidRPr="00075707">
              <w:rPr>
                <w:rFonts w:ascii="gobCL" w:hAnsi="gobCL"/>
                <w:spacing w:val="-5"/>
                <w:sz w:val="22"/>
              </w:rPr>
              <w:t xml:space="preserve"> </w:t>
            </w:r>
            <w:r w:rsidRPr="00075707">
              <w:rPr>
                <w:rFonts w:ascii="gobCL" w:hAnsi="gobCL"/>
                <w:sz w:val="22"/>
              </w:rPr>
              <w:t>serán</w:t>
            </w:r>
            <w:r w:rsidRPr="00075707">
              <w:rPr>
                <w:rFonts w:ascii="gobCL" w:hAnsi="gobCL"/>
                <w:spacing w:val="-5"/>
                <w:sz w:val="22"/>
              </w:rPr>
              <w:t xml:space="preserve"> </w:t>
            </w:r>
            <w:r w:rsidRPr="00075707">
              <w:rPr>
                <w:rFonts w:ascii="gobCL" w:hAnsi="gobCL"/>
                <w:sz w:val="22"/>
              </w:rPr>
              <w:t>declaradas</w:t>
            </w:r>
            <w:r w:rsidRPr="00075707">
              <w:rPr>
                <w:rFonts w:ascii="gobCL" w:hAnsi="gobCL"/>
                <w:spacing w:val="-6"/>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6"/>
                <w:sz w:val="22"/>
              </w:rPr>
              <w:t xml:space="preserve"> </w:t>
            </w:r>
            <w:r w:rsidRPr="00075707">
              <w:rPr>
                <w:rFonts w:ascii="gobCL" w:hAnsi="gobCL"/>
                <w:sz w:val="22"/>
              </w:rPr>
              <w:t>declaradas</w:t>
            </w:r>
            <w:r w:rsidRPr="00075707">
              <w:rPr>
                <w:rFonts w:ascii="gobCL" w:hAnsi="gobCL"/>
                <w:spacing w:val="-4"/>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aquellas</w:t>
            </w:r>
            <w:r w:rsidRPr="00075707">
              <w:rPr>
                <w:rFonts w:ascii="gobCL" w:hAnsi="gobCL"/>
                <w:spacing w:val="-4"/>
                <w:sz w:val="22"/>
              </w:rPr>
              <w:t xml:space="preserve"> </w:t>
            </w:r>
            <w:r w:rsidRPr="00075707">
              <w:rPr>
                <w:rFonts w:ascii="gobCL" w:hAnsi="gobCL"/>
                <w:sz w:val="22"/>
              </w:rPr>
              <w:t>empresas</w:t>
            </w:r>
            <w:r w:rsidRPr="00075707">
              <w:rPr>
                <w:rFonts w:ascii="gobCL" w:hAnsi="gobCL"/>
                <w:spacing w:val="-48"/>
                <w:sz w:val="22"/>
              </w:rPr>
              <w:t xml:space="preserve"> </w:t>
            </w:r>
            <w:r w:rsidRPr="00075707">
              <w:rPr>
                <w:rFonts w:ascii="gobCL" w:hAnsi="gobCL"/>
                <w:sz w:val="22"/>
              </w:rPr>
              <w:t>postulantes</w:t>
            </w:r>
            <w:r w:rsidRPr="00075707">
              <w:rPr>
                <w:rFonts w:ascii="gobCL" w:hAnsi="gobCL"/>
                <w:spacing w:val="-6"/>
                <w:sz w:val="22"/>
              </w:rPr>
              <w:t xml:space="preserve"> </w:t>
            </w:r>
            <w:r w:rsidRPr="00075707">
              <w:rPr>
                <w:rFonts w:ascii="gobCL" w:hAnsi="gobCL"/>
                <w:sz w:val="22"/>
              </w:rPr>
              <w:t>que</w:t>
            </w:r>
            <w:r w:rsidRPr="00075707">
              <w:rPr>
                <w:rFonts w:ascii="gobCL" w:hAnsi="gobCL"/>
                <w:spacing w:val="-5"/>
                <w:sz w:val="22"/>
              </w:rPr>
              <w:t xml:space="preserve"> </w:t>
            </w:r>
            <w:r w:rsidRPr="00075707">
              <w:rPr>
                <w:rFonts w:ascii="gobCL" w:hAnsi="gobCL"/>
                <w:sz w:val="22"/>
              </w:rPr>
              <w:t>no</w:t>
            </w:r>
            <w:r w:rsidRPr="00075707">
              <w:rPr>
                <w:rFonts w:ascii="gobCL" w:hAnsi="gobCL"/>
                <w:spacing w:val="-3"/>
                <w:sz w:val="22"/>
              </w:rPr>
              <w:t xml:space="preserve"> </w:t>
            </w:r>
            <w:r w:rsidRPr="00075707">
              <w:rPr>
                <w:rFonts w:ascii="gobCL" w:hAnsi="gobCL"/>
                <w:sz w:val="22"/>
              </w:rPr>
              <w:t>adjunten</w:t>
            </w:r>
            <w:r w:rsidRPr="00075707">
              <w:rPr>
                <w:rFonts w:ascii="gobCL" w:hAnsi="gobCL"/>
                <w:spacing w:val="-5"/>
                <w:sz w:val="22"/>
              </w:rPr>
              <w:t xml:space="preserve"> </w:t>
            </w:r>
            <w:r w:rsidRPr="00075707">
              <w:rPr>
                <w:rFonts w:ascii="gobCL" w:hAnsi="gobCL"/>
                <w:sz w:val="22"/>
              </w:rPr>
              <w:t>la</w:t>
            </w:r>
            <w:r w:rsidRPr="00075707">
              <w:rPr>
                <w:rFonts w:ascii="gobCL" w:hAnsi="gobCL"/>
                <w:spacing w:val="-6"/>
                <w:sz w:val="22"/>
              </w:rPr>
              <w:t xml:space="preserve"> </w:t>
            </w:r>
            <w:r w:rsidRPr="00075707">
              <w:rPr>
                <w:rFonts w:ascii="gobCL" w:hAnsi="gobCL"/>
                <w:sz w:val="22"/>
              </w:rPr>
              <w:t>carpeta</w:t>
            </w:r>
            <w:r w:rsidRPr="00075707">
              <w:rPr>
                <w:rFonts w:ascii="gobCL" w:hAnsi="gobCL"/>
                <w:spacing w:val="-6"/>
                <w:sz w:val="22"/>
              </w:rPr>
              <w:t xml:space="preserve"> </w:t>
            </w:r>
            <w:r w:rsidRPr="00075707">
              <w:rPr>
                <w:rFonts w:ascii="gobCL" w:hAnsi="gobCL"/>
                <w:sz w:val="22"/>
              </w:rPr>
              <w:lastRenderedPageBreak/>
              <w:t>tributaria</w:t>
            </w:r>
            <w:r w:rsidRPr="00075707">
              <w:rPr>
                <w:rFonts w:ascii="gobCL" w:hAnsi="gobCL"/>
                <w:spacing w:val="-3"/>
                <w:sz w:val="22"/>
              </w:rPr>
              <w:t xml:space="preserve"> </w:t>
            </w:r>
            <w:r w:rsidR="00EF4D77" w:rsidRPr="00075707">
              <w:rPr>
                <w:rFonts w:ascii="gobCL" w:hAnsi="gobCL"/>
                <w:spacing w:val="-3"/>
                <w:sz w:val="22"/>
              </w:rPr>
              <w:t>personalizada con 36 meses</w:t>
            </w:r>
            <w:r w:rsidRPr="00075707">
              <w:rPr>
                <w:rFonts w:ascii="gobCL" w:hAnsi="gobCL"/>
                <w:spacing w:val="-6"/>
                <w:sz w:val="22"/>
              </w:rPr>
              <w:t xml:space="preserve"> </w:t>
            </w:r>
            <w:r w:rsidRPr="00075707">
              <w:rPr>
                <w:rFonts w:ascii="gobCL" w:hAnsi="gobCL"/>
                <w:sz w:val="22"/>
              </w:rPr>
              <w:t>y,</w:t>
            </w:r>
            <w:r w:rsidRPr="00075707">
              <w:rPr>
                <w:rFonts w:ascii="gobCL" w:hAnsi="gobCL"/>
                <w:spacing w:val="37"/>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7"/>
                <w:sz w:val="22"/>
              </w:rPr>
              <w:t xml:space="preserve"> </w:t>
            </w:r>
            <w:r w:rsidRPr="00075707">
              <w:rPr>
                <w:rFonts w:ascii="gobCL" w:hAnsi="gobCL"/>
                <w:sz w:val="22"/>
              </w:rPr>
              <w:t>declaradas</w:t>
            </w:r>
            <w:r w:rsidRPr="00075707">
              <w:rPr>
                <w:rFonts w:ascii="gobCL" w:hAnsi="gobCL"/>
                <w:spacing w:val="-48"/>
                <w:sz w:val="22"/>
              </w:rPr>
              <w:t xml:space="preserve"> </w:t>
            </w:r>
            <w:r w:rsidRPr="00075707">
              <w:rPr>
                <w:rFonts w:ascii="gobCL" w:hAnsi="gobCL"/>
                <w:sz w:val="22"/>
              </w:rPr>
              <w:t>inadmisibles, aquellas empresas que no tengan registrados todos</w:t>
            </w:r>
            <w:r w:rsidRPr="00E50F97">
              <w:rPr>
                <w:rFonts w:ascii="gobCL" w:hAnsi="gobCL"/>
                <w:sz w:val="22"/>
              </w:rPr>
              <w:t xml:space="preserve"> los formularios 29 de los períodos</w:t>
            </w:r>
            <w:r w:rsidRPr="00E50F97">
              <w:rPr>
                <w:rFonts w:ascii="gobCL" w:hAnsi="gobCL"/>
                <w:spacing w:val="-47"/>
                <w:sz w:val="22"/>
              </w:rPr>
              <w:t xml:space="preserve"> </w:t>
            </w:r>
            <w:r w:rsidRPr="00E50F97">
              <w:rPr>
                <w:rFonts w:ascii="gobCL" w:hAnsi="gobCL"/>
                <w:sz w:val="22"/>
              </w:rPr>
              <w:t>a considerar, tanto para el cálculo del nivel de ventas, como para el cálculo de disminución de las</w:t>
            </w:r>
            <w:r w:rsidRPr="00E50F97">
              <w:rPr>
                <w:rFonts w:ascii="gobCL" w:hAnsi="gobCL"/>
                <w:spacing w:val="1"/>
                <w:sz w:val="22"/>
              </w:rPr>
              <w:t xml:space="preserve"> </w:t>
            </w:r>
            <w:r w:rsidRPr="00E50F97">
              <w:rPr>
                <w:rFonts w:ascii="gobCL" w:hAnsi="gobCL"/>
                <w:sz w:val="22"/>
              </w:rPr>
              <w:t>mismas</w:t>
            </w:r>
          </w:p>
        </w:tc>
      </w:tr>
    </w:tbl>
    <w:p w14:paraId="0C27F027"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Pr="00075707" w:rsidRDefault="00924C70" w:rsidP="00187609">
      <w:pPr>
        <w:numPr>
          <w:ilvl w:val="0"/>
          <w:numId w:val="3"/>
        </w:numPr>
        <w:pBdr>
          <w:top w:val="nil"/>
          <w:left w:val="nil"/>
          <w:bottom w:val="nil"/>
          <w:right w:val="nil"/>
          <w:between w:val="nil"/>
        </w:pBdr>
        <w:shd w:val="clear" w:color="auto" w:fill="FFFFFF"/>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En caso de ser persona jurídica (cooperativas incluidas), ésta deberá estar </w:t>
      </w:r>
      <w:r w:rsidRPr="00075707">
        <w:rPr>
          <w:rFonts w:ascii="gobCL" w:eastAsia="gobCL" w:hAnsi="gobCL" w:cs="gobCL"/>
          <w:color w:val="000000"/>
        </w:rPr>
        <w:t>legalmente constituida.</w:t>
      </w:r>
    </w:p>
    <w:p w14:paraId="5C585443" w14:textId="4F78942E" w:rsidR="00C950E3" w:rsidRPr="00075707" w:rsidRDefault="00924C70" w:rsidP="00187609">
      <w:pPr>
        <w:pStyle w:val="Prrafodelista"/>
        <w:numPr>
          <w:ilvl w:val="0"/>
          <w:numId w:val="3"/>
        </w:numPr>
        <w:ind w:left="0" w:firstLine="0"/>
        <w:jc w:val="both"/>
        <w:rPr>
          <w:rFonts w:ascii="gobCL" w:eastAsia="gobCL" w:hAnsi="gobCL" w:cs="gobCL"/>
        </w:rPr>
      </w:pPr>
      <w:r w:rsidRPr="00075707">
        <w:rPr>
          <w:rFonts w:ascii="gobCL" w:eastAsia="gobCL" w:hAnsi="gobCL" w:cs="gobCL"/>
        </w:rPr>
        <w:t>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w:t>
      </w:r>
    </w:p>
    <w:p w14:paraId="43A56F4C"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bookmarkStart w:id="2" w:name="_heading=h.1fob9te" w:colFirst="0" w:colLast="0"/>
      <w:bookmarkEnd w:id="2"/>
      <w:r w:rsidRPr="00075707">
        <w:rPr>
          <w:rFonts w:ascii="gobCL" w:eastAsia="gobCL" w:hAnsi="gobCL" w:cs="gobCL"/>
        </w:rPr>
        <w:t>No haber sido condenado/a por prácticas antisindicales y/o</w:t>
      </w:r>
      <w:r>
        <w:rPr>
          <w:rFonts w:ascii="gobCL" w:eastAsia="gobCL" w:hAnsi="gobCL" w:cs="gobCL"/>
        </w:rPr>
        <w:t xml:space="preserve"> por infracción a los derechos fundamentales del trabajador, dentro de los dos años anteriores a la fecha de la firma del contrato.</w:t>
      </w:r>
    </w:p>
    <w:p w14:paraId="3CAB9219"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rPr>
        <w:t>Suscripción de Declaración jurada de No Consanguinidad en la rendición de gastos (Anexo N°2).</w:t>
      </w:r>
    </w:p>
    <w:p w14:paraId="1D109A9B" w14:textId="77777777" w:rsidR="00C950E3" w:rsidRPr="00E50F97"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79E12F2A" w14:textId="0339F52F" w:rsidR="00E50F97" w:rsidRPr="00E50F97" w:rsidRDefault="00E50F97"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E50F97">
        <w:rPr>
          <w:rFonts w:ascii="gobCL" w:hAnsi="gobCL"/>
        </w:rPr>
        <w:t>Previo a la firma del contrato, el beneficiario/a debe entregar al Agente Operador Sercotec</w:t>
      </w:r>
      <w:r w:rsidRPr="00E50F97">
        <w:rPr>
          <w:rFonts w:ascii="gobCL" w:hAnsi="gobCL"/>
          <w:spacing w:val="-47"/>
        </w:rPr>
        <w:t xml:space="preserve"> </w:t>
      </w:r>
      <w:r w:rsidR="00381499">
        <w:rPr>
          <w:rFonts w:ascii="gobCL" w:hAnsi="gobCL"/>
          <w:spacing w:val="-47"/>
        </w:rPr>
        <w:t xml:space="preserve"> </w:t>
      </w:r>
      <w:r w:rsidRPr="00E50F97">
        <w:rPr>
          <w:rFonts w:ascii="gobCL" w:hAnsi="gobCL"/>
        </w:rPr>
        <w:t>el aporte empresarial en efectivo, transferencia electrónica o depósito bancario, y/o, acreditar los</w:t>
      </w:r>
      <w:r w:rsidRPr="00E50F97">
        <w:rPr>
          <w:rFonts w:ascii="gobCL" w:hAnsi="gobCL"/>
          <w:spacing w:val="1"/>
        </w:rPr>
        <w:t xml:space="preserve"> </w:t>
      </w:r>
      <w:r w:rsidRPr="00E50F97">
        <w:rPr>
          <w:rFonts w:ascii="gobCL" w:hAnsi="gobCL"/>
        </w:rPr>
        <w:t>gastos</w:t>
      </w:r>
      <w:r w:rsidRPr="00E50F97">
        <w:rPr>
          <w:rFonts w:ascii="gobCL" w:hAnsi="gobCL"/>
          <w:spacing w:val="-1"/>
        </w:rPr>
        <w:t xml:space="preserve"> </w:t>
      </w:r>
      <w:r w:rsidRPr="00E50F97">
        <w:rPr>
          <w:rFonts w:ascii="gobCL" w:hAnsi="gobCL"/>
        </w:rPr>
        <w:t>indicados</w:t>
      </w:r>
      <w:r w:rsidRPr="00E50F97">
        <w:rPr>
          <w:rFonts w:ascii="gobCL" w:hAnsi="gobCL"/>
          <w:spacing w:val="-2"/>
        </w:rPr>
        <w:t xml:space="preserve"> </w:t>
      </w:r>
      <w:r w:rsidRPr="00E50F97">
        <w:rPr>
          <w:rFonts w:ascii="gobCL" w:hAnsi="gobCL"/>
        </w:rPr>
        <w:t>en el</w:t>
      </w:r>
      <w:r w:rsidRPr="00E50F97">
        <w:rPr>
          <w:rFonts w:ascii="gobCL" w:hAnsi="gobCL"/>
          <w:spacing w:val="-2"/>
        </w:rPr>
        <w:t xml:space="preserve"> </w:t>
      </w:r>
      <w:r w:rsidRPr="00E50F97">
        <w:rPr>
          <w:rFonts w:ascii="gobCL" w:hAnsi="gobCL"/>
        </w:rPr>
        <w:t>numeral 2</w:t>
      </w:r>
      <w:r w:rsidRPr="00E50F97">
        <w:rPr>
          <w:rFonts w:ascii="gobCL" w:hAnsi="gobCL"/>
          <w:spacing w:val="-2"/>
        </w:rPr>
        <w:t xml:space="preserve"> </w:t>
      </w:r>
      <w:r w:rsidRPr="00E50F97">
        <w:rPr>
          <w:rFonts w:ascii="gobCL" w:hAnsi="gobCL"/>
        </w:rPr>
        <w:t>de las</w:t>
      </w:r>
      <w:r w:rsidRPr="00E50F97">
        <w:rPr>
          <w:rFonts w:ascii="gobCL" w:hAnsi="gobCL"/>
          <w:spacing w:val="-3"/>
        </w:rPr>
        <w:t xml:space="preserve"> </w:t>
      </w:r>
      <w:r w:rsidRPr="00E50F97">
        <w:rPr>
          <w:rFonts w:ascii="gobCL" w:hAnsi="gobCL"/>
        </w:rPr>
        <w:t>presentes bases</w:t>
      </w:r>
    </w:p>
    <w:p w14:paraId="513603B4" w14:textId="7454D215" w:rsidR="00C950E3" w:rsidRPr="00FA199F"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FA199F">
        <w:rPr>
          <w:rFonts w:ascii="gobCL" w:eastAsia="gobCL" w:hAnsi="gobCL" w:cs="gobCL"/>
          <w:color w:val="000000"/>
        </w:rPr>
        <w:t>No tener rendiciones pendientes con Sercotec y/o con el Agente Operador</w:t>
      </w:r>
      <w:r w:rsidRPr="00FA199F">
        <w:rPr>
          <w:rFonts w:ascii="gobCL" w:eastAsia="gobCL" w:hAnsi="gobCL" w:cs="gobCL"/>
          <w:color w:val="000000" w:themeColor="text1"/>
        </w:rPr>
        <w:t xml:space="preserve">, </w:t>
      </w:r>
      <w:r w:rsidR="00514F30" w:rsidRPr="00FA199F">
        <w:rPr>
          <w:rFonts w:ascii="gobCL" w:eastAsia="gobCL" w:hAnsi="gobCL" w:cs="gobCL"/>
          <w:color w:val="000000" w:themeColor="text1"/>
        </w:rPr>
        <w:t>a la fecha de formalización</w:t>
      </w:r>
      <w:r w:rsidR="00514F30" w:rsidRPr="00FA199F">
        <w:rPr>
          <w:rFonts w:ascii="gobCL" w:eastAsia="gobCL" w:hAnsi="gobCL" w:cs="gobCL"/>
          <w:b/>
          <w:color w:val="000000" w:themeColor="text1"/>
        </w:rPr>
        <w:t>.</w:t>
      </w:r>
      <w:r w:rsidR="00514F30" w:rsidRPr="00FA199F">
        <w:rPr>
          <w:rFonts w:ascii="gobCL" w:eastAsia="gobCL" w:hAnsi="gobCL" w:cs="gobCL"/>
          <w:color w:val="000000" w:themeColor="text1"/>
        </w:rPr>
        <w:t xml:space="preserve"> </w:t>
      </w:r>
    </w:p>
    <w:p w14:paraId="2038E36A" w14:textId="12044D48" w:rsidR="00BE505B" w:rsidRPr="00FA199F" w:rsidRDefault="00107EBA" w:rsidP="00107EBA">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107EBA">
        <w:rPr>
          <w:rFonts w:ascii="gobCL" w:eastAsia="gobCL" w:hAnsi="gobCL" w:cs="gobCL"/>
        </w:rPr>
        <w:t>No haber sido beneficiario de programas Sercotec que impliquen la entrega de subsidio durante el año 2022, región de Ñuble. (cual</w:t>
      </w:r>
      <w:r w:rsidR="00381499">
        <w:rPr>
          <w:rFonts w:ascii="gobCL" w:eastAsia="gobCL" w:hAnsi="gobCL" w:cs="gobCL"/>
        </w:rPr>
        <w:t>quier fuente de financiamiento).</w:t>
      </w:r>
    </w:p>
    <w:p w14:paraId="5D6F6025" w14:textId="77A9E174" w:rsidR="00C950E3" w:rsidRPr="00FA199F" w:rsidRDefault="00924C70"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FA199F">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Pr="00FA199F">
        <w:rPr>
          <w:rFonts w:ascii="gobCL" w:eastAsia="gobCL" w:hAnsi="gobCL" w:cs="gobCL"/>
        </w:rPr>
        <w:t>respectiva concesión) ceda el uso del inmueble a la empresa.</w:t>
      </w:r>
      <w:r w:rsidR="00E50F97" w:rsidRPr="00FA199F">
        <w:rPr>
          <w:rFonts w:ascii="gobCL" w:eastAsia="gobCL" w:hAnsi="gobCL" w:cs="gobCL"/>
        </w:rPr>
        <w:t xml:space="preserve"> </w:t>
      </w:r>
    </w:p>
    <w:p w14:paraId="14C8644E" w14:textId="48A32F87" w:rsidR="00C950E3" w:rsidRPr="00301960" w:rsidRDefault="009C019A" w:rsidP="005C06DA">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rPr>
      </w:pPr>
      <w:r w:rsidRPr="00301960">
        <w:rPr>
          <w:rFonts w:ascii="gobCL" w:eastAsia="gobCL" w:hAnsi="gobCL" w:cs="gobCL"/>
          <w:color w:val="000000"/>
        </w:rPr>
        <w:t xml:space="preserve">Tener </w:t>
      </w:r>
      <w:r w:rsidR="00301960" w:rsidRPr="00301960">
        <w:rPr>
          <w:rFonts w:ascii="gobCL" w:eastAsia="gobCL" w:hAnsi="gobCL" w:cs="gobCL"/>
          <w:color w:val="000000"/>
        </w:rPr>
        <w:t xml:space="preserve">domicilio comercial en las comunas de Cobquecura, Quirihue, Ninhue, Treguaco, Coelemu, Ránquil y Portezuelo de la </w:t>
      </w:r>
      <w:r w:rsidR="00C32F96">
        <w:rPr>
          <w:rFonts w:ascii="gobCL" w:eastAsia="gobCL" w:hAnsi="gobCL" w:cs="gobCL"/>
          <w:color w:val="000000"/>
        </w:rPr>
        <w:t>P</w:t>
      </w:r>
      <w:r w:rsidR="00301960" w:rsidRPr="00301960">
        <w:rPr>
          <w:rFonts w:ascii="gobCL" w:eastAsia="gobCL" w:hAnsi="gobCL" w:cs="gobCL"/>
          <w:color w:val="000000"/>
        </w:rPr>
        <w:t>rovincia de Itata en la Región del Ñuble.</w:t>
      </w:r>
    </w:p>
    <w:p w14:paraId="0B09C7A4" w14:textId="77777777" w:rsidR="00B7584C" w:rsidRPr="00825C7E" w:rsidRDefault="00924C70"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b/>
        </w:rPr>
      </w:pPr>
      <w:r>
        <w:rPr>
          <w:rFonts w:ascii="gobCL" w:eastAsia="gobCL" w:hAnsi="gobCL" w:cs="gobCL"/>
        </w:rPr>
        <w:t xml:space="preserve">Suscripción de la Declaración Jurada de no duplicidad de los gastos, disponible en el Anexo N°4. </w:t>
      </w:r>
    </w:p>
    <w:p w14:paraId="66BCB749" w14:textId="5AF18012" w:rsidR="00C950E3" w:rsidRPr="00825C7E" w:rsidRDefault="00B7584C"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825C7E">
        <w:rPr>
          <w:rFonts w:ascii="gobCL" w:eastAsia="gobCL" w:hAnsi="gobCL" w:cs="gobCL"/>
        </w:rPr>
        <w:lastRenderedPageBreak/>
        <w:t xml:space="preserve">No haber incumplido las obligaciones contractuales de un proyecto Sercotec, con el Agente Operador Sercotec (término anticipado de contrato o incumplimiento de contrato, por hecho o acto imputable al beneficiario/a), </w:t>
      </w:r>
      <w:r w:rsidR="00C8779B" w:rsidRPr="00825C7E">
        <w:rPr>
          <w:rFonts w:ascii="gobCL" w:eastAsia="gobCL" w:hAnsi="gobCL" w:cs="gobCL"/>
        </w:rPr>
        <w:t>al momento de la formalización.</w:t>
      </w:r>
    </w:p>
    <w:p w14:paraId="03F889F5" w14:textId="77777777"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77777777"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1FAEBAC"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3AFA658E"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w:t>
      </w:r>
      <w:r w:rsidR="009D1AC3">
        <w:rPr>
          <w:rFonts w:ascii="gobCL" w:eastAsia="gobCL" w:hAnsi="gobCL" w:cs="gobCL"/>
          <w:color w:val="000000"/>
        </w:rPr>
        <w:t xml:space="preserve"> un subsidio no reembolsable de </w:t>
      </w:r>
      <w:r w:rsidR="00F64D59">
        <w:rPr>
          <w:rFonts w:ascii="gobCL" w:eastAsia="gobCL" w:hAnsi="gobCL" w:cs="gobCL"/>
        </w:rPr>
        <w:t xml:space="preserve">hasta </w:t>
      </w:r>
      <w:r w:rsidRPr="00C40DB1">
        <w:rPr>
          <w:rFonts w:ascii="gobCL" w:eastAsia="gobCL" w:hAnsi="gobCL" w:cs="gobCL"/>
          <w:b/>
        </w:rPr>
        <w:t>$</w:t>
      </w:r>
      <w:r w:rsidR="009D1AC3">
        <w:rPr>
          <w:rFonts w:ascii="gobCL" w:eastAsia="gobCL" w:hAnsi="gobCL" w:cs="gobCL"/>
          <w:b/>
        </w:rPr>
        <w:t>4</w:t>
      </w:r>
      <w:r w:rsidRPr="00C40DB1">
        <w:rPr>
          <w:rFonts w:ascii="gobCL" w:eastAsia="gobCL" w:hAnsi="gobCL" w:cs="gobCL"/>
          <w:b/>
        </w:rPr>
        <w:t>.000.000</w:t>
      </w:r>
      <w:r w:rsidR="00381499">
        <w:rPr>
          <w:rFonts w:ascii="gobCL" w:eastAsia="gobCL" w:hAnsi="gobCL" w:cs="gobCL"/>
          <w:b/>
        </w:rPr>
        <w:t>.-</w:t>
      </w:r>
      <w:r w:rsidRPr="00C40DB1">
        <w:rPr>
          <w:rFonts w:ascii="gobCL" w:eastAsia="gobCL" w:hAnsi="gobCL" w:cs="gobCL"/>
          <w:b/>
        </w:rPr>
        <w:t xml:space="preserve"> </w:t>
      </w:r>
      <w:r w:rsidRPr="00381499">
        <w:rPr>
          <w:rFonts w:ascii="gobCL" w:eastAsia="gobCL" w:hAnsi="gobCL" w:cs="gobCL"/>
        </w:rPr>
        <w:t>(</w:t>
      </w:r>
      <w:r w:rsidR="00381499" w:rsidRPr="00381499">
        <w:rPr>
          <w:rFonts w:ascii="gobCL" w:eastAsia="gobCL" w:hAnsi="gobCL" w:cs="gobCL"/>
        </w:rPr>
        <w:t>cuatro millones</w:t>
      </w:r>
      <w:r w:rsidRPr="00381499">
        <w:rPr>
          <w:rFonts w:ascii="gobCL" w:eastAsia="gobCL" w:hAnsi="gobCL" w:cs="gobCL"/>
        </w:rPr>
        <w:t xml:space="preserve"> de pesos</w:t>
      </w:r>
      <w:r w:rsidR="00D603A9" w:rsidRPr="00381499">
        <w:rPr>
          <w:rFonts w:ascii="gobCL" w:eastAsia="gobCL" w:hAnsi="gobCL" w:cs="gobCL"/>
        </w:rPr>
        <w:t xml:space="preserve"> </w:t>
      </w:r>
      <w:r w:rsidR="00017B3C" w:rsidRPr="00381499">
        <w:rPr>
          <w:rFonts w:ascii="gobCL" w:eastAsia="gobCL" w:hAnsi="gobCL" w:cs="gobCL"/>
        </w:rPr>
        <w:t>neto</w:t>
      </w:r>
      <w:r w:rsidR="00381499" w:rsidRPr="00381499">
        <w:rPr>
          <w:rFonts w:ascii="gobCL" w:eastAsia="gobCL" w:hAnsi="gobCL" w:cs="gobCL"/>
        </w:rPr>
        <w:t>)</w:t>
      </w:r>
      <w:r w:rsidR="00381499" w:rsidRPr="00C40DB1">
        <w:rPr>
          <w:rFonts w:ascii="gobCL" w:eastAsia="gobCL" w:hAnsi="gobCL" w:cs="gobCL"/>
          <w:b/>
        </w:rPr>
        <w:t>,</w:t>
      </w:r>
      <w:r w:rsidR="00381499">
        <w:rPr>
          <w:rFonts w:ascii="gobCL" w:eastAsia="gobCL" w:hAnsi="gobCL" w:cs="gobCL"/>
          <w:b/>
        </w:rPr>
        <w:t xml:space="preserve"> </w:t>
      </w:r>
      <w:r w:rsidR="00381499" w:rsidRPr="00C40DB1">
        <w:rPr>
          <w:rFonts w:ascii="gobCL" w:eastAsia="gobCL" w:hAnsi="gobCL" w:cs="gobCL"/>
        </w:rPr>
        <w:t>que</w:t>
      </w:r>
      <w:r>
        <w:rPr>
          <w:rFonts w:ascii="gobCL" w:eastAsia="gobCL" w:hAnsi="gobCL" w:cs="gobCL"/>
          <w:color w:val="000000"/>
        </w:rPr>
        <w:t xml:space="preserve"> busca reactivar la actividad económica de los beneficiarios, a través de la implementación de un Plan de Compras</w:t>
      </w:r>
      <w:r w:rsidR="00D6092D">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lastRenderedPageBreak/>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345B0AB" w14:textId="69712A56"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w:t>
      </w:r>
      <w:r w:rsidRPr="007E2034">
        <w:rPr>
          <w:rFonts w:ascii="gobCL" w:eastAsia="gobCL" w:hAnsi="gobCL" w:cs="gobCL"/>
        </w:rPr>
        <w:t xml:space="preserve">financiados a partir </w:t>
      </w:r>
      <w:r w:rsidRPr="00825C7E">
        <w:rPr>
          <w:rFonts w:ascii="gobCL" w:eastAsia="gobCL" w:hAnsi="gobCL" w:cs="gobCL"/>
          <w:color w:val="000000" w:themeColor="text1"/>
        </w:rPr>
        <w:t xml:space="preserve">del </w:t>
      </w:r>
      <w:r w:rsidR="00141291" w:rsidRPr="00825C7E">
        <w:rPr>
          <w:rFonts w:ascii="gobCL" w:eastAsia="gobCL" w:hAnsi="gobCL" w:cs="gobCL"/>
          <w:color w:val="000000" w:themeColor="text1"/>
        </w:rPr>
        <w:t xml:space="preserve">01 de </w:t>
      </w:r>
      <w:r w:rsidRPr="00825C7E">
        <w:rPr>
          <w:rFonts w:ascii="gobCL" w:eastAsia="gobCL" w:hAnsi="gobCL" w:cs="gobCL"/>
          <w:color w:val="000000" w:themeColor="text1"/>
        </w:rPr>
        <w:t>marzo de 202</w:t>
      </w:r>
      <w:r w:rsidR="00141291" w:rsidRPr="00825C7E">
        <w:rPr>
          <w:rFonts w:ascii="gobCL" w:eastAsia="gobCL" w:hAnsi="gobCL" w:cs="gobCL"/>
          <w:color w:val="000000" w:themeColor="text1"/>
        </w:rPr>
        <w:t>2</w:t>
      </w:r>
      <w:r w:rsidRPr="00825C7E">
        <w:rPr>
          <w:rFonts w:ascii="gobCL" w:eastAsia="gobCL" w:hAnsi="gobCL" w:cs="gobCL"/>
          <w:color w:val="000000" w:themeColor="text1"/>
          <w:vertAlign w:val="superscript"/>
        </w:rPr>
        <w:footnoteReference w:id="2"/>
      </w:r>
      <w:r w:rsidRPr="00825C7E">
        <w:rPr>
          <w:rFonts w:ascii="gobCL" w:eastAsia="gobCL" w:hAnsi="gobCL" w:cs="gobCL"/>
          <w:color w:val="000000" w:themeColor="text1"/>
        </w:rPr>
        <w:t xml:space="preserve"> y </w:t>
      </w:r>
      <w:r>
        <w:rPr>
          <w:rFonts w:ascii="gobCL" w:eastAsia="gobCL" w:hAnsi="gobCL" w:cs="gobCL"/>
        </w:rPr>
        <w:t xml:space="preserve">por el tiempo de vigencia del contrato): </w:t>
      </w:r>
    </w:p>
    <w:p w14:paraId="03977C3F" w14:textId="48233FA7" w:rsidR="00C950E3" w:rsidRDefault="00924C70" w:rsidP="00F441DD">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w:t>
      </w:r>
      <w:r w:rsidR="00F441DD">
        <w:rPr>
          <w:rFonts w:ascii="gobCL" w:eastAsia="gobCL" w:hAnsi="gobCL" w:cs="gobCL"/>
          <w:color w:val="000000"/>
        </w:rPr>
        <w:t>d</w:t>
      </w:r>
      <w:r>
        <w:rPr>
          <w:rFonts w:ascii="gobCL" w:eastAsia="gobCL" w:hAnsi="gobCL" w:cs="gobCL"/>
          <w:color w:val="000000"/>
        </w:rPr>
        <w:t>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6586347B" w14:textId="77777777" w:rsidR="00C950E3" w:rsidRDefault="00C950E3">
      <w:pPr>
        <w:pBdr>
          <w:top w:val="nil"/>
          <w:left w:val="nil"/>
          <w:bottom w:val="nil"/>
          <w:right w:val="nil"/>
          <w:between w:val="nil"/>
        </w:pBdr>
        <w:spacing w:after="0"/>
        <w:ind w:left="709"/>
        <w:jc w:val="both"/>
        <w:rPr>
          <w:rFonts w:ascii="gobCL" w:eastAsia="gobCL" w:hAnsi="gobCL" w:cs="gobCL"/>
        </w:rPr>
      </w:pPr>
    </w:p>
    <w:p w14:paraId="68984A58" w14:textId="77777777" w:rsidR="00C950E3" w:rsidRDefault="00924C70" w:rsidP="00F441DD">
      <w:pPr>
        <w:numPr>
          <w:ilvl w:val="0"/>
          <w:numId w:val="10"/>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14:paraId="3568EEE1" w14:textId="77777777" w:rsidR="00C950E3" w:rsidRPr="00EB7338" w:rsidRDefault="00C950E3" w:rsidP="00F441DD">
      <w:pPr>
        <w:pBdr>
          <w:top w:val="nil"/>
          <w:left w:val="nil"/>
          <w:bottom w:val="nil"/>
          <w:right w:val="nil"/>
          <w:between w:val="nil"/>
        </w:pBdr>
        <w:spacing w:after="0"/>
        <w:jc w:val="both"/>
        <w:rPr>
          <w:rFonts w:ascii="gobCL" w:eastAsia="gobCL" w:hAnsi="gobCL" w:cs="gobCL"/>
          <w:color w:val="000000" w:themeColor="text1"/>
        </w:rPr>
      </w:pPr>
    </w:p>
    <w:p w14:paraId="15A11092" w14:textId="1E5DF4B1" w:rsidR="00C950E3" w:rsidRPr="00346F48"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color w:val="FF0000"/>
        </w:rPr>
      </w:pPr>
      <w:r w:rsidRPr="00EB7338">
        <w:rPr>
          <w:rFonts w:ascii="gobCL" w:eastAsia="gobCL" w:hAnsi="gobCL" w:cs="gobCL"/>
          <w:b/>
          <w:color w:val="000000" w:themeColor="text1"/>
        </w:rPr>
        <w:t>Materias primas y materiales</w:t>
      </w:r>
      <w:r w:rsidRPr="00EB7338">
        <w:rPr>
          <w:rFonts w:ascii="gobCL" w:eastAsia="gobCL" w:hAnsi="gobCL" w:cs="gobCL"/>
          <w:color w:val="000000" w:themeColor="text1"/>
        </w:rPr>
        <w:t>: Comprende el gasto en aquellos bienes directos de l</w:t>
      </w:r>
      <w:r>
        <w:rPr>
          <w:rFonts w:ascii="gobCL" w:eastAsia="gobCL" w:hAnsi="gobCL" w:cs="gobCL"/>
          <w:color w:val="000000"/>
        </w:rPr>
        <w:t>a naturaleza o semielaborados que resultan indispensables para el proceso productivo y que son transformados o agregados a otros, para la obtención de un producto final; por ejemplo, harina para la elaboración de pan, madera o barniz para la elaboración de muebles, entre otros.</w:t>
      </w:r>
    </w:p>
    <w:p w14:paraId="5F057AEB" w14:textId="77777777" w:rsidR="00C950E3" w:rsidRDefault="00C950E3" w:rsidP="00F441DD">
      <w:pPr>
        <w:pBdr>
          <w:top w:val="nil"/>
          <w:left w:val="nil"/>
          <w:bottom w:val="nil"/>
          <w:right w:val="nil"/>
          <w:between w:val="nil"/>
        </w:pBdr>
        <w:spacing w:after="0"/>
        <w:jc w:val="both"/>
        <w:rPr>
          <w:rFonts w:ascii="gobCL" w:eastAsia="gobCL" w:hAnsi="gobCL" w:cs="gobCL"/>
        </w:rPr>
      </w:pPr>
    </w:p>
    <w:p w14:paraId="704966F4" w14:textId="77777777" w:rsidR="00C950E3"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4AFF99D3" w14:textId="77777777" w:rsidR="00C950E3" w:rsidRDefault="00C950E3" w:rsidP="00F441DD">
      <w:pPr>
        <w:pBdr>
          <w:top w:val="nil"/>
          <w:left w:val="nil"/>
          <w:bottom w:val="nil"/>
          <w:right w:val="nil"/>
          <w:between w:val="nil"/>
        </w:pBdr>
        <w:spacing w:after="0"/>
        <w:jc w:val="both"/>
        <w:rPr>
          <w:rFonts w:ascii="gobCL" w:eastAsia="gobCL" w:hAnsi="gobCL" w:cs="gobCL"/>
        </w:rPr>
      </w:pPr>
    </w:p>
    <w:p w14:paraId="4ABCFECE" w14:textId="517FA6DE" w:rsidR="00C950E3"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F8428A">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w:t>
      </w:r>
      <w:r w:rsidRPr="007A19A0">
        <w:rPr>
          <w:rFonts w:ascii="gobCL" w:eastAsia="gobCL" w:hAnsi="gobCL" w:cs="gobCL"/>
          <w:b/>
        </w:rPr>
        <w:lastRenderedPageBreak/>
        <w:t xml:space="preserve">legal o un socio, que tenga más de un 50% de participación en el capital social, como arrendatario. </w:t>
      </w:r>
    </w:p>
    <w:p w14:paraId="293177BA" w14:textId="2A400F9F" w:rsidR="00D0678F" w:rsidRPr="007A19A0" w:rsidRDefault="00D0678F" w:rsidP="00825C7E">
      <w:pPr>
        <w:pStyle w:val="Prrafodelista"/>
        <w:pBdr>
          <w:top w:val="nil"/>
          <w:left w:val="nil"/>
          <w:bottom w:val="nil"/>
          <w:right w:val="nil"/>
          <w:between w:val="nil"/>
        </w:pBdr>
        <w:spacing w:after="0"/>
        <w:ind w:left="0"/>
        <w:jc w:val="both"/>
        <w:rPr>
          <w:rFonts w:ascii="gobCL" w:eastAsia="gobCL" w:hAnsi="gobCL" w:cs="gobCL"/>
          <w:b/>
        </w:rPr>
      </w:pPr>
    </w:p>
    <w:p w14:paraId="3053183C" w14:textId="2077FEDA" w:rsidR="00C950E3" w:rsidRPr="007A19A0" w:rsidRDefault="00514F30" w:rsidP="00514F30">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P</w:t>
      </w:r>
      <w:r w:rsidR="00CD3363">
        <w:rPr>
          <w:rFonts w:ascii="gobCL" w:eastAsia="gobCL" w:hAnsi="gobCL" w:cs="gobCL"/>
          <w:b/>
        </w:rPr>
        <w:t>ago de</w:t>
      </w:r>
      <w:r w:rsidRPr="00F8428A">
        <w:rPr>
          <w:rFonts w:ascii="gobCL" w:eastAsia="gobCL" w:hAnsi="gobCL" w:cs="gobCL"/>
          <w:b/>
        </w:rPr>
        <w:t xml:space="preserve"> </w:t>
      </w:r>
      <w:r w:rsidR="00924C70" w:rsidRPr="00F8428A">
        <w:rPr>
          <w:rFonts w:ascii="gobCL" w:eastAsia="gobCL" w:hAnsi="gobCL" w:cs="gobCL"/>
          <w:b/>
        </w:rPr>
        <w:t>sueldos</w:t>
      </w:r>
      <w:r w:rsidR="00924C70" w:rsidRPr="007A19A0">
        <w:rPr>
          <w:rFonts w:ascii="gobCL" w:eastAsia="gobCL" w:hAnsi="gobCL" w:cs="gobCL"/>
          <w:b/>
        </w:rPr>
        <w:t>.</w:t>
      </w:r>
      <w:r w:rsidR="00924C70" w:rsidRPr="007A19A0">
        <w:rPr>
          <w:rFonts w:ascii="gobCL" w:eastAsia="gobCL" w:hAnsi="gobCL" w:cs="gobCL"/>
        </w:rPr>
        <w:t xml:space="preserve"> Considera el pago de sueldos para aquellos casos en donde el empleador no se haya adscrito a la Ley 21.227 sobre Protección del Empleo. </w:t>
      </w:r>
      <w:r w:rsidR="00924C70"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00924C70" w:rsidRPr="007A19A0">
        <w:rPr>
          <w:rFonts w:ascii="gobCL" w:eastAsia="gobCL" w:hAnsi="gobCL" w:cs="gobCL"/>
        </w:rPr>
        <w:t xml:space="preserve"> </w:t>
      </w:r>
    </w:p>
    <w:p w14:paraId="7ED58751" w14:textId="77777777" w:rsidR="00C950E3" w:rsidRDefault="00C950E3">
      <w:pPr>
        <w:pBdr>
          <w:top w:val="nil"/>
          <w:left w:val="nil"/>
          <w:bottom w:val="nil"/>
          <w:right w:val="nil"/>
          <w:between w:val="nil"/>
        </w:pBdr>
        <w:ind w:left="720"/>
        <w:rPr>
          <w:rFonts w:ascii="gobCL" w:eastAsia="gobCL" w:hAnsi="gobCL" w:cs="gobCL"/>
          <w:color w:val="000000"/>
        </w:rPr>
      </w:pPr>
    </w:p>
    <w:p w14:paraId="60B5203D"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FA2C111" w14:textId="77777777"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414CF07F" w14:textId="77777777" w:rsidTr="005E44B7">
        <w:tc>
          <w:tcPr>
            <w:tcW w:w="8931" w:type="dxa"/>
            <w:shd w:val="clear" w:color="auto" w:fill="D9D9D9"/>
          </w:tcPr>
          <w:p w14:paraId="41D57B26"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35E22FB5" w14:textId="3678BAA0"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w:t>
            </w:r>
            <w:r w:rsidRPr="00825C7E">
              <w:rPr>
                <w:rFonts w:ascii="gobCL" w:eastAsia="gobCL" w:hAnsi="gobCL" w:cs="gobCL"/>
                <w:color w:val="000000" w:themeColor="text1"/>
              </w:rPr>
              <w:t>01 de abril de 202</w:t>
            </w:r>
            <w:r w:rsidR="00AE2740" w:rsidRPr="00825C7E">
              <w:rPr>
                <w:rFonts w:ascii="gobCL" w:eastAsia="gobCL" w:hAnsi="gobCL" w:cs="gobCL"/>
                <w:color w:val="000000" w:themeColor="text1"/>
              </w:rPr>
              <w:t>2</w:t>
            </w:r>
            <w:r w:rsidRPr="00825C7E">
              <w:rPr>
                <w:rFonts w:ascii="gobCL" w:eastAsia="gobCL" w:hAnsi="gobCL" w:cs="gobCL"/>
                <w:color w:val="000000" w:themeColor="text1"/>
              </w:rPr>
              <w:t xml:space="preserve">. </w:t>
            </w:r>
          </w:p>
        </w:tc>
      </w:tr>
    </w:tbl>
    <w:p w14:paraId="3FB30563" w14:textId="77777777" w:rsidR="007A19A0" w:rsidRDefault="007A19A0" w:rsidP="007A19A0">
      <w:pPr>
        <w:pBdr>
          <w:top w:val="nil"/>
          <w:left w:val="nil"/>
          <w:bottom w:val="nil"/>
          <w:right w:val="nil"/>
          <w:between w:val="nil"/>
        </w:pBdr>
        <w:spacing w:after="0"/>
        <w:jc w:val="both"/>
        <w:rPr>
          <w:rFonts w:ascii="gobCL" w:eastAsia="gobCL" w:hAnsi="gobCL" w:cs="gobCL"/>
          <w:color w:val="000000"/>
        </w:rPr>
      </w:pPr>
    </w:p>
    <w:p w14:paraId="51E28B38" w14:textId="47665B71" w:rsidR="00C950E3" w:rsidRPr="007A19A0" w:rsidRDefault="00924C70" w:rsidP="00F441DD">
      <w:pPr>
        <w:pStyle w:val="Prrafodelista"/>
        <w:numPr>
          <w:ilvl w:val="0"/>
          <w:numId w:val="10"/>
        </w:numPr>
        <w:pBdr>
          <w:top w:val="nil"/>
          <w:left w:val="nil"/>
          <w:bottom w:val="nil"/>
          <w:right w:val="nil"/>
          <w:between w:val="nil"/>
        </w:pBdr>
        <w:spacing w:after="0"/>
        <w:ind w:left="142" w:hanging="142"/>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w:t>
      </w:r>
      <w:r w:rsidR="00D608CA" w:rsidRPr="007A19A0">
        <w:rPr>
          <w:rFonts w:ascii="gobCL" w:eastAsia="gobCL" w:hAnsi="gobCL" w:cs="gobCL"/>
          <w:color w:val="000000"/>
        </w:rPr>
        <w:t>la empresa beneficiaria y pertinente</w:t>
      </w:r>
      <w:r w:rsidRPr="007A19A0">
        <w:rPr>
          <w:rFonts w:ascii="gobCL" w:eastAsia="gobCL" w:hAnsi="gobCL" w:cs="gobCL"/>
          <w:color w:val="000000"/>
        </w:rPr>
        <w:t xml:space="preserve">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14:paraId="7B03BE87" w14:textId="77777777" w:rsidR="00C950E3" w:rsidRDefault="00C950E3" w:rsidP="00F441DD">
      <w:pPr>
        <w:pBdr>
          <w:top w:val="nil"/>
          <w:left w:val="nil"/>
          <w:bottom w:val="nil"/>
          <w:right w:val="nil"/>
          <w:between w:val="nil"/>
        </w:pBdr>
        <w:spacing w:after="0"/>
        <w:ind w:left="142" w:hanging="142"/>
        <w:jc w:val="both"/>
        <w:rPr>
          <w:rFonts w:ascii="gobCL" w:eastAsia="gobCL" w:hAnsi="gobCL" w:cs="gobCL"/>
        </w:rPr>
      </w:pPr>
    </w:p>
    <w:p w14:paraId="59B1436B"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Cuotas de créditos.</w:t>
      </w:r>
      <w:r w:rsidRPr="007A19A0">
        <w:rPr>
          <w:rFonts w:ascii="gobCL" w:eastAsia="gobCL" w:hAnsi="gobCL" w:cs="gobCL"/>
          <w:b/>
        </w:rPr>
        <w:t xml:space="preserve">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00743BD0" w14:textId="77777777" w:rsidR="007A19A0" w:rsidRPr="007A19A0" w:rsidRDefault="007A19A0" w:rsidP="00F441DD">
      <w:pPr>
        <w:pStyle w:val="Prrafodelista"/>
        <w:ind w:left="0"/>
        <w:rPr>
          <w:rFonts w:ascii="gobCL" w:eastAsia="gobCL" w:hAnsi="gobCL" w:cs="gobCL"/>
          <w:b/>
        </w:rPr>
      </w:pPr>
    </w:p>
    <w:p w14:paraId="2C2ECFB7" w14:textId="3316DB7E" w:rsidR="007A19A0" w:rsidRPr="00381499" w:rsidRDefault="00924C70" w:rsidP="00EC7F81">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577756">
        <w:rPr>
          <w:rFonts w:ascii="gobCL" w:eastAsia="gobCL" w:hAnsi="gobCL" w:cs="gobCL"/>
          <w:b/>
        </w:rPr>
        <w:t>Habilitación de infraestructura</w:t>
      </w:r>
      <w:r w:rsidRPr="00577756">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C2754D">
        <w:rPr>
          <w:vertAlign w:val="superscript"/>
        </w:rPr>
        <w:footnoteReference w:id="3"/>
      </w:r>
      <w:r w:rsidRPr="00577756">
        <w:rPr>
          <w:rFonts w:ascii="gobCL" w:eastAsia="gobCL" w:hAnsi="gobCL" w:cs="gobCL"/>
        </w:rPr>
        <w:t>; o en general, acreditar cualquier otro antecedente en que el titular del derecho de dominio o quien tenga facultad de realizarlo, ceda el uso</w:t>
      </w:r>
      <w:r w:rsidR="00583C2E" w:rsidRPr="00577756">
        <w:rPr>
          <w:rFonts w:ascii="gobCL" w:eastAsia="gobCL" w:hAnsi="gobCL" w:cs="gobCL"/>
        </w:rPr>
        <w:t xml:space="preserve"> del inmueble al empresario/a. </w:t>
      </w:r>
    </w:p>
    <w:p w14:paraId="0764B87B" w14:textId="77777777" w:rsidR="00381499" w:rsidRPr="00381499" w:rsidRDefault="00381499" w:rsidP="00381499">
      <w:pPr>
        <w:pStyle w:val="Prrafodelista"/>
        <w:rPr>
          <w:rFonts w:ascii="gobCL" w:eastAsia="gobCL" w:hAnsi="gobCL" w:cs="gobCL"/>
          <w:b/>
        </w:rPr>
      </w:pPr>
    </w:p>
    <w:p w14:paraId="1AE35D55"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lastRenderedPageBreak/>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F8042C3" w14:textId="77777777" w:rsidR="007A19A0" w:rsidRPr="007A19A0" w:rsidRDefault="007A19A0" w:rsidP="00F441DD">
      <w:pPr>
        <w:pStyle w:val="Prrafodelista"/>
        <w:ind w:left="0"/>
        <w:rPr>
          <w:rFonts w:ascii="gobCL" w:eastAsia="gobCL" w:hAnsi="gobCL" w:cs="gobCL"/>
          <w:b/>
        </w:rPr>
      </w:pPr>
    </w:p>
    <w:p w14:paraId="168DE981" w14:textId="77777777" w:rsidR="00C950E3" w:rsidRP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14:paraId="5D43AD9A" w14:textId="77777777" w:rsidR="00C950E3" w:rsidRDefault="00C950E3">
      <w:pPr>
        <w:pBdr>
          <w:top w:val="nil"/>
          <w:left w:val="nil"/>
          <w:bottom w:val="nil"/>
          <w:right w:val="nil"/>
          <w:between w:val="nil"/>
        </w:pBdr>
        <w:spacing w:after="0"/>
        <w:jc w:val="both"/>
        <w:rPr>
          <w:rFonts w:ascii="gobCL" w:eastAsia="gobCL" w:hAnsi="gobCL" w:cs="gobCL"/>
        </w:rPr>
      </w:pPr>
    </w:p>
    <w:p w14:paraId="0867C3D4"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FD053C4" w14:textId="77777777" w:rsidR="00C950E3" w:rsidRDefault="00C950E3">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77777777"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51F0DA99" w14:textId="09400703"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r w:rsidR="003B3F17">
        <w:rPr>
          <w:rFonts w:ascii="gobCL" w:eastAsia="gobCL" w:hAnsi="gobCL" w:cs="gobCL"/>
        </w:rPr>
        <w:t>Delivery</w:t>
      </w:r>
      <w:r>
        <w:rPr>
          <w:rFonts w:ascii="gobCL" w:eastAsia="gobCL" w:hAnsi="gobCL" w:cs="gobCL"/>
        </w:rPr>
        <w:t>, marketing digital, campañas educativas sanitarias, entre otros.</w:t>
      </w: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77777777" w:rsidR="00C950E3" w:rsidRDefault="00924C70" w:rsidP="006211A9">
      <w:pPr>
        <w:numPr>
          <w:ilvl w:val="0"/>
          <w:numId w:val="11"/>
        </w:numPr>
        <w:pBdr>
          <w:top w:val="nil"/>
          <w:left w:val="nil"/>
          <w:bottom w:val="nil"/>
          <w:right w:val="nil"/>
          <w:between w:val="nil"/>
        </w:pBdr>
        <w:spacing w:after="80"/>
        <w:ind w:left="0" w:firstLine="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14:paraId="60790584" w14:textId="77777777" w:rsidR="00C950E3" w:rsidRDefault="00924C70" w:rsidP="006211A9">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w:t>
      </w:r>
      <w:r>
        <w:rPr>
          <w:rFonts w:ascii="gobCL" w:eastAsia="gobCL" w:hAnsi="gobCL" w:cs="gobCL"/>
          <w:color w:val="000000"/>
        </w:rPr>
        <w:lastRenderedPageBreak/>
        <w:t xml:space="preserve">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rsidP="008D3CD7">
      <w:pPr>
        <w:numPr>
          <w:ilvl w:val="0"/>
          <w:numId w:val="11"/>
        </w:numPr>
        <w:pBdr>
          <w:top w:val="nil"/>
          <w:left w:val="nil"/>
          <w:bottom w:val="nil"/>
          <w:right w:val="nil"/>
          <w:between w:val="nil"/>
        </w:pBdr>
        <w:ind w:left="0" w:firstLine="0"/>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262415B2" w14:textId="5EAA81CA" w:rsidR="00E81D0C" w:rsidRDefault="00E81D0C" w:rsidP="00E81D0C">
      <w:pPr>
        <w:spacing w:before="240" w:after="240" w:line="240" w:lineRule="auto"/>
        <w:jc w:val="both"/>
        <w:rPr>
          <w:rFonts w:ascii="gobCL" w:eastAsia="gobCL" w:hAnsi="gobCL" w:cs="gobCL"/>
          <w:b/>
          <w:color w:val="000000" w:themeColor="text1"/>
        </w:rPr>
      </w:pPr>
      <w:r>
        <w:rPr>
          <w:rFonts w:ascii="gobCL" w:eastAsia="gobCL" w:hAnsi="gobCL" w:cs="gobCL"/>
          <w:b/>
          <w:color w:val="000000" w:themeColor="text1"/>
        </w:rPr>
        <w:t>Los/as interesados/as podrán iniciar y enviar su postulación a contar de las 12:00 horas del día 2</w:t>
      </w:r>
      <w:r w:rsidR="00E10C93">
        <w:rPr>
          <w:rFonts w:ascii="gobCL" w:eastAsia="gobCL" w:hAnsi="gobCL" w:cs="gobCL"/>
          <w:b/>
          <w:color w:val="000000" w:themeColor="text1"/>
        </w:rPr>
        <w:t>6</w:t>
      </w:r>
      <w:r>
        <w:rPr>
          <w:rFonts w:ascii="gobCL" w:eastAsia="gobCL" w:hAnsi="gobCL" w:cs="gobCL"/>
          <w:b/>
          <w:color w:val="000000" w:themeColor="text1"/>
        </w:rPr>
        <w:t xml:space="preserve"> de agosto de 2022, hasta las 15:00 horas del día 1</w:t>
      </w:r>
      <w:r w:rsidR="00E10C93">
        <w:rPr>
          <w:rFonts w:ascii="gobCL" w:eastAsia="gobCL" w:hAnsi="gobCL" w:cs="gobCL"/>
          <w:b/>
          <w:color w:val="000000" w:themeColor="text1"/>
        </w:rPr>
        <w:t>6</w:t>
      </w:r>
      <w:bookmarkStart w:id="3" w:name="_GoBack"/>
      <w:bookmarkEnd w:id="3"/>
      <w:r>
        <w:rPr>
          <w:rFonts w:ascii="gobCL" w:eastAsia="gobCL" w:hAnsi="gobCL" w:cs="gobCL"/>
          <w:b/>
          <w:color w:val="000000" w:themeColor="text1"/>
        </w:rPr>
        <w:t xml:space="preserve"> de septiembre de 2022. </w:t>
      </w:r>
    </w:p>
    <w:p w14:paraId="2487CBEB" w14:textId="77777777" w:rsidR="00C950E3" w:rsidRDefault="00924C70">
      <w:pPr>
        <w:spacing w:before="240" w:after="240" w:line="240" w:lineRule="auto"/>
        <w:jc w:val="both"/>
        <w:rPr>
          <w:rFonts w:ascii="gobCL" w:eastAsia="gobCL" w:hAnsi="gobCL" w:cs="gobCL"/>
        </w:rPr>
      </w:pPr>
      <w:r w:rsidRPr="00C2754D">
        <w:rPr>
          <w:rFonts w:ascii="gobCL" w:eastAsia="gobCL" w:hAnsi="gobCL" w:cs="gobCL"/>
        </w:rPr>
        <w:t>La hora a considerar para los efectos del cierre de la convocatoria, será aquella configurada en los servidores de Sercotec</w:t>
      </w:r>
      <w:r w:rsidRPr="00C2754D">
        <w:rPr>
          <w:rFonts w:ascii="gobCL" w:eastAsia="gobCL" w:hAnsi="gobCL" w:cs="gobCL"/>
          <w:vertAlign w:val="superscript"/>
        </w:rPr>
        <w:footnoteReference w:id="6"/>
      </w:r>
    </w:p>
    <w:p w14:paraId="08A6AB8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2D26CB46" w14:textId="5CAAD6B3" w:rsidR="00C05AD4" w:rsidRPr="00C05AD4" w:rsidRDefault="00C05AD4" w:rsidP="00EC7F81">
            <w:pPr>
              <w:jc w:val="both"/>
              <w:rPr>
                <w:rFonts w:ascii="gobCL" w:eastAsia="gobCL" w:hAnsi="gobCL" w:cs="gobCL"/>
              </w:rPr>
            </w:pPr>
            <w:r w:rsidRPr="00C05AD4">
              <w:rPr>
                <w:rFonts w:ascii="gobCL" w:eastAsia="gobCL" w:hAnsi="gobCL" w:cs="gobCL"/>
              </w:rPr>
              <w:lastRenderedPageBreak/>
              <w:t>Las postulaciones deben ser individuales y, por lo tanto, Sercotec aceptará como máximo</w:t>
            </w:r>
            <w:r w:rsidR="00EC7F81">
              <w:rPr>
                <w:rFonts w:ascii="gobCL" w:eastAsia="gobCL" w:hAnsi="gobCL" w:cs="gobCL"/>
              </w:rPr>
              <w:t xml:space="preserve"> </w:t>
            </w:r>
            <w:r w:rsidRPr="00C05AD4">
              <w:rPr>
                <w:rFonts w:ascii="gobCL" w:eastAsia="gobCL" w:hAnsi="gobCL" w:cs="gobCL"/>
              </w:rPr>
              <w:t>una postulación por empresa.</w:t>
            </w:r>
          </w:p>
          <w:p w14:paraId="75F0B8BB" w14:textId="1B4E89A1" w:rsidR="00C950E3" w:rsidRDefault="00C05AD4" w:rsidP="00EC7F81">
            <w:pPr>
              <w:jc w:val="both"/>
              <w:rPr>
                <w:rFonts w:ascii="gobCL" w:eastAsia="gobCL" w:hAnsi="gobCL" w:cs="gobCL"/>
              </w:rPr>
            </w:pPr>
            <w:r w:rsidRPr="00C05AD4">
              <w:rPr>
                <w:rFonts w:ascii="gobCL" w:eastAsia="gobCL" w:hAnsi="gobCL" w:cs="gobCL"/>
              </w:rPr>
              <w:t>Una misma persona natural no podrá ser beneficiada más de una vez. Asimismo, no</w:t>
            </w:r>
            <w:r w:rsidR="00EC7F81">
              <w:rPr>
                <w:rFonts w:ascii="gobCL" w:eastAsia="gobCL" w:hAnsi="gobCL" w:cs="gobCL"/>
              </w:rPr>
              <w:t xml:space="preserve"> </w:t>
            </w:r>
            <w:r w:rsidRPr="00C05AD4">
              <w:rPr>
                <w:rFonts w:ascii="gobCL" w:eastAsia="gobCL" w:hAnsi="gobCL" w:cs="gobCL"/>
              </w:rPr>
              <w:t xml:space="preserve">podrá ser beneficiada la persona jurídica cuyos socios o accionistas o la misma </w:t>
            </w:r>
            <w:r w:rsidR="00EC7F81" w:rsidRPr="00C05AD4">
              <w:rPr>
                <w:rFonts w:ascii="gobCL" w:eastAsia="gobCL" w:hAnsi="gobCL" w:cs="gobCL"/>
              </w:rPr>
              <w:t>empresa</w:t>
            </w:r>
            <w:r w:rsidR="00EC7F81">
              <w:rPr>
                <w:rFonts w:ascii="gobCL" w:eastAsia="gobCL" w:hAnsi="gobCL" w:cs="gobCL"/>
              </w:rPr>
              <w:t xml:space="preserve"> tenga</w:t>
            </w:r>
            <w:r w:rsidRPr="00C05AD4">
              <w:rPr>
                <w:rFonts w:ascii="gobCL" w:eastAsia="gobCL" w:hAnsi="gobCL" w:cs="gobCL"/>
              </w:rPr>
              <w:t xml:space="preserve"> el 50% o más de participación en otra que haya sido beneficiada en la presente</w:t>
            </w:r>
            <w:r w:rsidR="002F428B">
              <w:rPr>
                <w:rFonts w:ascii="gobCL" w:eastAsia="gobCL" w:hAnsi="gobCL" w:cs="gobCL"/>
              </w:rPr>
              <w:t xml:space="preserve"> </w:t>
            </w:r>
            <w:r w:rsidR="002F428B" w:rsidRPr="00C05AD4">
              <w:rPr>
                <w:rFonts w:ascii="gobCL" w:eastAsia="gobCL" w:hAnsi="gobCL" w:cs="gobCL"/>
              </w:rPr>
              <w:t>Convocatoria</w:t>
            </w:r>
            <w:r w:rsidRPr="00C05AD4">
              <w:rPr>
                <w:rFonts w:ascii="gobCL" w:eastAsia="gobCL" w:hAnsi="gobCL" w:cs="gobCL"/>
              </w:rPr>
              <w:t>. De la misma forma, si una persona natural tiene una participación de 50%</w:t>
            </w:r>
            <w:r w:rsidR="002F428B">
              <w:rPr>
                <w:rFonts w:ascii="gobCL" w:eastAsia="gobCL" w:hAnsi="gobCL" w:cs="gobCL"/>
              </w:rPr>
              <w:t xml:space="preserve"> </w:t>
            </w:r>
            <w:r w:rsidRPr="00C05AD4">
              <w:rPr>
                <w:rFonts w:ascii="gobCL" w:eastAsia="gobCL" w:hAnsi="gobCL" w:cs="gobCL"/>
              </w:rPr>
              <w:t>o más, en más de una persona jurídica, sólo podrá una de éstas resultar beneficiaria. En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caso que una persona natural desarrolle su actividad como tal y como Empresa Individual</w:t>
            </w:r>
            <w:r w:rsidR="00EC7F81">
              <w:rPr>
                <w:rFonts w:ascii="gobCL" w:eastAsia="gobCL" w:hAnsi="gobCL" w:cs="gobCL"/>
              </w:rPr>
              <w:t xml:space="preserve"> </w:t>
            </w:r>
            <w:r w:rsidRPr="00C05AD4">
              <w:rPr>
                <w:rFonts w:ascii="gobCL" w:eastAsia="gobCL" w:hAnsi="gobCL" w:cs="gobCL"/>
              </w:rPr>
              <w:t xml:space="preserve">de Responsabilidad Limitada (EIRL), sólo podrá recibir un beneficio. </w:t>
            </w:r>
            <w:r w:rsidR="00EC7F81">
              <w:rPr>
                <w:rFonts w:ascii="gobCL" w:eastAsia="gobCL" w:hAnsi="gobCL" w:cs="gobCL"/>
              </w:rPr>
              <w:t xml:space="preserve"> </w:t>
            </w:r>
            <w:r w:rsidRPr="00C05AD4">
              <w:rPr>
                <w:rFonts w:ascii="gobCL" w:eastAsia="gobCL" w:hAnsi="gobCL" w:cs="gobCL"/>
              </w:rPr>
              <w:t>De similar forma, no</w:t>
            </w:r>
            <w:r w:rsidR="00EC7F81">
              <w:rPr>
                <w:rFonts w:ascii="gobCL" w:eastAsia="gobCL" w:hAnsi="gobCL" w:cs="gobCL"/>
              </w:rPr>
              <w:t xml:space="preserve"> </w:t>
            </w:r>
            <w:r w:rsidRPr="00C05AD4">
              <w:rPr>
                <w:rFonts w:ascii="gobCL" w:eastAsia="gobCL" w:hAnsi="gobCL" w:cs="gobCL"/>
              </w:rPr>
              <w:t>podrá resultar beneficiaria, la persona jurídica conformada por uno o más socios que</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posean sobre el 50% y que esos mismos socios posean un 50% o más de participación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en una sociedad que haya sido beneficiaria en la presente convocatoria.</w:t>
            </w:r>
          </w:p>
        </w:tc>
      </w:tr>
    </w:tbl>
    <w:p w14:paraId="257FC6E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463CF6A2" w:rsidR="00C950E3" w:rsidRDefault="00924C70">
      <w:pPr>
        <w:spacing w:before="240" w:after="240" w:line="240" w:lineRule="auto"/>
        <w:jc w:val="both"/>
        <w:rPr>
          <w:rFonts w:ascii="gobCL" w:eastAsia="gobCL" w:hAnsi="gobCL" w:cs="gobCL"/>
        </w:rPr>
      </w:pPr>
      <w:r w:rsidRPr="00C2754D">
        <w:rPr>
          <w:rFonts w:ascii="gobCL" w:eastAsia="gobCL" w:hAnsi="gobCL" w:cs="gobCL"/>
        </w:rPr>
        <w:t>Cada empresa postulante deberá adjuntar su</w:t>
      </w:r>
      <w:r w:rsidRPr="00C2754D">
        <w:rPr>
          <w:rFonts w:ascii="gobCL" w:eastAsia="gobCL" w:hAnsi="gobCL" w:cs="gobCL"/>
          <w:b/>
          <w:color w:val="000000"/>
        </w:rPr>
        <w:t xml:space="preserve"> </w:t>
      </w:r>
      <w:r w:rsidR="00ED2019" w:rsidRPr="00C2754D">
        <w:rPr>
          <w:rFonts w:ascii="gobCL" w:eastAsia="gobCL" w:hAnsi="gobCL" w:cs="gobCL"/>
          <w:b/>
          <w:color w:val="000000"/>
        </w:rPr>
        <w:t>Carpeta Tributaria Electrónica Personalizada  de 36 meses</w:t>
      </w:r>
      <w:r w:rsidRPr="00C2754D">
        <w:rPr>
          <w:rFonts w:ascii="gobCL" w:eastAsia="gobCL" w:hAnsi="gobCL" w:cs="gobCL"/>
          <w:color w:val="000000"/>
        </w:rPr>
        <w:t xml:space="preserve">, disponible en </w:t>
      </w:r>
      <w:hyperlink r:id="rId13">
        <w:r w:rsidRPr="00C2754D">
          <w:rPr>
            <w:rFonts w:ascii="gobCL" w:eastAsia="gobCL" w:hAnsi="gobCL" w:cs="gobCL"/>
            <w:color w:val="0563C1"/>
            <w:u w:val="single"/>
          </w:rPr>
          <w:t>www.sii.cl</w:t>
        </w:r>
      </w:hyperlink>
      <w:r w:rsidRPr="00C2754D">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sidRPr="00C2754D">
        <w:rPr>
          <w:rFonts w:ascii="gobCL" w:eastAsia="gobCL" w:hAnsi="gobCL" w:cs="gobCL"/>
          <w:color w:val="000000"/>
          <w:vertAlign w:val="superscript"/>
        </w:rPr>
        <w:footnoteReference w:id="7"/>
      </w:r>
      <w:r w:rsidRPr="00C2754D">
        <w:rPr>
          <w:rFonts w:ascii="gobCL" w:eastAsia="gobCL" w:hAnsi="gobCL" w:cs="gobCL"/>
          <w:color w:val="000000"/>
        </w:rPr>
        <w:t>. Este documento es obligatorio para todas las empresas</w:t>
      </w:r>
      <w:r>
        <w:rPr>
          <w:rFonts w:ascii="gobCL" w:eastAsia="gobCL" w:hAnsi="gobCL" w:cs="gobCL"/>
          <w:color w:val="000000"/>
        </w:rPr>
        <w:t xml:space="preserve"> postulantes. </w:t>
      </w:r>
    </w:p>
    <w:p w14:paraId="0CF70D7D" w14:textId="118DAF16"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r w:rsidR="00C05AD4">
        <w:rPr>
          <w:rFonts w:ascii="gobCL" w:eastAsia="gobCL" w:hAnsi="gobCL" w:cs="gobCL"/>
          <w:color w:val="000000"/>
        </w:rPr>
        <w:t xml:space="preserve">La carpeta tributaria electrónica personalizada se puede obtener en la siguiente ruta: </w:t>
      </w:r>
    </w:p>
    <w:p w14:paraId="23DC1598" w14:textId="77777777" w:rsidR="002D2698" w:rsidRDefault="006C5CCE"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7"/>
          <w:id w:val="-1323888456"/>
          <w:showingPlcHdr/>
        </w:sdtPr>
        <w:sdtEndPr/>
        <w:sdtContent>
          <w:r w:rsidR="002D2698">
            <w:t xml:space="preserve">     </w:t>
          </w:r>
        </w:sdtContent>
      </w:sdt>
    </w:p>
    <w:p w14:paraId="4D351BC5" w14:textId="77777777" w:rsidR="002D2698" w:rsidRDefault="006C5CCE"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9"/>
          <w:id w:val="1927454008"/>
        </w:sdtPr>
        <w:sdtEndPr/>
        <w:sdtContent>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MI SII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“Servicios Online”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“Situación Tributaria”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“Carpeta Tributaria Electrónica”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“Carpeta Tributaria Regular”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“Generar Carpeta: Personalizar su Carpeta”</w:t>
          </w:r>
        </w:sdtContent>
      </w:sdt>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412617C" w14:textId="6D7C291A" w:rsidR="00F71D58" w:rsidRPr="00C2754D" w:rsidRDefault="00F71D58" w:rsidP="00F71D58">
      <w:pPr>
        <w:pStyle w:val="Textoindependiente"/>
        <w:ind w:left="0" w:right="-93"/>
        <w:rPr>
          <w:rFonts w:ascii="gobCL" w:hAnsi="gobCL"/>
          <w:sz w:val="22"/>
          <w:szCs w:val="22"/>
        </w:rPr>
      </w:pPr>
      <w:bookmarkStart w:id="4" w:name="_heading=h.3znysh7" w:colFirst="0" w:colLast="0"/>
      <w:bookmarkEnd w:id="4"/>
      <w:r w:rsidRPr="00C2754D">
        <w:rPr>
          <w:rFonts w:ascii="gobCL" w:hAnsi="gobCL"/>
          <w:sz w:val="22"/>
          <w:szCs w:val="22"/>
        </w:rPr>
        <w:t>Para que las personas interesadas realicen consultas, Sercotec dispondrá de un Agente Operador.</w:t>
      </w:r>
      <w:r w:rsidRPr="00C2754D">
        <w:rPr>
          <w:rFonts w:ascii="gobCL" w:hAnsi="gobCL"/>
          <w:spacing w:val="1"/>
          <w:sz w:val="22"/>
          <w:szCs w:val="22"/>
        </w:rPr>
        <w:t xml:space="preserve"> </w:t>
      </w:r>
      <w:r w:rsidRPr="00C2754D">
        <w:rPr>
          <w:rFonts w:ascii="gobCL" w:hAnsi="gobCL"/>
          <w:sz w:val="22"/>
          <w:szCs w:val="22"/>
        </w:rPr>
        <w:t>Para</w:t>
      </w:r>
      <w:r w:rsidRPr="00C2754D">
        <w:rPr>
          <w:rFonts w:ascii="gobCL" w:hAnsi="gobCL"/>
          <w:spacing w:val="1"/>
          <w:sz w:val="22"/>
          <w:szCs w:val="22"/>
        </w:rPr>
        <w:t xml:space="preserve"> </w:t>
      </w:r>
      <w:r w:rsidRPr="00C2754D">
        <w:rPr>
          <w:rFonts w:ascii="gobCL" w:hAnsi="gobCL"/>
          <w:sz w:val="22"/>
          <w:szCs w:val="22"/>
        </w:rPr>
        <w:t>esta</w:t>
      </w:r>
      <w:r w:rsidRPr="00C2754D">
        <w:rPr>
          <w:rFonts w:ascii="gobCL" w:hAnsi="gobCL"/>
          <w:spacing w:val="1"/>
          <w:sz w:val="22"/>
          <w:szCs w:val="22"/>
        </w:rPr>
        <w:t xml:space="preserve"> </w:t>
      </w:r>
      <w:r w:rsidRPr="00C2754D">
        <w:rPr>
          <w:rFonts w:ascii="gobCL" w:hAnsi="gobCL"/>
          <w:sz w:val="22"/>
          <w:szCs w:val="22"/>
        </w:rPr>
        <w:t>convocatoria,</w:t>
      </w:r>
      <w:r w:rsidRPr="00C2754D">
        <w:rPr>
          <w:rFonts w:ascii="gobCL" w:hAnsi="gobCL"/>
          <w:spacing w:val="1"/>
          <w:sz w:val="22"/>
          <w:szCs w:val="22"/>
        </w:rPr>
        <w:t xml:space="preserve"> </w:t>
      </w:r>
      <w:r w:rsidRPr="00C2754D">
        <w:rPr>
          <w:rFonts w:ascii="gobCL" w:hAnsi="gobCL"/>
          <w:sz w:val="22"/>
          <w:szCs w:val="22"/>
        </w:rPr>
        <w:t>el</w:t>
      </w:r>
      <w:r w:rsidRPr="00C2754D">
        <w:rPr>
          <w:rFonts w:ascii="gobCL" w:hAnsi="gobCL"/>
          <w:spacing w:val="1"/>
          <w:sz w:val="22"/>
          <w:szCs w:val="22"/>
        </w:rPr>
        <w:t xml:space="preserve"> </w:t>
      </w:r>
      <w:r w:rsidRPr="00C2754D">
        <w:rPr>
          <w:rFonts w:ascii="gobCL" w:hAnsi="gobCL"/>
          <w:sz w:val="22"/>
          <w:szCs w:val="22"/>
        </w:rPr>
        <w:t>Agente</w:t>
      </w:r>
      <w:r w:rsidRPr="00C2754D">
        <w:rPr>
          <w:rFonts w:ascii="gobCL" w:hAnsi="gobCL"/>
          <w:spacing w:val="1"/>
          <w:sz w:val="22"/>
          <w:szCs w:val="22"/>
        </w:rPr>
        <w:t xml:space="preserve"> </w:t>
      </w:r>
      <w:r w:rsidRPr="00C2754D">
        <w:rPr>
          <w:rFonts w:ascii="gobCL" w:hAnsi="gobCL"/>
          <w:sz w:val="22"/>
          <w:szCs w:val="22"/>
        </w:rPr>
        <w:t>asignado</w:t>
      </w:r>
      <w:r w:rsidRPr="00C2754D">
        <w:rPr>
          <w:rFonts w:ascii="gobCL" w:hAnsi="gobCL"/>
          <w:spacing w:val="1"/>
          <w:sz w:val="22"/>
          <w:szCs w:val="22"/>
        </w:rPr>
        <w:t xml:space="preserve"> </w:t>
      </w:r>
      <w:r w:rsidRPr="00C2754D">
        <w:rPr>
          <w:rFonts w:ascii="gobCL" w:hAnsi="gobCL"/>
          <w:sz w:val="22"/>
          <w:szCs w:val="22"/>
        </w:rPr>
        <w:t>es</w:t>
      </w:r>
      <w:r w:rsidR="004F107A" w:rsidRPr="00C2754D">
        <w:rPr>
          <w:rFonts w:ascii="gobCL" w:hAnsi="gobCL"/>
          <w:sz w:val="22"/>
          <w:szCs w:val="22"/>
        </w:rPr>
        <w:t>:</w:t>
      </w:r>
      <w:r w:rsidR="004F107A">
        <w:rPr>
          <w:rFonts w:ascii="gobCL" w:hAnsi="gobCL"/>
          <w:sz w:val="22"/>
          <w:szCs w:val="22"/>
        </w:rPr>
        <w:t xml:space="preserve"> </w:t>
      </w:r>
      <w:r w:rsidR="004F107A" w:rsidRPr="004F107A">
        <w:rPr>
          <w:rFonts w:ascii="gobCL" w:eastAsia="gobCL" w:hAnsi="gobCL" w:cs="gobCL"/>
          <w:sz w:val="22"/>
          <w:szCs w:val="22"/>
          <w:lang w:val="es-CL" w:eastAsia="es-CL"/>
        </w:rPr>
        <w:t>Codesser</w:t>
      </w:r>
      <w:r w:rsidR="004F107A" w:rsidRPr="004B4916">
        <w:rPr>
          <w:rFonts w:ascii="gobCL" w:eastAsia="gobCL" w:hAnsi="gobCL" w:cs="gobCL"/>
          <w:sz w:val="22"/>
          <w:szCs w:val="22"/>
          <w:lang w:val="es-CL" w:eastAsia="es-CL"/>
        </w:rPr>
        <w:t>, teléfono +56 956599918, correo electrónico s</w:t>
      </w:r>
      <w:hyperlink r:id="rId14" w:tgtFrame="_blank" w:history="1">
        <w:r w:rsidR="004F107A" w:rsidRPr="004B4916">
          <w:rPr>
            <w:rFonts w:ascii="gobCL" w:eastAsia="gobCL" w:hAnsi="gobCL" w:cs="gobCL"/>
            <w:sz w:val="22"/>
            <w:szCs w:val="22"/>
            <w:lang w:val="es-CL" w:eastAsia="es-CL"/>
          </w:rPr>
          <w:t>carlette.sandoval@codesser.cl</w:t>
        </w:r>
      </w:hyperlink>
      <w:r w:rsidR="004F107A" w:rsidRPr="004B4916">
        <w:rPr>
          <w:rFonts w:ascii="gobCL" w:eastAsia="gobCL" w:hAnsi="gobCL" w:cs="gobCL"/>
          <w:sz w:val="22"/>
          <w:szCs w:val="22"/>
          <w:lang w:val="es-CL" w:eastAsia="es-CL"/>
        </w:rPr>
        <w:t xml:space="preserve">.  Además, puede pedir orientación a los Puntos Mipe, al teléfono 42 2221930; al celular </w:t>
      </w:r>
      <w:r w:rsidR="004F107A" w:rsidRPr="00AB14F2">
        <w:rPr>
          <w:rFonts w:ascii="gobCL" w:eastAsia="gobCL" w:hAnsi="gobCL" w:cs="gobCL"/>
          <w:sz w:val="22"/>
          <w:szCs w:val="22"/>
          <w:lang w:val="es-CL" w:eastAsia="es-CL"/>
        </w:rPr>
        <w:t>+56 9 9895 8051</w:t>
      </w:r>
      <w:r w:rsidR="004F107A">
        <w:rPr>
          <w:rFonts w:ascii="gobCL" w:eastAsia="gobCL" w:hAnsi="gobCL" w:cs="gobCL"/>
          <w:sz w:val="22"/>
          <w:szCs w:val="22"/>
          <w:lang w:val="es-CL" w:eastAsia="es-CL"/>
        </w:rPr>
        <w:t xml:space="preserve"> o </w:t>
      </w:r>
      <w:r w:rsidR="004F107A" w:rsidRPr="004B4916">
        <w:rPr>
          <w:rFonts w:ascii="gobCL" w:eastAsia="gobCL" w:hAnsi="gobCL" w:cs="gobCL"/>
          <w:sz w:val="22"/>
          <w:szCs w:val="22"/>
          <w:lang w:val="es-CL" w:eastAsia="es-CL"/>
        </w:rPr>
        <w:t xml:space="preserve"> </w:t>
      </w:r>
      <w:r w:rsidR="004F107A" w:rsidRPr="00AB14F2">
        <w:rPr>
          <w:rFonts w:ascii="gobCL" w:eastAsia="gobCL" w:hAnsi="gobCL" w:cs="gobCL"/>
          <w:sz w:val="22"/>
          <w:szCs w:val="22"/>
          <w:lang w:val="es-CL" w:eastAsia="es-CL"/>
        </w:rPr>
        <w:t>+56 9 9624 0305</w:t>
      </w:r>
      <w:r w:rsidR="004F107A" w:rsidRPr="004B4916">
        <w:rPr>
          <w:rFonts w:ascii="gobCL" w:eastAsia="gobCL" w:hAnsi="gobCL" w:cs="gobCL"/>
          <w:sz w:val="22"/>
          <w:szCs w:val="22"/>
          <w:lang w:val="es-CL" w:eastAsia="es-CL"/>
        </w:rPr>
        <w:t xml:space="preserve"> al correo </w:t>
      </w:r>
      <w:hyperlink r:id="rId15">
        <w:r w:rsidR="004F107A" w:rsidRPr="004B4916">
          <w:rPr>
            <w:rFonts w:ascii="gobCL" w:eastAsia="gobCL" w:hAnsi="gobCL" w:cs="gobCL"/>
            <w:sz w:val="22"/>
            <w:szCs w:val="22"/>
            <w:lang w:val="es-CL" w:eastAsia="es-CL"/>
          </w:rPr>
          <w:t>mipechillan@sercotec.cl.</w:t>
        </w:r>
      </w:hyperlink>
      <w:r w:rsidR="004F107A" w:rsidRPr="004B4916">
        <w:rPr>
          <w:rFonts w:ascii="gobCL" w:eastAsia="gobCL" w:hAnsi="gobCL" w:cs="gobCL"/>
          <w:sz w:val="22"/>
          <w:szCs w:val="22"/>
          <w:lang w:val="es-CL" w:eastAsia="es-CL"/>
        </w:rPr>
        <w:t xml:space="preserve"> O también ingresando a </w:t>
      </w:r>
      <w:hyperlink r:id="rId16">
        <w:r w:rsidR="004F107A" w:rsidRPr="004B4916">
          <w:rPr>
            <w:rFonts w:ascii="gobCL" w:eastAsia="gobCL" w:hAnsi="gobCL" w:cs="gobCL"/>
            <w:sz w:val="22"/>
            <w:szCs w:val="22"/>
            <w:lang w:val="es-CL" w:eastAsia="es-CL"/>
          </w:rPr>
          <w:t>www.sercotec.cl.</w:t>
        </w:r>
      </w:hyperlink>
    </w:p>
    <w:p w14:paraId="5860A27F"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b/>
        </w:rPr>
        <w:t>4. Evaluación y Selección</w:t>
      </w:r>
    </w:p>
    <w:p w14:paraId="0E46BAEE"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2EE54596" w14:textId="0C8DA742" w:rsidR="0089026C" w:rsidRDefault="0089026C" w:rsidP="002E3DC0">
      <w:pPr>
        <w:spacing w:before="240" w:after="240" w:line="240" w:lineRule="auto"/>
        <w:jc w:val="both"/>
        <w:rPr>
          <w:rFonts w:ascii="gobCL" w:eastAsia="gobCL" w:hAnsi="gobCL" w:cs="gobCL"/>
        </w:rPr>
      </w:pPr>
      <w:r w:rsidRPr="00567FC1">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5763C392" w:rsidR="00C950E3" w:rsidRDefault="00924C70">
      <w:pPr>
        <w:spacing w:before="240" w:after="240" w:line="240" w:lineRule="auto"/>
        <w:jc w:val="both"/>
        <w:rPr>
          <w:rFonts w:ascii="gobCL" w:eastAsia="gobCL" w:hAnsi="gobCL" w:cs="gobCL"/>
        </w:rPr>
      </w:pPr>
      <w:r w:rsidRPr="00C2754D">
        <w:rPr>
          <w:rFonts w:ascii="gobCL" w:eastAsia="gobCL" w:hAnsi="gobCL" w:cs="gobCL"/>
        </w:rPr>
        <w:t xml:space="preserve">Posteriormente, las postulaciones admisibles serán evaluadas en relación al porcentaje de disminución de ventas, otorgando puntaje adicional a </w:t>
      </w:r>
      <w:r w:rsidR="00DC7F72" w:rsidRPr="00C2754D">
        <w:rPr>
          <w:rFonts w:ascii="gobCL" w:eastAsia="gobCL" w:hAnsi="gobCL" w:cs="gobCL"/>
        </w:rPr>
        <w:t>aquellas empresas que</w:t>
      </w:r>
      <w:r w:rsidR="008116EF" w:rsidRPr="00C2754D">
        <w:rPr>
          <w:rFonts w:ascii="gobCL" w:eastAsia="gobCL" w:hAnsi="gobCL" w:cs="gobCL"/>
        </w:rPr>
        <w:t xml:space="preserve"> pertenezcan al sector</w:t>
      </w:r>
      <w:r w:rsidR="00C812B5" w:rsidRPr="00C2754D">
        <w:rPr>
          <w:rFonts w:ascii="gobCL" w:eastAsia="gobCL" w:hAnsi="gobCL" w:cs="gobCL"/>
        </w:rPr>
        <w:t xml:space="preserve"> turismo</w:t>
      </w:r>
      <w:r w:rsidR="008116EF" w:rsidRPr="00C2754D">
        <w:rPr>
          <w:rFonts w:ascii="gobCL" w:eastAsia="gobCL" w:hAnsi="gobCL" w:cs="gobCL"/>
        </w:rPr>
        <w:t xml:space="preserve">, </w:t>
      </w:r>
      <w:r w:rsidR="00DC7F72" w:rsidRPr="00C2754D">
        <w:rPr>
          <w:rFonts w:ascii="gobCL" w:eastAsia="gobCL" w:hAnsi="gobCL" w:cs="gobCL"/>
        </w:rPr>
        <w:t>(50 puntos)</w:t>
      </w:r>
      <w:r w:rsidRPr="00C2754D">
        <w:rPr>
          <w:rFonts w:ascii="gobCL" w:eastAsia="gobCL" w:hAnsi="gobCL" w:cs="gobCL"/>
        </w:rPr>
        <w:t>. Así, quienes obtengan mayor puntaje, serán aquellas empresas que hayan disminuido en mayor medida sus ventas</w:t>
      </w:r>
      <w:r w:rsidR="000C4ACB">
        <w:rPr>
          <w:rFonts w:ascii="gobCL" w:eastAsia="gobCL" w:hAnsi="gobCL" w:cs="gobCL"/>
        </w:rPr>
        <w:t>.</w:t>
      </w:r>
      <w:r w:rsidRPr="00C2754D">
        <w:rPr>
          <w:rFonts w:ascii="gobCL" w:eastAsia="gobCL" w:hAnsi="gobCL" w:cs="gobCL"/>
        </w:rPr>
        <w:t xml:space="preserve"> </w:t>
      </w:r>
    </w:p>
    <w:p w14:paraId="141C2384" w14:textId="77777777" w:rsidR="007902AB" w:rsidRPr="00C2754D" w:rsidRDefault="007902AB">
      <w:pPr>
        <w:spacing w:before="240" w:after="240" w:line="240" w:lineRule="auto"/>
        <w:jc w:val="both"/>
        <w:rPr>
          <w:rFonts w:ascii="gobCL" w:eastAsia="gobCL" w:hAnsi="gobCL" w:cs="gobCL"/>
        </w:rPr>
      </w:pPr>
    </w:p>
    <w:p w14:paraId="594BD4A5" w14:textId="77777777" w:rsidR="005F24DF" w:rsidRPr="00C2754D" w:rsidRDefault="00924C70">
      <w:pPr>
        <w:spacing w:before="240" w:after="240" w:line="240" w:lineRule="auto"/>
        <w:jc w:val="both"/>
        <w:rPr>
          <w:rFonts w:ascii="gobCL" w:eastAsia="gobCL" w:hAnsi="gobCL" w:cs="gobCL"/>
          <w:b/>
        </w:rPr>
      </w:pPr>
      <w:r w:rsidRPr="00C2754D">
        <w:rPr>
          <w:rFonts w:ascii="gobCL" w:eastAsia="gobCL" w:hAnsi="gobCL" w:cs="gobCL"/>
          <w:b/>
        </w:rPr>
        <w:lastRenderedPageBreak/>
        <w:t>4.</w:t>
      </w:r>
      <w:r w:rsidR="005E44B7" w:rsidRPr="00C2754D">
        <w:rPr>
          <w:rFonts w:ascii="gobCL" w:eastAsia="gobCL" w:hAnsi="gobCL" w:cs="gobCL"/>
          <w:b/>
        </w:rPr>
        <w:t>1</w:t>
      </w:r>
      <w:r w:rsidRPr="00C2754D">
        <w:rPr>
          <w:rFonts w:ascii="gobCL" w:eastAsia="gobCL" w:hAnsi="gobCL" w:cs="gobCL"/>
          <w:b/>
        </w:rPr>
        <w:t>. Cálculo de puntaje</w:t>
      </w:r>
      <w:r w:rsidR="00F01BBA" w:rsidRPr="00C2754D">
        <w:rPr>
          <w:rFonts w:ascii="gobCL" w:eastAsia="gobCL" w:hAnsi="gobCL" w:cs="gobCL"/>
          <w:b/>
        </w:rPr>
        <w:t xml:space="preserve"> </w:t>
      </w:r>
    </w:p>
    <w:p w14:paraId="4D2994A2" w14:textId="2E48B698" w:rsidR="00C950E3" w:rsidRPr="008427C8" w:rsidRDefault="00924C70">
      <w:pPr>
        <w:spacing w:before="240" w:after="240" w:line="240" w:lineRule="auto"/>
        <w:jc w:val="both"/>
        <w:rPr>
          <w:rFonts w:ascii="gobCL" w:eastAsia="gobCL" w:hAnsi="gobCL" w:cs="gobCL"/>
          <w:color w:val="000000" w:themeColor="text1"/>
        </w:rPr>
      </w:pPr>
      <w:r w:rsidRPr="00C2754D">
        <w:rPr>
          <w:rFonts w:ascii="gobCL" w:eastAsia="gobCL" w:hAnsi="gobCL" w:cs="gobCL"/>
        </w:rPr>
        <w:t>Una vez recibidas las postulaciones, se calcularán las ventas de la empresa a partir de</w:t>
      </w:r>
      <w:r w:rsidR="005F24DF" w:rsidRPr="00C2754D">
        <w:rPr>
          <w:rFonts w:ascii="gobCL" w:eastAsia="gobCL" w:hAnsi="gobCL" w:cs="gobCL"/>
        </w:rPr>
        <w:t xml:space="preserve"> la información contenida </w:t>
      </w:r>
      <w:r w:rsidR="005F24DF" w:rsidRPr="00C2754D">
        <w:rPr>
          <w:rFonts w:ascii="gobCL" w:eastAsia="gobCL" w:hAnsi="gobCL" w:cs="gobCL"/>
          <w:color w:val="000000" w:themeColor="text1"/>
        </w:rPr>
        <w:t>en la</w:t>
      </w:r>
      <w:r w:rsidRPr="00C2754D">
        <w:rPr>
          <w:rFonts w:ascii="gobCL" w:eastAsia="gobCL" w:hAnsi="gobCL" w:cs="gobCL"/>
          <w:color w:val="000000" w:themeColor="text1"/>
        </w:rPr>
        <w:t xml:space="preserve"> </w:t>
      </w:r>
      <w:r w:rsidR="005F24DF" w:rsidRPr="00C2754D">
        <w:rPr>
          <w:rFonts w:ascii="gobCL" w:eastAsia="gobCL" w:hAnsi="gobCL" w:cs="gobCL"/>
          <w:color w:val="000000" w:themeColor="text1"/>
        </w:rPr>
        <w:t xml:space="preserve">carpeta tributaria personalizada </w:t>
      </w:r>
      <w:r w:rsidR="005F24DF" w:rsidRPr="00F8428A">
        <w:rPr>
          <w:rFonts w:ascii="gobCL" w:eastAsia="gobCL" w:hAnsi="gobCL" w:cs="gobCL"/>
          <w:color w:val="000000" w:themeColor="text1"/>
        </w:rPr>
        <w:t>de 36 meses</w:t>
      </w:r>
      <w:r w:rsidRPr="00F8428A">
        <w:rPr>
          <w:rFonts w:ascii="gobCL" w:eastAsia="gobCL" w:hAnsi="gobCL" w:cs="gobCL"/>
          <w:color w:val="000000" w:themeColor="text1"/>
        </w:rPr>
        <w:t>,</w:t>
      </w:r>
      <w:r w:rsidRPr="00C2754D">
        <w:rPr>
          <w:rFonts w:ascii="gobCL" w:eastAsia="gobCL" w:hAnsi="gobCL" w:cs="gobCL"/>
          <w:color w:val="000000" w:themeColor="text1"/>
        </w:rPr>
        <w:t xml:space="preserve"> con el fin de identificar el porcentaje de variación de las ventas, comparando el total</w:t>
      </w:r>
      <w:r w:rsidR="009F2A96" w:rsidRPr="00C2754D">
        <w:rPr>
          <w:rFonts w:ascii="gobCL" w:eastAsia="gobCL" w:hAnsi="gobCL" w:cs="gobCL"/>
          <w:color w:val="000000" w:themeColor="text1"/>
        </w:rPr>
        <w:t xml:space="preserve"> de </w:t>
      </w:r>
      <w:r w:rsidR="009F2A96" w:rsidRPr="00EC7F81">
        <w:rPr>
          <w:rFonts w:ascii="gobCL" w:eastAsia="gobCL" w:hAnsi="gobCL" w:cs="gobCL"/>
          <w:color w:val="000000" w:themeColor="text1"/>
        </w:rPr>
        <w:t>ventas del período 1 (</w:t>
      </w:r>
      <w:r w:rsidR="00381499">
        <w:rPr>
          <w:rFonts w:ascii="gobCL" w:eastAsia="gobCL" w:hAnsi="gobCL" w:cs="gobCL"/>
          <w:color w:val="000000" w:themeColor="text1"/>
        </w:rPr>
        <w:t>n</w:t>
      </w:r>
      <w:r w:rsidR="00C40BEC" w:rsidRPr="00EC7F81">
        <w:rPr>
          <w:rFonts w:ascii="gobCL" w:eastAsia="gobCL" w:hAnsi="gobCL" w:cs="gobCL"/>
          <w:color w:val="000000" w:themeColor="text1"/>
        </w:rPr>
        <w:t xml:space="preserve">oviembre – diciembre del </w:t>
      </w:r>
      <w:r w:rsidR="00F71D58" w:rsidRPr="00EC7F81">
        <w:rPr>
          <w:rFonts w:ascii="gobCL" w:eastAsia="gobCL" w:hAnsi="gobCL" w:cs="gobCL"/>
          <w:color w:val="000000" w:themeColor="text1"/>
        </w:rPr>
        <w:t>2019,</w:t>
      </w:r>
      <w:r w:rsidR="00C40BEC" w:rsidRPr="00EC7F81">
        <w:rPr>
          <w:rFonts w:ascii="gobCL" w:eastAsia="gobCL" w:hAnsi="gobCL" w:cs="gobCL"/>
          <w:color w:val="000000" w:themeColor="text1"/>
        </w:rPr>
        <w:t xml:space="preserve"> enero de 2020</w:t>
      </w:r>
      <w:r w:rsidR="008427C8" w:rsidRPr="00EC7F81">
        <w:rPr>
          <w:rFonts w:ascii="gobCL" w:eastAsia="gobCL" w:hAnsi="gobCL" w:cs="gobCL"/>
          <w:color w:val="000000" w:themeColor="text1"/>
        </w:rPr>
        <w:t>)</w:t>
      </w:r>
      <w:r w:rsidR="005F24DF" w:rsidRPr="00EC7F81">
        <w:rPr>
          <w:rFonts w:ascii="gobCL" w:eastAsia="gobCL" w:hAnsi="gobCL" w:cs="gobCL"/>
          <w:color w:val="000000" w:themeColor="text1"/>
        </w:rPr>
        <w:t xml:space="preserve"> </w:t>
      </w:r>
      <w:r w:rsidRPr="00EC7F81">
        <w:rPr>
          <w:rFonts w:ascii="gobCL" w:eastAsia="gobCL" w:hAnsi="gobCL" w:cs="gobCL"/>
          <w:color w:val="000000" w:themeColor="text1"/>
        </w:rPr>
        <w:t>con el total de</w:t>
      </w:r>
      <w:r w:rsidR="009F2A96" w:rsidRPr="00EC7F81">
        <w:rPr>
          <w:rFonts w:ascii="gobCL" w:eastAsia="gobCL" w:hAnsi="gobCL" w:cs="gobCL"/>
          <w:color w:val="000000" w:themeColor="text1"/>
        </w:rPr>
        <w:t xml:space="preserve"> ventas del período 2 (</w:t>
      </w:r>
      <w:r w:rsidR="00381499">
        <w:rPr>
          <w:rFonts w:ascii="gobCL" w:eastAsia="gobCL" w:hAnsi="gobCL" w:cs="gobCL"/>
          <w:color w:val="000000" w:themeColor="text1"/>
        </w:rPr>
        <w:t>m</w:t>
      </w:r>
      <w:r w:rsidR="00C40BEC" w:rsidRPr="00EC7F81">
        <w:rPr>
          <w:rFonts w:ascii="gobCL" w:eastAsia="gobCL" w:hAnsi="gobCL" w:cs="gobCL"/>
          <w:color w:val="000000" w:themeColor="text1"/>
        </w:rPr>
        <w:t xml:space="preserve">ayo, </w:t>
      </w:r>
      <w:r w:rsidR="00356526" w:rsidRPr="00EC7F81">
        <w:rPr>
          <w:rFonts w:ascii="gobCL" w:eastAsia="gobCL" w:hAnsi="gobCL" w:cs="gobCL"/>
          <w:color w:val="000000" w:themeColor="text1"/>
        </w:rPr>
        <w:t>Junio,</w:t>
      </w:r>
      <w:r w:rsidR="00C40BEC" w:rsidRPr="00EC7F81">
        <w:rPr>
          <w:rFonts w:ascii="gobCL" w:eastAsia="gobCL" w:hAnsi="gobCL" w:cs="gobCL"/>
          <w:color w:val="000000" w:themeColor="text1"/>
        </w:rPr>
        <w:t xml:space="preserve"> Julio de 2020)</w:t>
      </w:r>
      <w:r w:rsidRPr="00EC7F81">
        <w:rPr>
          <w:rFonts w:ascii="gobCL" w:eastAsia="gobCL" w:hAnsi="gobCL" w:cs="gobCL"/>
          <w:color w:val="000000" w:themeColor="text1"/>
        </w:rPr>
        <w:t>. Fórmula de cálculo:</w:t>
      </w:r>
    </w:p>
    <w:p w14:paraId="4F37EAC2" w14:textId="77777777"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2F360180"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5E449FD" w14:textId="062F4DED" w:rsidR="00F01BBA"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w:t>
      </w:r>
      <w:r w:rsidR="00DC7F72" w:rsidRPr="00DC7F72">
        <w:rPr>
          <w:rFonts w:ascii="gobCL" w:eastAsia="gobCL" w:hAnsi="gobCL" w:cs="gobCL"/>
          <w:b/>
        </w:rPr>
        <w:t>que pertenezcan al sector turismo</w:t>
      </w:r>
      <w:r w:rsidR="00CF47AE">
        <w:rPr>
          <w:rFonts w:ascii="gobCL" w:eastAsia="gobCL" w:hAnsi="gobCL" w:cs="gobCL"/>
          <w:b/>
        </w:rPr>
        <w:t xml:space="preserve"> </w:t>
      </w:r>
      <w:r w:rsidR="00CF47AE" w:rsidRPr="000076E4">
        <w:rPr>
          <w:rFonts w:ascii="gobCL" w:eastAsia="gobCL" w:hAnsi="gobCL" w:cs="gobCL"/>
          <w:b/>
        </w:rPr>
        <w:t xml:space="preserve">(solo para aquellas empresas que cumplan con los códigos de actividad económica indicados en Anexo </w:t>
      </w:r>
      <w:r w:rsidR="00E448EE">
        <w:rPr>
          <w:rFonts w:ascii="gobCL" w:eastAsia="gobCL" w:hAnsi="gobCL" w:cs="gobCL"/>
          <w:b/>
        </w:rPr>
        <w:t>N°</w:t>
      </w:r>
      <w:r w:rsidR="00CF47AE" w:rsidRPr="000076E4">
        <w:rPr>
          <w:rFonts w:ascii="gobCL" w:eastAsia="gobCL" w:hAnsi="gobCL" w:cs="gobCL"/>
          <w:b/>
        </w:rPr>
        <w:t>5).</w:t>
      </w:r>
    </w:p>
    <w:p w14:paraId="61F75B7B"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9B5D44B" w14:textId="77777777"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sidR="00766CD3">
        <w:rPr>
          <w:rFonts w:ascii="gobCL" w:eastAsia="gobCL" w:hAnsi="gobCL" w:cs="gobCL"/>
        </w:rPr>
        <w:t xml:space="preserve">, </w:t>
      </w:r>
      <w:r w:rsidR="00766CD3" w:rsidRPr="00C40DB1">
        <w:rPr>
          <w:rFonts w:ascii="gobCL" w:eastAsia="gobCL" w:hAnsi="gobCL" w:cs="gobCL"/>
        </w:rPr>
        <w:t>Comité que podrá modificar montos de subsidio solicitado de acuerdo a presupuesto disponible.</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FFB43EF" w14:textId="77777777" w:rsidR="00C950E3" w:rsidRPr="00C2754D" w:rsidRDefault="00924C70">
      <w:pPr>
        <w:spacing w:before="240" w:after="240" w:line="240" w:lineRule="auto"/>
        <w:jc w:val="both"/>
        <w:rPr>
          <w:rFonts w:ascii="gobCL" w:eastAsia="gobCL" w:hAnsi="gobCL" w:cs="gobCL"/>
        </w:rPr>
      </w:pPr>
      <w:r>
        <w:rPr>
          <w:rFonts w:ascii="gobCL" w:eastAsia="gobCL" w:hAnsi="gobCL" w:cs="gobCL"/>
        </w:rPr>
        <w:lastRenderedPageBreak/>
        <w:t xml:space="preserve">Es importante recordar que el </w:t>
      </w:r>
      <w:r w:rsidRPr="00C2754D">
        <w:rPr>
          <w:rFonts w:ascii="gobCL" w:eastAsia="gobCL" w:hAnsi="gobCL" w:cs="gobCL"/>
        </w:rPr>
        <w:t>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sidRPr="00C2754D">
        <w:rPr>
          <w:rFonts w:ascii="gobCL" w:eastAsia="gobCL" w:hAnsi="gobCL" w:cs="gobCL"/>
          <w:b/>
        </w:rPr>
        <w:t>5. Formalización</w:t>
      </w:r>
    </w:p>
    <w:p w14:paraId="4BF48947" w14:textId="77777777"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53F2806B"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sidRPr="00136296">
        <w:rPr>
          <w:rFonts w:ascii="gobCL" w:eastAsia="gobCL" w:hAnsi="gobCL" w:cs="gobCL"/>
          <w:b/>
        </w:rPr>
        <w:t>Por último, frente a cualquier información o situación entregada que falte a la verdad o la probidad, se dejará sin efecto la selección o contratación realizada, ante lo cual Sercotec podrá iniciar las acciones legales correspondientes</w:t>
      </w:r>
      <w:r>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C4F3A41" w14:textId="659D3DD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w:t>
      </w:r>
      <w:r w:rsidR="00DD4113">
        <w:rPr>
          <w:rFonts w:ascii="gobCL" w:eastAsia="gobCL" w:hAnsi="gobCL" w:cs="gobCL"/>
        </w:rPr>
        <w:t>deberá</w:t>
      </w:r>
      <w:r>
        <w:rPr>
          <w:rFonts w:ascii="gobCL" w:eastAsia="gobCL" w:hAnsi="gobCL" w:cs="gobCL"/>
        </w:rPr>
        <w:t xml:space="preserve">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6CC7818A" w14:textId="77777777"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C984C62" w:rsidR="00C950E3" w:rsidRPr="00EC7F81" w:rsidRDefault="00924C70" w:rsidP="00101DBE">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w:t>
      </w:r>
      <w:r w:rsidRPr="009A01CC">
        <w:rPr>
          <w:rFonts w:ascii="gobCL" w:eastAsia="gobCL" w:hAnsi="gobCL" w:cs="gobCL"/>
          <w:color w:val="000000"/>
        </w:rPr>
        <w:t xml:space="preserve">. </w:t>
      </w:r>
      <w:r w:rsidR="00567FC1">
        <w:rPr>
          <w:rFonts w:ascii="gobCL" w:eastAsia="gobCL" w:hAnsi="gobCL" w:cs="gobCL"/>
          <w:color w:val="000000" w:themeColor="text1"/>
        </w:rPr>
        <w:t>Se aceptaran facturas con montos inferiores para procesos de ajustes.</w:t>
      </w:r>
    </w:p>
    <w:p w14:paraId="35F8111C" w14:textId="39B71FF9" w:rsidR="00C950E3" w:rsidRPr="00EC7F81" w:rsidRDefault="00924C70" w:rsidP="00101DBE">
      <w:pPr>
        <w:numPr>
          <w:ilvl w:val="0"/>
          <w:numId w:val="1"/>
        </w:numPr>
        <w:pBdr>
          <w:top w:val="nil"/>
          <w:left w:val="nil"/>
          <w:bottom w:val="nil"/>
          <w:right w:val="nil"/>
          <w:between w:val="nil"/>
        </w:pBdr>
        <w:spacing w:before="240" w:after="240"/>
        <w:ind w:left="0" w:firstLine="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w:t>
      </w:r>
      <w:r w:rsidR="00F91D09" w:rsidRPr="00F91D09">
        <w:rPr>
          <w:rFonts w:ascii="gobCL" w:eastAsia="gobCL" w:hAnsi="gobCL" w:cs="gobCL"/>
          <w:color w:val="000000"/>
        </w:rPr>
        <w:t xml:space="preserve"> </w:t>
      </w:r>
      <w:r w:rsidR="00F91D09">
        <w:rPr>
          <w:rFonts w:ascii="gobCL" w:eastAsia="gobCL" w:hAnsi="gobCL" w:cs="gobCL"/>
          <w:color w:val="000000"/>
        </w:rPr>
        <w:t>El Agente Operador reembolsará los recursos correspondientes en un plazo no superior a 15 (quince) días hábiles contados desde la fecha que se solicita el reembolso (el beneficiario/a debe financiar los impuestos asociados a la/s compra/s realizada/s)</w:t>
      </w:r>
      <w:r>
        <w:rPr>
          <w:rFonts w:ascii="gobCL" w:eastAsia="gobCL" w:hAnsi="gobCL" w:cs="gobCL"/>
          <w:color w:val="000000"/>
        </w:rPr>
        <w:t xml:space="preserve">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r w:rsidR="00F91D09" w:rsidRPr="00EC7F81">
        <w:rPr>
          <w:rFonts w:ascii="gobCL" w:eastAsia="gobCL" w:hAnsi="gobCL" w:cs="gobCL"/>
          <w:color w:val="000000"/>
        </w:rPr>
        <w:t>Para la modalidad de reembolso de gastos realizados, el monto de las mismas deberá ser igual o superior a $ 50.000.- (cincuenta mil pesos) netos.</w:t>
      </w:r>
      <w:r w:rsidR="00567FC1" w:rsidRPr="00EC7F81">
        <w:rPr>
          <w:rFonts w:ascii="gobCL" w:eastAsia="gobCL" w:hAnsi="gobCL" w:cs="gobCL"/>
          <w:color w:val="000000"/>
        </w:rPr>
        <w:t xml:space="preserve">  Se aceptaran facturas con montos inferiores solo para procesos de ajustes.</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77777777"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8427C8" w:rsidRPr="00D51950">
        <w:rPr>
          <w:rFonts w:ascii="gobCL" w:eastAsia="gobCL" w:hAnsi="gobCL" w:cs="gobCL"/>
          <w:b/>
        </w:rPr>
        <w:t xml:space="preserve">2 </w:t>
      </w:r>
      <w:r w:rsidRPr="00D51950">
        <w:rPr>
          <w:rFonts w:ascii="gobCL" w:eastAsia="gobCL" w:hAnsi="gobCL" w:cs="gobCL"/>
          <w:b/>
        </w:rPr>
        <w:t>(</w:t>
      </w:r>
      <w:r w:rsidR="008427C8" w:rsidRPr="00D51950">
        <w:rPr>
          <w:rFonts w:ascii="gobCL" w:eastAsia="gobCL" w:hAnsi="gobCL" w:cs="gobCL"/>
          <w:b/>
        </w:rPr>
        <w:t>do</w:t>
      </w:r>
      <w:r w:rsidR="00C40DB1" w:rsidRPr="00D51950">
        <w:rPr>
          <w:rFonts w:ascii="gobCL" w:eastAsia="gobCL" w:hAnsi="gobCL" w:cs="gobCL"/>
          <w:b/>
        </w:rPr>
        <w:t>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0D4F0255" w:rsidR="00C950E3" w:rsidRDefault="00924C70">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w:t>
      </w:r>
      <w:r w:rsidR="00086810">
        <w:rPr>
          <w:rFonts w:ascii="gobCL" w:eastAsia="gobCL" w:hAnsi="gobCL" w:cs="gobCL"/>
          <w:b/>
        </w:rPr>
        <w:t xml:space="preserve"> aprobado por Resolución N° 1084, de 07 de Junio del 2021</w:t>
      </w:r>
      <w:r>
        <w:rPr>
          <w:rFonts w:ascii="gobCL" w:eastAsia="gobCL" w:hAnsi="gobCL" w:cs="gobCL"/>
          <w:b/>
        </w:rPr>
        <w:t xml:space="preserve">, o aquella que la reemplace, salvo en aquello que haya sido modificado por las presentes bases. </w:t>
      </w:r>
    </w:p>
    <w:p w14:paraId="4C844E41" w14:textId="77777777"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11482BA" w14:textId="784A93CA" w:rsidR="00C950E3" w:rsidRDefault="00924C70">
      <w:pPr>
        <w:spacing w:before="240" w:after="240"/>
        <w:jc w:val="both"/>
        <w:rPr>
          <w:rFonts w:ascii="gobCL" w:eastAsia="gobCL" w:hAnsi="gobCL" w:cs="gobCL"/>
        </w:rPr>
      </w:pPr>
      <w:r>
        <w:rPr>
          <w:rFonts w:ascii="gobCL" w:eastAsia="gobCL" w:hAnsi="gobCL" w:cs="gobCL"/>
        </w:rPr>
        <w:t xml:space="preserve">Para efectos de la rendición de </w:t>
      </w:r>
      <w:r w:rsidR="00C81294">
        <w:rPr>
          <w:rFonts w:ascii="gobCL" w:eastAsia="gobCL" w:hAnsi="gobCL" w:cs="gobCL"/>
        </w:rPr>
        <w:t>su</w:t>
      </w:r>
      <w:r>
        <w:rPr>
          <w:rFonts w:ascii="gobCL" w:eastAsia="gobCL" w:hAnsi="gobCL" w:cs="gobCL"/>
        </w:rPr>
        <w:t xml:space="preserve"> Plan de Compras, el beneficiario no podrá solicitar reembolso de gastos rendidos anteriormente en una convocatoria anterior de </w:t>
      </w:r>
      <w:r w:rsidR="00C81294">
        <w:rPr>
          <w:rFonts w:ascii="gobCL" w:eastAsia="gobCL" w:hAnsi="gobCL" w:cs="gobCL"/>
        </w:rPr>
        <w:t>SERCOTEC,</w:t>
      </w:r>
      <w:r>
        <w:rPr>
          <w:rFonts w:ascii="gobCL" w:eastAsia="gobCL" w:hAnsi="gobCL" w:cs="gobCL"/>
        </w:rPr>
        <w:t xml:space="preserve"> CORFO o de algún otro organismo público, que haya implicado la entrega al beneficiario/a, de un subsidio otorgado con fondos público. Para acreditar esta condición, la empresa deberá firmar una declaración jurada contenida en el Anexo N°4.</w:t>
      </w:r>
    </w:p>
    <w:p w14:paraId="4AE7E46C"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14:paraId="3D32EEAF" w14:textId="51637415"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B6F327C" w14:textId="60C6A474" w:rsidR="007A77A5" w:rsidRPr="00B93A85" w:rsidRDefault="00252CFA" w:rsidP="00254979">
      <w:pPr>
        <w:pStyle w:val="Ttulo20"/>
        <w:tabs>
          <w:tab w:val="clear" w:pos="709"/>
        </w:tabs>
        <w:rPr>
          <w:rFonts w:eastAsia="Arial Unicode MS"/>
          <w:szCs w:val="22"/>
        </w:rPr>
      </w:pPr>
      <w:bookmarkStart w:id="5" w:name="_Toc79961815"/>
      <w:bookmarkStart w:id="6" w:name="_Toc103768349"/>
      <w:r>
        <w:rPr>
          <w:rFonts w:eastAsia="Arial Unicode MS"/>
          <w:szCs w:val="22"/>
        </w:rPr>
        <w:lastRenderedPageBreak/>
        <w:t xml:space="preserve">7. </w:t>
      </w:r>
      <w:r w:rsidR="00416B12" w:rsidRPr="00B93A85">
        <w:rPr>
          <w:rFonts w:eastAsia="Arial Unicode MS"/>
          <w:szCs w:val="22"/>
        </w:rPr>
        <w:t>Término del proyecto</w:t>
      </w:r>
      <w:bookmarkEnd w:id="5"/>
      <w:bookmarkEnd w:id="6"/>
    </w:p>
    <w:p w14:paraId="4A9543F0" w14:textId="77777777" w:rsidR="00C81294" w:rsidRDefault="00C81294" w:rsidP="007A77A5">
      <w:pPr>
        <w:jc w:val="both"/>
        <w:rPr>
          <w:rFonts w:ascii="gobCL" w:eastAsia="gobCL" w:hAnsi="gobCL" w:cs="gobCL"/>
        </w:rPr>
      </w:pPr>
    </w:p>
    <w:p w14:paraId="40796A63" w14:textId="14D436F1" w:rsidR="007A77A5" w:rsidRPr="007E7445" w:rsidRDefault="007A77A5" w:rsidP="007A77A5">
      <w:pPr>
        <w:jc w:val="both"/>
        <w:rPr>
          <w:rFonts w:ascii="gobCL" w:eastAsia="gobCL" w:hAnsi="gobCL" w:cs="gobCL"/>
        </w:rPr>
      </w:pPr>
      <w:r w:rsidRPr="007E7445">
        <w:rPr>
          <w:rFonts w:ascii="gobCL" w:eastAsia="gobCL" w:hAnsi="gobCL" w:cs="gobCL"/>
        </w:rPr>
        <w:t>El proyecto se entenderá como terminado una vez que se haya implementado la totalidad de las actividades, acciones de gestión empresarial y/o inversiones contempladas en el Plan de Tr</w:t>
      </w:r>
      <w:r w:rsidR="00CF47AE" w:rsidRPr="007E7445">
        <w:rPr>
          <w:rFonts w:ascii="gobCL" w:eastAsia="gobCL" w:hAnsi="gobCL" w:cs="gobCL"/>
        </w:rPr>
        <w:t>a</w:t>
      </w:r>
      <w:r w:rsidRPr="007E7445">
        <w:rPr>
          <w:rFonts w:ascii="gobCL" w:eastAsia="gobCL" w:hAnsi="gobCL" w:cs="gobCL"/>
        </w:rPr>
        <w:t>bajo 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7" w:name="_Toc521483855"/>
    </w:p>
    <w:p w14:paraId="743FC771" w14:textId="0AC9C1BC" w:rsidR="007A77A5" w:rsidRPr="00416B12" w:rsidRDefault="007A77A5" w:rsidP="00416B12">
      <w:pPr>
        <w:pStyle w:val="Prrafodelista"/>
        <w:numPr>
          <w:ilvl w:val="0"/>
          <w:numId w:val="30"/>
        </w:numPr>
        <w:spacing w:after="0" w:line="240" w:lineRule="auto"/>
        <w:ind w:left="284" w:hanging="284"/>
        <w:jc w:val="both"/>
        <w:rPr>
          <w:rFonts w:ascii="gobCL" w:eastAsia="gobCL" w:hAnsi="gobCL" w:cs="gobCL"/>
          <w:b/>
        </w:rPr>
      </w:pPr>
      <w:r w:rsidRPr="00416B12">
        <w:rPr>
          <w:rFonts w:ascii="gobCL" w:eastAsia="gobCL" w:hAnsi="gobCL" w:cs="gobCL"/>
          <w:b/>
        </w:rPr>
        <w:t xml:space="preserve">Término Anticipado del </w:t>
      </w:r>
      <w:bookmarkEnd w:id="7"/>
      <w:r w:rsidRPr="00416B12">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4E161BB1" w14:textId="7EBE1375" w:rsidR="00C94F0B" w:rsidRPr="007E7445" w:rsidRDefault="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41312912" w14:textId="77777777" w:rsidR="00C94F0B" w:rsidRPr="007E7445" w:rsidRDefault="00C94F0B" w:rsidP="00C94F0B">
      <w:pPr>
        <w:jc w:val="both"/>
        <w:rPr>
          <w:rFonts w:ascii="gobCL" w:eastAsia="gobCL" w:hAnsi="gobCL" w:cs="gobCL"/>
        </w:rPr>
      </w:pPr>
    </w:p>
    <w:p w14:paraId="1601743A"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50D4A2FF" w14:textId="77777777" w:rsidR="00C94F0B" w:rsidRDefault="00C94F0B" w:rsidP="00C94F0B">
      <w:pPr>
        <w:jc w:val="both"/>
        <w:rPr>
          <w:rFonts w:ascii="gobCL" w:eastAsia="gobCL" w:hAnsi="gobCL" w:cs="gobCL"/>
        </w:rPr>
      </w:pPr>
    </w:p>
    <w:p w14:paraId="087DE6E2" w14:textId="77777777" w:rsidR="00C94F0B" w:rsidRPr="007E7445" w:rsidRDefault="00C94F0B" w:rsidP="00C94F0B">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610F2233"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Pr>
          <w:rStyle w:val="Refdenotaalpie"/>
          <w:rFonts w:ascii="gobCL" w:eastAsia="gobCL" w:hAnsi="gobCL" w:cs="gobCL"/>
        </w:rPr>
        <w:footnoteReference w:id="11"/>
      </w:r>
      <w:r>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1C9FDDEA"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3C111640"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8F7096" w14:textId="77777777" w:rsidR="00C94F0B" w:rsidRPr="007E7445" w:rsidRDefault="00C94F0B" w:rsidP="00C94F0B">
      <w:pPr>
        <w:jc w:val="both"/>
        <w:rPr>
          <w:rFonts w:ascii="gobCL" w:eastAsia="gobCL" w:hAnsi="gobCL" w:cs="gobCL"/>
        </w:rPr>
      </w:pPr>
    </w:p>
    <w:p w14:paraId="77DF1470"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442006E5" w14:textId="77777777" w:rsidR="00C94F0B" w:rsidRPr="007E7445" w:rsidRDefault="00C94F0B" w:rsidP="00C94F0B">
      <w:pPr>
        <w:jc w:val="both"/>
        <w:rPr>
          <w:rFonts w:ascii="gobCL" w:eastAsia="gobCL" w:hAnsi="gobCL" w:cs="gobCL"/>
        </w:rPr>
      </w:pPr>
    </w:p>
    <w:p w14:paraId="1BB562EC" w14:textId="77777777" w:rsidR="00C94F0B" w:rsidRPr="007E7445" w:rsidRDefault="00C94F0B" w:rsidP="00C94F0B">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18A0C883"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B38F5B8"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grave en la ejecución del Plan de Trabajo, lo que deberá ser determinado por el/la Director/a Regional de Sercotec;</w:t>
      </w:r>
    </w:p>
    <w:p w14:paraId="0337938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062342F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11CBC11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50BA6568" w14:textId="77777777" w:rsidR="00C94F0B" w:rsidRPr="007E7445" w:rsidRDefault="00C94F0B" w:rsidP="00C94F0B">
      <w:pPr>
        <w:jc w:val="both"/>
        <w:rPr>
          <w:rFonts w:ascii="gobCL" w:eastAsia="gobCL" w:hAnsi="gobCL" w:cs="gobCL"/>
        </w:rPr>
      </w:pPr>
    </w:p>
    <w:p w14:paraId="19D1393D"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0A8D8AE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7316FDDC" w14:textId="77777777" w:rsidR="00C94F0B" w:rsidRPr="007E7445" w:rsidRDefault="00C94F0B" w:rsidP="00C94F0B">
      <w:pPr>
        <w:jc w:val="both"/>
        <w:rPr>
          <w:rFonts w:ascii="gobCL" w:eastAsia="gobCL" w:hAnsi="gobCL" w:cs="gobCL"/>
        </w:rPr>
      </w:pPr>
    </w:p>
    <w:p w14:paraId="5415CC5E" w14:textId="77777777" w:rsidR="00C94F0B" w:rsidRPr="007E7445" w:rsidRDefault="00C94F0B" w:rsidP="00C94F0B">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634E1E4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 </w:t>
      </w:r>
    </w:p>
    <w:p w14:paraId="46EC1B07" w14:textId="58324318" w:rsidR="00C94F0B" w:rsidRPr="00EC7F81" w:rsidRDefault="00C94F0B" w:rsidP="00EC7F81">
      <w:pPr>
        <w:pStyle w:val="Prrafodelista"/>
        <w:numPr>
          <w:ilvl w:val="1"/>
          <w:numId w:val="22"/>
        </w:numPr>
        <w:spacing w:after="0" w:line="240" w:lineRule="auto"/>
        <w:ind w:left="0" w:firstLine="0"/>
        <w:contextualSpacing w:val="0"/>
        <w:jc w:val="both"/>
        <w:rPr>
          <w:rFonts w:ascii="gobCL" w:eastAsia="gobCL" w:hAnsi="gobCL" w:cs="gobCL"/>
          <w:b/>
        </w:rPr>
      </w:pPr>
      <w:r w:rsidRPr="00EC7F81">
        <w:rPr>
          <w:rFonts w:ascii="gobCL" w:eastAsia="gobCL" w:hAnsi="gobCL" w:cs="gobCL"/>
          <w:b/>
        </w:rPr>
        <w:t>Incumplimiento del Contrato (verificado con posterioridad a la vigencia del contrato).</w:t>
      </w:r>
    </w:p>
    <w:p w14:paraId="6AD5ACD6" w14:textId="77777777" w:rsidR="00C94F0B" w:rsidRPr="00EC7F81" w:rsidRDefault="00C94F0B" w:rsidP="00EC7F81">
      <w:pPr>
        <w:pStyle w:val="Prrafodelista"/>
        <w:spacing w:after="0" w:line="240" w:lineRule="auto"/>
        <w:ind w:left="0"/>
        <w:contextualSpacing w:val="0"/>
        <w:jc w:val="both"/>
        <w:rPr>
          <w:rFonts w:ascii="gobCL" w:eastAsia="gobCL" w:hAnsi="gobCL" w:cs="gobCL"/>
          <w:b/>
        </w:rPr>
      </w:pPr>
    </w:p>
    <w:p w14:paraId="2254910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214C2949"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01D89F6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Trabajo, lo que deberá ser determinado por el/la Director/a Regional de Sercotec; </w:t>
      </w:r>
    </w:p>
    <w:p w14:paraId="6E67E9A3"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237B0D67"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42BDE449"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9EBA362" w14:textId="77777777" w:rsidR="00C94F0B" w:rsidRPr="007E7445" w:rsidRDefault="00C94F0B" w:rsidP="00C94F0B">
      <w:pPr>
        <w:jc w:val="both"/>
        <w:rPr>
          <w:rFonts w:ascii="gobCL" w:eastAsia="gobCL" w:hAnsi="gobCL" w:cs="gobCL"/>
        </w:rPr>
      </w:pPr>
    </w:p>
    <w:p w14:paraId="2FE7986E"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62CF85C8"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E4C30F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BFFF987" w14:textId="77777777" w:rsidR="00C94F0B" w:rsidRPr="007E7445" w:rsidRDefault="00C94F0B" w:rsidP="00C94F0B">
      <w:pPr>
        <w:jc w:val="both"/>
        <w:rPr>
          <w:rFonts w:ascii="gobCL" w:eastAsia="gobCL" w:hAnsi="gobCL" w:cs="gobCL"/>
        </w:rPr>
      </w:pPr>
    </w:p>
    <w:p w14:paraId="0614A2E9" w14:textId="77777777" w:rsidR="00C94F0B" w:rsidRPr="007E7445" w:rsidRDefault="00C94F0B" w:rsidP="00C94F0B">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2454AA8B" w14:textId="3E5A3A39" w:rsidR="00C950E3" w:rsidRDefault="00924C70" w:rsidP="00EC7F81">
      <w:pPr>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77777777" w:rsidR="00C950E3" w:rsidRDefault="00C950E3">
      <w:pPr>
        <w:jc w:val="both"/>
        <w:rPr>
          <w:rFonts w:ascii="gobCL" w:eastAsia="gobCL" w:hAnsi="gobCL" w:cs="gobCL"/>
          <w:b/>
          <w:color w:val="000000"/>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2887CD13" w:rsidR="00C950E3" w:rsidRPr="0020436F" w:rsidRDefault="00924C70" w:rsidP="00285EEE">
            <w:pPr>
              <w:jc w:val="both"/>
              <w:rPr>
                <w:rFonts w:ascii="gobCL" w:eastAsia="gobCL" w:hAnsi="gobCL" w:cs="gobCL"/>
              </w:rPr>
            </w:pPr>
            <w:r w:rsidRPr="0020436F">
              <w:rPr>
                <w:rFonts w:ascii="gobCL" w:eastAsia="gobCL" w:hAnsi="gobCL" w:cs="gobCL"/>
              </w:rPr>
              <w:t>Ser persona natural y/o jurídica (incluidas las cooperativas) con iniciación de actividades en primera categoría ante el Servicio de Impuestos Internos</w:t>
            </w:r>
            <w:r w:rsidR="005E44B7" w:rsidRPr="0020436F">
              <w:rPr>
                <w:rFonts w:ascii="gobCL" w:eastAsia="gobCL" w:hAnsi="gobCL" w:cs="gobCL"/>
              </w:rPr>
              <w:t xml:space="preserve"> (SII) hasta el </w:t>
            </w:r>
            <w:r w:rsidR="00285EEE" w:rsidRPr="0020436F">
              <w:rPr>
                <w:rFonts w:ascii="gobCL" w:eastAsia="gobCL" w:hAnsi="gobCL" w:cs="gobCL"/>
              </w:rPr>
              <w:t xml:space="preserve">31 </w:t>
            </w:r>
            <w:r w:rsidR="00C64539">
              <w:rPr>
                <w:rFonts w:ascii="gobCL" w:eastAsia="gobCL" w:hAnsi="gobCL" w:cs="gobCL"/>
              </w:rPr>
              <w:t xml:space="preserve">de octubre </w:t>
            </w:r>
            <w:r w:rsidR="00285EEE" w:rsidRPr="0020436F">
              <w:rPr>
                <w:rFonts w:ascii="gobCL" w:eastAsia="gobCL" w:hAnsi="gobCL" w:cs="gobCL"/>
              </w:rPr>
              <w:t xml:space="preserve"> de</w:t>
            </w:r>
            <w:r w:rsidR="00C64539">
              <w:rPr>
                <w:rFonts w:ascii="gobCL" w:eastAsia="gobCL" w:hAnsi="gobCL" w:cs="gobCL"/>
              </w:rPr>
              <w:t>l</w:t>
            </w:r>
            <w:r w:rsidR="00285EEE" w:rsidRPr="0020436F">
              <w:rPr>
                <w:rFonts w:ascii="gobCL" w:eastAsia="gobCL" w:hAnsi="gobCL" w:cs="gobCL"/>
              </w:rPr>
              <w:t xml:space="preserve"> </w:t>
            </w:r>
            <w:r w:rsidR="005E44B7" w:rsidRPr="0020436F">
              <w:rPr>
                <w:rFonts w:ascii="gobCL" w:eastAsia="gobCL" w:hAnsi="gobCL" w:cs="gobCL"/>
              </w:rPr>
              <w:t>2019</w:t>
            </w:r>
            <w:r w:rsidRPr="0020436F">
              <w:rPr>
                <w:rFonts w:ascii="gobCL" w:eastAsia="gobCL" w:hAnsi="gobCL" w:cs="gobCL"/>
              </w:rPr>
              <w:t xml:space="preserve"> y estar vigente a la fecha de inicio de la convocatoria. </w:t>
            </w:r>
          </w:p>
        </w:tc>
        <w:tc>
          <w:tcPr>
            <w:tcW w:w="4297" w:type="dxa"/>
          </w:tcPr>
          <w:p w14:paraId="7BAFE457" w14:textId="77777777" w:rsidR="00C950E3" w:rsidRPr="0020436F" w:rsidRDefault="00924C70">
            <w:pPr>
              <w:jc w:val="both"/>
              <w:rPr>
                <w:rFonts w:ascii="gobCL" w:eastAsia="gobCL" w:hAnsi="gobCL" w:cs="gobCL"/>
              </w:rPr>
            </w:pPr>
            <w:r w:rsidRPr="0020436F">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20436F">
              <w:rPr>
                <w:rFonts w:ascii="gobCL" w:eastAsia="gobCL" w:hAnsi="gobCL" w:cs="gobCL"/>
                <w:color w:val="000000"/>
                <w:sz w:val="28"/>
                <w:szCs w:val="28"/>
                <w:highlight w:val="white"/>
              </w:rPr>
              <w:t xml:space="preserve"> </w:t>
            </w:r>
          </w:p>
        </w:tc>
      </w:tr>
      <w:tr w:rsidR="00C73275" w14:paraId="051F50E4" w14:textId="77777777">
        <w:tc>
          <w:tcPr>
            <w:tcW w:w="4531" w:type="dxa"/>
          </w:tcPr>
          <w:p w14:paraId="33604769"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r w:rsidRPr="00EC7F81">
              <w:rPr>
                <w:rFonts w:ascii="gobCL" w:eastAsia="Calibri" w:hAnsi="gobCL" w:cs="Calibri"/>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p>
          <w:p w14:paraId="36C88F55"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p>
        </w:tc>
        <w:tc>
          <w:tcPr>
            <w:tcW w:w="4297" w:type="dxa"/>
          </w:tcPr>
          <w:p w14:paraId="442EA6F0" w14:textId="77777777" w:rsidR="00C73275" w:rsidRDefault="00C73275" w:rsidP="00C73275">
            <w:pPr>
              <w:jc w:val="both"/>
              <w:rPr>
                <w:rFonts w:ascii="gobCL" w:eastAsia="gobCL" w:hAnsi="gobCL" w:cs="gobCL"/>
              </w:rPr>
            </w:pPr>
            <w:r>
              <w:rPr>
                <w:rFonts w:ascii="gobCL" w:eastAsia="gobCL" w:hAnsi="gobCL" w:cs="gobCL"/>
              </w:rPr>
              <w:t>Requisito validado por Sercotec para el RUT de la empresa postulante.</w:t>
            </w:r>
          </w:p>
          <w:p w14:paraId="472F8572" w14:textId="77777777" w:rsidR="00C73275" w:rsidRPr="0020436F" w:rsidRDefault="00C73275" w:rsidP="00C73275">
            <w:pPr>
              <w:jc w:val="both"/>
              <w:rPr>
                <w:rFonts w:ascii="gobCL" w:eastAsia="gobCL" w:hAnsi="gobCL" w:cs="gobCL"/>
              </w:rPr>
            </w:pPr>
          </w:p>
        </w:tc>
      </w:tr>
      <w:tr w:rsidR="00C73275" w14:paraId="5E57145C" w14:textId="77777777">
        <w:tc>
          <w:tcPr>
            <w:tcW w:w="4531" w:type="dxa"/>
          </w:tcPr>
          <w:p w14:paraId="7A93119C" w14:textId="46941500" w:rsidR="00C73275" w:rsidRPr="0020436F" w:rsidRDefault="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p>
        </w:tc>
        <w:tc>
          <w:tcPr>
            <w:tcW w:w="4297" w:type="dxa"/>
          </w:tcPr>
          <w:p w14:paraId="7717925E" w14:textId="77777777" w:rsidR="00C73275" w:rsidRPr="0020436F" w:rsidRDefault="00C73275" w:rsidP="00C73275">
            <w:pPr>
              <w:jc w:val="both"/>
              <w:rPr>
                <w:rFonts w:ascii="gobCL" w:eastAsia="gobCL" w:hAnsi="gobCL" w:cs="gobCL"/>
              </w:rPr>
            </w:pPr>
            <w:r w:rsidRPr="0020436F">
              <w:rPr>
                <w:rFonts w:ascii="gobCL" w:eastAsia="gobCL" w:hAnsi="gobCL" w:cs="gobCL"/>
              </w:rPr>
              <w:t>Dicha condición será validada con la información actualizada disponible en el sitio web de la Dirección del Trabajo (Empresas condenadas por prácticas antisindicales).</w:t>
            </w:r>
          </w:p>
        </w:tc>
      </w:tr>
      <w:tr w:rsidR="00C73275" w14:paraId="7FE976CD" w14:textId="77777777">
        <w:tc>
          <w:tcPr>
            <w:tcW w:w="4531" w:type="dxa"/>
          </w:tcPr>
          <w:p w14:paraId="4DB50322" w14:textId="77777777" w:rsidR="00C73275" w:rsidRPr="0020436F" w:rsidRDefault="00C73275" w:rsidP="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No tener rendiciones pendientes con Sercotec y/o con el Agente Operador, a la fecha la formalización.</w:t>
            </w:r>
          </w:p>
        </w:tc>
        <w:tc>
          <w:tcPr>
            <w:tcW w:w="4297" w:type="dxa"/>
          </w:tcPr>
          <w:p w14:paraId="344616E7" w14:textId="77777777" w:rsidR="00C73275" w:rsidRPr="0020436F" w:rsidRDefault="00C73275" w:rsidP="00C73275">
            <w:pPr>
              <w:jc w:val="both"/>
              <w:rPr>
                <w:rFonts w:ascii="gobCL" w:eastAsia="gobCL" w:hAnsi="gobCL" w:cs="gobCL"/>
              </w:rPr>
            </w:pPr>
            <w:r w:rsidRPr="0020436F">
              <w:rPr>
                <w:rFonts w:ascii="gobCL" w:eastAsia="gobCL" w:hAnsi="gobCL" w:cs="gobCL"/>
              </w:rPr>
              <w:t>Requisito validado por Sercotec para el RUT de la empresa postulante.</w:t>
            </w:r>
          </w:p>
        </w:tc>
      </w:tr>
      <w:tr w:rsidR="00C73275" w14:paraId="0ECE7B3B" w14:textId="77777777">
        <w:tc>
          <w:tcPr>
            <w:tcW w:w="4531" w:type="dxa"/>
          </w:tcPr>
          <w:p w14:paraId="3A7FA357" w14:textId="6BDE360E" w:rsidR="00C73275" w:rsidRPr="00EB68F5" w:rsidRDefault="00785A11" w:rsidP="00C73275">
            <w:pPr>
              <w:jc w:val="both"/>
              <w:rPr>
                <w:rFonts w:ascii="gobCL" w:eastAsia="gobCL" w:hAnsi="gobCL" w:cs="gobCL"/>
              </w:rPr>
            </w:pPr>
            <w:r w:rsidRPr="0024075C">
              <w:rPr>
                <w:rFonts w:ascii="gobCL" w:eastAsia="gobCL" w:hAnsi="gobCL" w:cs="gobCL"/>
              </w:rPr>
              <w:t xml:space="preserve">Contar con una empresa registrada en el portal </w:t>
            </w:r>
            <w:hyperlink r:id="rId17" w:history="1">
              <w:r w:rsidRPr="0024075C">
                <w:rPr>
                  <w:rStyle w:val="Hipervnculo"/>
                  <w:rFonts w:ascii="gobCL" w:eastAsia="gobCL" w:hAnsi="gobCL" w:cs="gobCL"/>
                </w:rPr>
                <w:t>www.sercotec.cl</w:t>
              </w:r>
            </w:hyperlink>
            <w:r w:rsidRPr="0024075C">
              <w:rPr>
                <w:rFonts w:ascii="gobCL" w:eastAsia="gobCL" w:hAnsi="gobCL" w:cs="gobCL"/>
              </w:rPr>
              <w:t xml:space="preserve">  en las comunas de </w:t>
            </w:r>
            <w:r w:rsidRPr="0024075C">
              <w:rPr>
                <w:rFonts w:ascii="gobCL" w:eastAsia="gobCL" w:hAnsi="gobCL" w:cs="gobCL"/>
                <w:color w:val="000000"/>
              </w:rPr>
              <w:t>Cobquecura, Quirihue, Ninhue, Treguaco, Coelemu, Ránquil y Portezuelo</w:t>
            </w:r>
            <w:r>
              <w:rPr>
                <w:rFonts w:ascii="gobCL" w:eastAsia="gobCL" w:hAnsi="gobCL" w:cs="gobCL"/>
                <w:color w:val="000000"/>
              </w:rPr>
              <w:t>,</w:t>
            </w:r>
            <w:r w:rsidRPr="0024075C">
              <w:rPr>
                <w:rFonts w:ascii="gobCL" w:eastAsia="gobCL" w:hAnsi="gobCL" w:cs="gobCL"/>
              </w:rPr>
              <w:t xml:space="preserve"> de la Provincia de Itata en la Región de Ñuble.</w:t>
            </w:r>
          </w:p>
        </w:tc>
        <w:tc>
          <w:tcPr>
            <w:tcW w:w="4297" w:type="dxa"/>
          </w:tcPr>
          <w:p w14:paraId="4DAA06AA" w14:textId="6EAE2AAC" w:rsidR="00C73275" w:rsidRPr="0020436F"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w:t>
            </w:r>
            <w:r>
              <w:rPr>
                <w:rFonts w:ascii="gobCL" w:eastAsia="gobCL" w:hAnsi="gobCL" w:cs="gobCL"/>
              </w:rPr>
              <w:t xml:space="preserve"> </w:t>
            </w:r>
          </w:p>
        </w:tc>
      </w:tr>
      <w:tr w:rsidR="00C73275" w14:paraId="5A39AA5A" w14:textId="77777777">
        <w:tc>
          <w:tcPr>
            <w:tcW w:w="4531" w:type="dxa"/>
          </w:tcPr>
          <w:p w14:paraId="225A4740" w14:textId="0C00D18F" w:rsidR="00C73275" w:rsidRPr="00EB68F5" w:rsidRDefault="00107EBA" w:rsidP="00C73275">
            <w:pPr>
              <w:jc w:val="both"/>
              <w:rPr>
                <w:rFonts w:ascii="gobCL" w:eastAsia="gobCL" w:hAnsi="gobCL" w:cs="gobCL"/>
              </w:rPr>
            </w:pPr>
            <w:r w:rsidRPr="00EB68F5">
              <w:rPr>
                <w:rFonts w:ascii="gobCL" w:eastAsia="gobCL" w:hAnsi="gobCL" w:cs="gobCL"/>
              </w:rPr>
              <w:t>No haber sido beneficiario de programas Sercotec que impliquen la entrega de subsidio durante el año 2022, región de Ñuble. (cualquier fuente de financiamiento).</w:t>
            </w:r>
            <w:r w:rsidR="00C73275" w:rsidRPr="00EB68F5">
              <w:rPr>
                <w:rFonts w:ascii="gobCL" w:eastAsia="gobCL" w:hAnsi="gobCL" w:cs="gobCL"/>
              </w:rPr>
              <w:t xml:space="preserve"> </w:t>
            </w:r>
          </w:p>
        </w:tc>
        <w:tc>
          <w:tcPr>
            <w:tcW w:w="4297" w:type="dxa"/>
          </w:tcPr>
          <w:p w14:paraId="3B3B8862" w14:textId="77777777" w:rsidR="00C73275"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 para el RUT de la empresa postulante. Sercotec validará nuevamente esta condición al momento de formalizar.</w:t>
            </w:r>
          </w:p>
          <w:p w14:paraId="75EBDC15" w14:textId="77777777" w:rsidR="00C73275" w:rsidRDefault="00C73275" w:rsidP="00C73275">
            <w:pPr>
              <w:jc w:val="both"/>
              <w:rPr>
                <w:rFonts w:ascii="gobCL" w:eastAsia="gobCL" w:hAnsi="gobCL" w:cs="gobCL"/>
              </w:rPr>
            </w:pPr>
          </w:p>
          <w:p w14:paraId="7C6C1A4B" w14:textId="77777777" w:rsidR="00C73275" w:rsidRPr="0020436F" w:rsidRDefault="00C73275" w:rsidP="00C73275">
            <w:pPr>
              <w:jc w:val="both"/>
              <w:rPr>
                <w:rFonts w:ascii="gobCL" w:eastAsia="gobCL" w:hAnsi="gobCL" w:cs="gobCL"/>
              </w:rPr>
            </w:pPr>
          </w:p>
        </w:tc>
      </w:tr>
    </w:tbl>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5CFD6B5C"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 xml:space="preserve">mayores </w:t>
            </w:r>
            <w:r w:rsidR="000B2465">
              <w:rPr>
                <w:rFonts w:ascii="gobCL" w:eastAsia="gobCL" w:hAnsi="gobCL" w:cs="gobCL"/>
              </w:rPr>
              <w:t xml:space="preserve">o iguales </w:t>
            </w:r>
            <w:r w:rsidR="00782F69" w:rsidRPr="00F22110">
              <w:rPr>
                <w:rFonts w:ascii="gobCL" w:eastAsia="gobCL" w:hAnsi="gobCL" w:cs="gobCL"/>
              </w:rPr>
              <w:t>a</w:t>
            </w:r>
            <w:r w:rsidRPr="00F22110">
              <w:rPr>
                <w:rFonts w:ascii="gobCL" w:eastAsia="gobCL" w:hAnsi="gobCL" w:cs="gobCL"/>
              </w:rPr>
              <w:t xml:space="preserve"> </w:t>
            </w:r>
            <w:r w:rsidR="00554330">
              <w:rPr>
                <w:rFonts w:ascii="gobCL" w:eastAsia="gobCL" w:hAnsi="gobCL" w:cs="gobCL"/>
              </w:rPr>
              <w:t xml:space="preserve">100 Uf </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rsidRPr="00865AC8" w14:paraId="27854C3C" w14:textId="77777777">
              <w:tc>
                <w:tcPr>
                  <w:tcW w:w="4381" w:type="dxa"/>
                </w:tcPr>
                <w:p w14:paraId="4A7C8EF6" w14:textId="3498020A" w:rsidR="00C950E3" w:rsidRPr="00865AC8" w:rsidRDefault="00424087" w:rsidP="008427C8">
                  <w:pPr>
                    <w:jc w:val="center"/>
                    <w:rPr>
                      <w:rFonts w:ascii="gobCL" w:eastAsia="gobCL" w:hAnsi="gobCL" w:cs="gobCL"/>
                    </w:rPr>
                  </w:pPr>
                  <w:r w:rsidRPr="00CD3363">
                    <w:rPr>
                      <w:rFonts w:ascii="gobCL" w:eastAsia="gobCL" w:hAnsi="gobCL" w:cs="gobCL"/>
                    </w:rPr>
                    <w:t>Julio 2021 – Junio 2022</w:t>
                  </w:r>
                </w:p>
              </w:tc>
            </w:tr>
          </w:tbl>
          <w:p w14:paraId="3FCA5D9B" w14:textId="77777777" w:rsidR="00C950E3" w:rsidRPr="00865AC8"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sidRPr="00865AC8">
              <w:rPr>
                <w:rFonts w:ascii="gobCL" w:eastAsia="gobCL" w:hAnsi="gobCL" w:cs="gobCL"/>
              </w:rPr>
              <w:t>En el caso de ser cooperativas, se les</w:t>
            </w:r>
            <w:r>
              <w:rPr>
                <w:rFonts w:ascii="gobCL" w:eastAsia="gobCL" w:hAnsi="gobCL" w:cs="gobCL"/>
              </w:rPr>
              <w:t xml:space="preserve">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1353D7C1" w:rsidR="00C950E3" w:rsidRDefault="00924C70" w:rsidP="00362903">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w:t>
            </w:r>
            <w:r w:rsidRPr="00F22110">
              <w:rPr>
                <w:rFonts w:ascii="gobCL" w:eastAsia="gobCL" w:hAnsi="gobCL" w:cs="gobCL"/>
              </w:rPr>
              <w:t xml:space="preserve">, comparando el total de ventas del </w:t>
            </w:r>
            <w:r w:rsidR="00B8555F" w:rsidRPr="00C31C9D">
              <w:rPr>
                <w:rFonts w:ascii="gobCL" w:eastAsia="gobCL" w:hAnsi="gobCL" w:cs="gobCL"/>
              </w:rPr>
              <w:t>período 1  (Noviembre, Diciembre 2019, Enero  2020) con el total de ventas del período 2 (Mayo, Junio, Julio del  2020).</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77777777" w:rsidR="00C950E3" w:rsidRDefault="00924C70">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14:paraId="5AB2D98A" w14:textId="77777777"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2FE4A989" w14:textId="77777777"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77777777"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1D05EF82" w14:textId="77777777">
        <w:tc>
          <w:tcPr>
            <w:tcW w:w="4531" w:type="dxa"/>
          </w:tcPr>
          <w:p w14:paraId="76AB63A4" w14:textId="77777777"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281A88FC" w14:textId="77777777"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77777777"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6275C" w14:paraId="037B6D9E" w14:textId="77777777">
        <w:tc>
          <w:tcPr>
            <w:tcW w:w="4531" w:type="dxa"/>
          </w:tcPr>
          <w:p w14:paraId="12DC2843" w14:textId="62693669" w:rsidR="0096275C" w:rsidRPr="0096275C" w:rsidRDefault="0096275C" w:rsidP="0096275C">
            <w:pPr>
              <w:jc w:val="both"/>
              <w:rPr>
                <w:rFonts w:ascii="gobCL" w:eastAsia="gobCL" w:hAnsi="gobCL" w:cs="gobCL"/>
              </w:rPr>
            </w:pPr>
            <w:r w:rsidRPr="0096275C">
              <w:rPr>
                <w:rFonts w:ascii="gobCL" w:hAnsi="gobCL"/>
              </w:rPr>
              <w:lastRenderedPageBreak/>
              <w:t>Previo a la firma del contrato, el beneficiario/a debe</w:t>
            </w:r>
            <w:r w:rsidRPr="0096275C">
              <w:rPr>
                <w:rFonts w:ascii="gobCL" w:hAnsi="gobCL"/>
                <w:spacing w:val="1"/>
              </w:rPr>
              <w:t xml:space="preserve"> </w:t>
            </w:r>
            <w:r w:rsidRPr="0096275C">
              <w:rPr>
                <w:rFonts w:ascii="gobCL" w:hAnsi="gobCL"/>
              </w:rPr>
              <w:t>entregar</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Agente</w:t>
            </w:r>
            <w:r w:rsidRPr="0096275C">
              <w:rPr>
                <w:rFonts w:ascii="gobCL" w:hAnsi="gobCL"/>
                <w:spacing w:val="1"/>
              </w:rPr>
              <w:t xml:space="preserve"> </w:t>
            </w:r>
            <w:r w:rsidRPr="0096275C">
              <w:rPr>
                <w:rFonts w:ascii="gobCL" w:hAnsi="gobCL"/>
              </w:rPr>
              <w:t>Operador</w:t>
            </w:r>
            <w:r w:rsidRPr="0096275C">
              <w:rPr>
                <w:rFonts w:ascii="gobCL" w:hAnsi="gobCL"/>
                <w:spacing w:val="1"/>
              </w:rPr>
              <w:t xml:space="preserve"> </w:t>
            </w:r>
            <w:r w:rsidRPr="0096275C">
              <w:rPr>
                <w:rFonts w:ascii="gobCL" w:hAnsi="gobCL"/>
              </w:rPr>
              <w:t>Sercotec</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aporte</w:t>
            </w:r>
            <w:r w:rsidRPr="0096275C">
              <w:rPr>
                <w:rFonts w:ascii="gobCL" w:hAnsi="gobCL"/>
                <w:spacing w:val="1"/>
              </w:rPr>
              <w:t xml:space="preserve"> </w:t>
            </w:r>
            <w:r w:rsidRPr="0096275C">
              <w:rPr>
                <w:rFonts w:ascii="gobCL" w:hAnsi="gobCL"/>
              </w:rPr>
              <w:t>empresarial en efectivo, transferencia electrónica o</w:t>
            </w:r>
            <w:r w:rsidRPr="0096275C">
              <w:rPr>
                <w:rFonts w:ascii="gobCL" w:hAnsi="gobCL"/>
                <w:spacing w:val="1"/>
              </w:rPr>
              <w:t xml:space="preserve"> </w:t>
            </w:r>
            <w:r w:rsidRPr="0096275C">
              <w:rPr>
                <w:rFonts w:ascii="gobCL" w:hAnsi="gobCL"/>
              </w:rPr>
              <w:t>depósito bancario, y/o, acreditar los gastos indicados</w:t>
            </w:r>
            <w:r w:rsidRPr="0096275C">
              <w:rPr>
                <w:rFonts w:ascii="gobCL" w:hAnsi="gobCL"/>
                <w:spacing w:val="1"/>
              </w:rPr>
              <w:t xml:space="preserve"> </w:t>
            </w:r>
            <w:r w:rsidRPr="0096275C">
              <w:rPr>
                <w:rFonts w:ascii="gobCL" w:hAnsi="gobCL"/>
              </w:rPr>
              <w:t>en</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numeral</w:t>
            </w:r>
            <w:r w:rsidRPr="0096275C">
              <w:rPr>
                <w:rFonts w:ascii="gobCL" w:hAnsi="gobCL"/>
                <w:spacing w:val="-1"/>
              </w:rPr>
              <w:t xml:space="preserve"> </w:t>
            </w:r>
            <w:r w:rsidRPr="0096275C">
              <w:rPr>
                <w:rFonts w:ascii="gobCL" w:hAnsi="gobCL"/>
              </w:rPr>
              <w:t>2</w:t>
            </w:r>
            <w:r w:rsidRPr="0096275C">
              <w:rPr>
                <w:rFonts w:ascii="gobCL" w:hAnsi="gobCL"/>
                <w:spacing w:val="-2"/>
              </w:rPr>
              <w:t xml:space="preserve"> </w:t>
            </w:r>
            <w:r w:rsidRPr="0096275C">
              <w:rPr>
                <w:rFonts w:ascii="gobCL" w:hAnsi="gobCL"/>
              </w:rPr>
              <w:t>de</w:t>
            </w:r>
            <w:r w:rsidRPr="0096275C">
              <w:rPr>
                <w:rFonts w:ascii="gobCL" w:hAnsi="gobCL"/>
                <w:spacing w:val="-1"/>
              </w:rPr>
              <w:t xml:space="preserve"> </w:t>
            </w:r>
            <w:r w:rsidRPr="0096275C">
              <w:rPr>
                <w:rFonts w:ascii="gobCL" w:hAnsi="gobCL"/>
              </w:rPr>
              <w:t>las</w:t>
            </w:r>
            <w:r w:rsidRPr="0096275C">
              <w:rPr>
                <w:rFonts w:ascii="gobCL" w:hAnsi="gobCL"/>
                <w:spacing w:val="-2"/>
              </w:rPr>
              <w:t xml:space="preserve"> </w:t>
            </w:r>
            <w:r w:rsidRPr="0096275C">
              <w:rPr>
                <w:rFonts w:ascii="gobCL" w:hAnsi="gobCL"/>
              </w:rPr>
              <w:t>presentes</w:t>
            </w:r>
            <w:r w:rsidRPr="0096275C">
              <w:rPr>
                <w:rFonts w:ascii="gobCL" w:hAnsi="gobCL"/>
                <w:spacing w:val="-3"/>
              </w:rPr>
              <w:t xml:space="preserve"> </w:t>
            </w:r>
            <w:r w:rsidRPr="0096275C">
              <w:rPr>
                <w:rFonts w:ascii="gobCL" w:hAnsi="gobCL"/>
              </w:rPr>
              <w:t>bases.</w:t>
            </w:r>
          </w:p>
        </w:tc>
        <w:tc>
          <w:tcPr>
            <w:tcW w:w="4297" w:type="dxa"/>
          </w:tcPr>
          <w:p w14:paraId="230149DD" w14:textId="79593BA0" w:rsidR="0096275C" w:rsidRPr="0096275C" w:rsidRDefault="0096275C" w:rsidP="0096275C">
            <w:pPr>
              <w:ind w:left="25"/>
              <w:jc w:val="both"/>
              <w:rPr>
                <w:rFonts w:ascii="gobCL" w:eastAsia="gobCL" w:hAnsi="gobCL" w:cs="gobCL"/>
              </w:rPr>
            </w:pPr>
            <w:r w:rsidRPr="0096275C">
              <w:rPr>
                <w:rFonts w:ascii="gobCL" w:hAnsi="gobCL"/>
              </w:rPr>
              <w:t>Comprobante</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ingreso,</w:t>
            </w:r>
            <w:r w:rsidRPr="0096275C">
              <w:rPr>
                <w:rFonts w:ascii="gobCL" w:hAnsi="gobCL"/>
                <w:spacing w:val="1"/>
              </w:rPr>
              <w:t xml:space="preserve"> </w:t>
            </w:r>
            <w:r w:rsidRPr="0096275C">
              <w:rPr>
                <w:rFonts w:ascii="gobCL" w:hAnsi="gobCL"/>
              </w:rPr>
              <w:t>depósito</w:t>
            </w:r>
            <w:r w:rsidRPr="0096275C">
              <w:rPr>
                <w:rFonts w:ascii="gobCL" w:hAnsi="gobCL"/>
                <w:spacing w:val="1"/>
              </w:rPr>
              <w:t xml:space="preserve"> </w:t>
            </w:r>
            <w:r w:rsidRPr="0096275C">
              <w:rPr>
                <w:rFonts w:ascii="gobCL" w:hAnsi="gobCL"/>
              </w:rPr>
              <w:t>o</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transferencia</w:t>
            </w:r>
            <w:r w:rsidRPr="0096275C">
              <w:rPr>
                <w:rFonts w:ascii="gobCL" w:hAnsi="gobCL"/>
                <w:spacing w:val="1"/>
              </w:rPr>
              <w:t xml:space="preserve"> </w:t>
            </w:r>
            <w:r w:rsidRPr="0096275C">
              <w:rPr>
                <w:rFonts w:ascii="gobCL" w:hAnsi="gobCL"/>
              </w:rPr>
              <w:t>electrónica</w:t>
            </w:r>
            <w:r w:rsidRPr="0096275C">
              <w:rPr>
                <w:rFonts w:ascii="gobCL" w:hAnsi="gobCL"/>
                <w:spacing w:val="1"/>
              </w:rPr>
              <w:t xml:space="preserve"> </w:t>
            </w:r>
            <w:r w:rsidRPr="0096275C">
              <w:rPr>
                <w:rFonts w:ascii="gobCL" w:hAnsi="gobCL"/>
              </w:rPr>
              <w:t>correspondiente</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aporte</w:t>
            </w:r>
            <w:r w:rsidRPr="0096275C">
              <w:rPr>
                <w:rFonts w:ascii="gobCL" w:hAnsi="gobCL"/>
                <w:spacing w:val="-3"/>
              </w:rPr>
              <w:t xml:space="preserve"> </w:t>
            </w:r>
            <w:r w:rsidRPr="0096275C">
              <w:rPr>
                <w:rFonts w:ascii="gobCL" w:hAnsi="gobCL"/>
              </w:rPr>
              <w:t>empresarial;</w:t>
            </w:r>
            <w:r w:rsidRPr="0096275C">
              <w:rPr>
                <w:rFonts w:ascii="gobCL" w:hAnsi="gobCL"/>
                <w:spacing w:val="-2"/>
              </w:rPr>
              <w:t xml:space="preserve"> </w:t>
            </w:r>
            <w:r w:rsidRPr="0096275C">
              <w:rPr>
                <w:rFonts w:ascii="gobCL" w:hAnsi="gobCL"/>
              </w:rPr>
              <w:t>y/o</w:t>
            </w:r>
            <w:r w:rsidRPr="0096275C">
              <w:rPr>
                <w:rFonts w:ascii="gobCL" w:hAnsi="gobCL"/>
                <w:spacing w:val="-3"/>
              </w:rPr>
              <w:t xml:space="preserve"> </w:t>
            </w:r>
            <w:r w:rsidRPr="0096275C">
              <w:rPr>
                <w:rFonts w:ascii="gobCL" w:hAnsi="gobCL"/>
              </w:rPr>
              <w:t>comprobantes</w:t>
            </w:r>
            <w:r w:rsidRPr="0096275C">
              <w:rPr>
                <w:rFonts w:ascii="gobCL" w:hAnsi="gobCL"/>
                <w:spacing w:val="-3"/>
              </w:rPr>
              <w:t xml:space="preserve"> </w:t>
            </w:r>
            <w:r w:rsidRPr="0096275C">
              <w:rPr>
                <w:rFonts w:ascii="gobCL" w:hAnsi="gobCL"/>
              </w:rPr>
              <w:t>de</w:t>
            </w:r>
            <w:r w:rsidRPr="0096275C">
              <w:rPr>
                <w:rFonts w:ascii="gobCL" w:hAnsi="gobCL"/>
                <w:spacing w:val="-2"/>
              </w:rPr>
              <w:t xml:space="preserve"> </w:t>
            </w:r>
            <w:r w:rsidRPr="0096275C">
              <w:rPr>
                <w:rFonts w:ascii="gobCL" w:hAnsi="gobCL"/>
              </w:rPr>
              <w:t>gastos.</w:t>
            </w:r>
          </w:p>
        </w:tc>
      </w:tr>
      <w:tr w:rsidR="0096275C" w14:paraId="73FD57DE" w14:textId="77777777">
        <w:tc>
          <w:tcPr>
            <w:tcW w:w="4531" w:type="dxa"/>
          </w:tcPr>
          <w:p w14:paraId="5F89550D" w14:textId="35111ECB" w:rsidR="0096275C" w:rsidRDefault="0096275C" w:rsidP="0096275C">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04D5368F" w14:textId="77777777">
        <w:tc>
          <w:tcPr>
            <w:tcW w:w="4531" w:type="dxa"/>
          </w:tcPr>
          <w:p w14:paraId="5920E2EC" w14:textId="637AA64A" w:rsidR="0096275C" w:rsidRPr="00706998" w:rsidRDefault="00107EBA" w:rsidP="0096275C">
            <w:pPr>
              <w:ind w:left="25"/>
              <w:jc w:val="both"/>
              <w:rPr>
                <w:rFonts w:ascii="gobCL" w:eastAsia="gobCL" w:hAnsi="gobCL" w:cs="gobCL"/>
                <w:color w:val="FF0000"/>
              </w:rPr>
            </w:pPr>
            <w:r w:rsidRPr="00107EBA">
              <w:rPr>
                <w:rFonts w:ascii="gobCL" w:eastAsia="gobCL" w:hAnsi="gobCL" w:cs="gobCL"/>
              </w:rPr>
              <w:t>No haber sido beneficiario de programas Sercotec que impliquen la entrega de subsidio durante el año 2022, región de Ñuble. (cualquier fuente de financiamiento).</w:t>
            </w:r>
          </w:p>
        </w:tc>
        <w:tc>
          <w:tcPr>
            <w:tcW w:w="4297" w:type="dxa"/>
          </w:tcPr>
          <w:p w14:paraId="5DAE5A90" w14:textId="5A38D099"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1DBC00FE" w14:textId="77777777">
        <w:tc>
          <w:tcPr>
            <w:tcW w:w="4531" w:type="dxa"/>
          </w:tcPr>
          <w:p w14:paraId="029AC32D" w14:textId="72447090" w:rsidR="0096275C" w:rsidRDefault="0096275C">
            <w:pPr>
              <w:jc w:val="both"/>
              <w:rPr>
                <w:rFonts w:ascii="gobCL" w:eastAsia="gobCL" w:hAnsi="gobCL" w:cs="gobCL"/>
              </w:rPr>
            </w:pPr>
            <w:r>
              <w:rPr>
                <w:rFonts w:ascii="gobCL" w:eastAsia="gobCL" w:hAnsi="gobCL" w:cs="gobCL"/>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w:t>
            </w:r>
            <w:r w:rsidRPr="006E45BE">
              <w:rPr>
                <w:rFonts w:ascii="gobCL" w:eastAsia="gobCL" w:hAnsi="gobCL" w:cs="gobCL"/>
              </w:rPr>
              <w:t>empresa.</w:t>
            </w:r>
            <w:r w:rsidR="00477A08" w:rsidRPr="006E45BE">
              <w:rPr>
                <w:rFonts w:ascii="Verdana" w:hAnsi="Verdana"/>
              </w:rPr>
              <w:t xml:space="preserve"> </w:t>
            </w:r>
          </w:p>
        </w:tc>
        <w:tc>
          <w:tcPr>
            <w:tcW w:w="4297" w:type="dxa"/>
          </w:tcPr>
          <w:p w14:paraId="149F44A4" w14:textId="77777777" w:rsidR="0096275C" w:rsidRDefault="0096275C" w:rsidP="0096275C">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96275C" w:rsidRDefault="0096275C" w:rsidP="0096275C">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96275C" w:rsidRDefault="0096275C" w:rsidP="0096275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96275C" w:rsidRDefault="0096275C" w:rsidP="0096275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96275C" w:rsidRDefault="0096275C" w:rsidP="0096275C">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0299FBD" w14:textId="77777777" w:rsidR="0096275C" w:rsidRDefault="0096275C" w:rsidP="0096275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p w14:paraId="063E43CF" w14:textId="63EC921D" w:rsidR="006E45BE" w:rsidRDefault="006E45BE" w:rsidP="0096275C">
            <w:pPr>
              <w:ind w:left="25"/>
              <w:jc w:val="both"/>
              <w:rPr>
                <w:rFonts w:ascii="gobCL" w:eastAsia="gobCL" w:hAnsi="gobCL" w:cs="gobCL"/>
              </w:rPr>
            </w:pPr>
          </w:p>
        </w:tc>
      </w:tr>
      <w:tr w:rsidR="0096275C" w14:paraId="0B8FCB41" w14:textId="77777777">
        <w:tc>
          <w:tcPr>
            <w:tcW w:w="4531" w:type="dxa"/>
          </w:tcPr>
          <w:p w14:paraId="507EE1DC" w14:textId="15858E81" w:rsidR="0096275C" w:rsidRDefault="00865AC8" w:rsidP="00785A11">
            <w:pPr>
              <w:ind w:left="25"/>
              <w:jc w:val="both"/>
              <w:rPr>
                <w:rFonts w:ascii="gobCL" w:eastAsia="gobCL" w:hAnsi="gobCL" w:cs="gobCL"/>
              </w:rPr>
            </w:pPr>
            <w:r w:rsidRPr="00865AC8">
              <w:rPr>
                <w:rFonts w:ascii="gobCL" w:eastAsia="gobCL" w:hAnsi="gobCL" w:cs="gobCL"/>
                <w:color w:val="000000"/>
              </w:rPr>
              <w:t xml:space="preserve">Tener domicilio comercial en </w:t>
            </w:r>
            <w:r w:rsidRPr="0057203C">
              <w:rPr>
                <w:rFonts w:ascii="gobCL" w:eastAsia="gobCL" w:hAnsi="gobCL" w:cs="gobCL"/>
                <w:color w:val="000000"/>
              </w:rPr>
              <w:t xml:space="preserve">las </w:t>
            </w:r>
            <w:r w:rsidR="00785A11" w:rsidRPr="0024075C">
              <w:rPr>
                <w:rFonts w:ascii="gobCL" w:eastAsia="gobCL" w:hAnsi="gobCL" w:cs="gobCL"/>
              </w:rPr>
              <w:t xml:space="preserve">comunas de </w:t>
            </w:r>
            <w:r w:rsidR="00785A11" w:rsidRPr="0024075C">
              <w:rPr>
                <w:rFonts w:ascii="gobCL" w:eastAsia="gobCL" w:hAnsi="gobCL" w:cs="gobCL"/>
                <w:color w:val="000000"/>
              </w:rPr>
              <w:t>Cobquecura, Quirihue, Ninhue, Treguaco, Coelemu, Ránquil y Portezuelo</w:t>
            </w:r>
            <w:r w:rsidR="00785A11">
              <w:rPr>
                <w:rFonts w:ascii="gobCL" w:eastAsia="gobCL" w:hAnsi="gobCL" w:cs="gobCL"/>
                <w:color w:val="000000"/>
              </w:rPr>
              <w:t>,</w:t>
            </w:r>
            <w:r w:rsidR="00785A11" w:rsidRPr="0024075C">
              <w:rPr>
                <w:rFonts w:ascii="gobCL" w:eastAsia="gobCL" w:hAnsi="gobCL" w:cs="gobCL"/>
              </w:rPr>
              <w:t xml:space="preserve"> de la Provincia de Itata en la Región de Ñuble.</w:t>
            </w:r>
          </w:p>
        </w:tc>
        <w:tc>
          <w:tcPr>
            <w:tcW w:w="4297" w:type="dxa"/>
          </w:tcPr>
          <w:p w14:paraId="5D90801D" w14:textId="5C39AEC6" w:rsidR="0096275C" w:rsidRDefault="0096275C" w:rsidP="009314FA">
            <w:pPr>
              <w:ind w:left="25"/>
              <w:jc w:val="both"/>
              <w:rPr>
                <w:rFonts w:ascii="gobCL" w:eastAsia="gobCL" w:hAnsi="gobCL" w:cs="gobCL"/>
              </w:rPr>
            </w:pPr>
            <w:r>
              <w:rPr>
                <w:rFonts w:ascii="gobCL" w:eastAsia="gobCL" w:hAnsi="gobCL" w:cs="gobCL"/>
              </w:rPr>
              <w:t>Carpeta Tributaria Electrónica personalizada de al menos 36 meses.</w:t>
            </w:r>
          </w:p>
        </w:tc>
      </w:tr>
      <w:tr w:rsidR="0096275C" w14:paraId="1F6EBACC" w14:textId="77777777" w:rsidTr="008A794B">
        <w:trPr>
          <w:trHeight w:val="412"/>
        </w:trPr>
        <w:tc>
          <w:tcPr>
            <w:tcW w:w="4531" w:type="dxa"/>
          </w:tcPr>
          <w:p w14:paraId="2675339D" w14:textId="53B39B67" w:rsidR="0096275C" w:rsidRDefault="0096275C" w:rsidP="0096275C">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gastos, disponible en el Anexo N°4.</w:t>
            </w:r>
          </w:p>
        </w:tc>
        <w:tc>
          <w:tcPr>
            <w:tcW w:w="4297" w:type="dxa"/>
          </w:tcPr>
          <w:p w14:paraId="7949CDF2" w14:textId="1FAF363E" w:rsidR="0096275C" w:rsidRDefault="0096275C" w:rsidP="0096275C">
            <w:pPr>
              <w:ind w:left="25"/>
              <w:jc w:val="both"/>
              <w:rPr>
                <w:rFonts w:ascii="gobCL" w:eastAsia="gobCL" w:hAnsi="gobCL" w:cs="gobCL"/>
              </w:rPr>
            </w:pPr>
            <w:r>
              <w:rPr>
                <w:rFonts w:ascii="gobCL" w:eastAsia="gobCL" w:hAnsi="gobCL" w:cs="gobCL"/>
              </w:rPr>
              <w:t>Declaración Jurada de no duplicidad de gastos según formato Anexo N°4.</w:t>
            </w:r>
          </w:p>
        </w:tc>
      </w:tr>
      <w:tr w:rsidR="00DD7C85" w14:paraId="0B132D91" w14:textId="77777777" w:rsidTr="008A794B">
        <w:trPr>
          <w:trHeight w:val="412"/>
        </w:trPr>
        <w:tc>
          <w:tcPr>
            <w:tcW w:w="4531" w:type="dxa"/>
          </w:tcPr>
          <w:p w14:paraId="0AF0A8FA" w14:textId="01BF82DE" w:rsidR="00DD7C85" w:rsidRPr="00AD71B3" w:rsidRDefault="00DD7C85" w:rsidP="00DD7C85">
            <w:pPr>
              <w:ind w:left="25"/>
              <w:jc w:val="both"/>
              <w:rPr>
                <w:rFonts w:ascii="gobCL" w:eastAsia="gobCL" w:hAnsi="gobCL" w:cs="gobCL"/>
                <w:color w:val="000000"/>
              </w:rPr>
            </w:pPr>
            <w:r w:rsidRPr="0057203C">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297" w:type="dxa"/>
          </w:tcPr>
          <w:p w14:paraId="4D8F3C90" w14:textId="0CE6A7E8" w:rsidR="00DD7C85" w:rsidRPr="00C31C9D" w:rsidRDefault="00DD7C85" w:rsidP="00DD7C85">
            <w:pPr>
              <w:ind w:left="25"/>
              <w:jc w:val="both"/>
              <w:rPr>
                <w:rFonts w:ascii="gobCL" w:eastAsia="gobCL" w:hAnsi="gobCL" w:cs="gobCL"/>
                <w:color w:val="000000"/>
              </w:rPr>
            </w:pPr>
            <w:r w:rsidRPr="0057203C">
              <w:rPr>
                <w:rFonts w:ascii="gobCL" w:eastAsia="gobCL" w:hAnsi="gobCL" w:cs="gobCL"/>
                <w:color w:val="000000"/>
              </w:rPr>
              <w:t>Requisito validado con información interna de Sercotec asociada al Rut del/la postulante.</w:t>
            </w:r>
          </w:p>
        </w:tc>
      </w:tr>
    </w:tbl>
    <w:p w14:paraId="213BB673" w14:textId="77777777" w:rsidR="00C950E3" w:rsidRDefault="00924C70">
      <w:pPr>
        <w:jc w:val="center"/>
        <w:rPr>
          <w:rFonts w:ascii="gobCL" w:eastAsia="gobCL" w:hAnsi="gobCL" w:cs="gobCL"/>
          <w:b/>
          <w:color w:val="000000"/>
          <w:sz w:val="20"/>
          <w:szCs w:val="20"/>
        </w:rPr>
      </w:pPr>
      <w:r>
        <w:br w:type="page"/>
      </w:r>
    </w:p>
    <w:p w14:paraId="0AD319D8" w14:textId="77777777"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5F93328F" w14:textId="77777777"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076F8B" w14:textId="77777777"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114EE7F0" w14:textId="77777777"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14:paraId="1B249DC2" w14:textId="2C1EF3B9"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w:t>
      </w:r>
      <w:r w:rsidR="006478B3">
        <w:rPr>
          <w:rFonts w:ascii="gobCL" w:eastAsia="gobCL" w:hAnsi="gobCL" w:cs="gobCL"/>
          <w:sz w:val="20"/>
          <w:szCs w:val="20"/>
        </w:rPr>
        <w:t>2</w:t>
      </w:r>
      <w:r>
        <w:rPr>
          <w:rFonts w:ascii="gobCL" w:eastAsia="gobCL" w:hAnsi="gobCL" w:cs="gobCL"/>
          <w:sz w:val="20"/>
          <w:szCs w:val="20"/>
        </w:rPr>
        <w:t>, don/ña _____________________, cédula de identidad Nº______________, participante del proyecto ____________________ declara que:</w:t>
      </w:r>
    </w:p>
    <w:p w14:paraId="66C4DE76"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29973D8B"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A20CDD2"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784C057"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AD39548" w14:textId="77777777"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3212D688" w14:textId="3A78B9AD"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p w14:paraId="447807E6" w14:textId="4BD3EB87" w:rsidR="00F22110" w:rsidRDefault="00F22110">
      <w:pPr>
        <w:ind w:left="1065"/>
        <w:jc w:val="both"/>
        <w:rPr>
          <w:rFonts w:ascii="gobCL" w:eastAsia="gobCL" w:hAnsi="gobCL" w:cs="gobCL"/>
          <w:sz w:val="20"/>
          <w:szCs w:val="20"/>
        </w:rPr>
      </w:pPr>
    </w:p>
    <w:p w14:paraId="1BFF863E" w14:textId="77777777" w:rsidR="00F22110" w:rsidRDefault="00F22110">
      <w:pPr>
        <w:ind w:left="1065"/>
        <w:jc w:val="both"/>
        <w:rPr>
          <w:rFonts w:ascii="gobCL" w:eastAsia="gobCL" w:hAnsi="gobCL" w:cs="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14:paraId="5332C12F" w14:textId="77777777" w:rsidTr="00893945">
        <w:trPr>
          <w:trHeight w:val="74"/>
        </w:trPr>
        <w:tc>
          <w:tcPr>
            <w:tcW w:w="580" w:type="dxa"/>
          </w:tcPr>
          <w:p w14:paraId="17BCDE0D" w14:textId="77777777" w:rsidR="00C950E3" w:rsidRDefault="00C950E3">
            <w:pPr>
              <w:spacing w:after="200" w:line="276" w:lineRule="auto"/>
              <w:rPr>
                <w:rFonts w:ascii="gobCL" w:eastAsia="gobCL" w:hAnsi="gobCL" w:cs="gobCL"/>
              </w:rPr>
            </w:pPr>
          </w:p>
        </w:tc>
        <w:tc>
          <w:tcPr>
            <w:tcW w:w="673" w:type="dxa"/>
          </w:tcPr>
          <w:p w14:paraId="439F4681" w14:textId="77777777" w:rsidR="00C950E3"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14:paraId="50609C07" w14:textId="77777777" w:rsidR="00893945" w:rsidRDefault="00893945" w:rsidP="00893945">
            <w:pPr>
              <w:rPr>
                <w:rFonts w:ascii="gobCL" w:eastAsia="gobCL" w:hAnsi="gobCL" w:cs="gobCL"/>
                <w:b/>
              </w:rPr>
            </w:pPr>
            <w:r>
              <w:rPr>
                <w:rFonts w:ascii="gobCL" w:eastAsia="gobCL" w:hAnsi="gobCL" w:cs="gobCL"/>
                <w:b/>
              </w:rPr>
              <w:t xml:space="preserve">Nombre y Firma </w:t>
            </w:r>
          </w:p>
          <w:p w14:paraId="254E983A" w14:textId="77777777" w:rsidR="00C950E3" w:rsidRDefault="00893945" w:rsidP="00893945">
            <w:pPr>
              <w:spacing w:after="200" w:line="276" w:lineRule="auto"/>
              <w:rPr>
                <w:rFonts w:ascii="gobCL" w:eastAsia="gobCL" w:hAnsi="gobCL" w:cs="gobCL"/>
              </w:rPr>
            </w:pPr>
            <w:r>
              <w:rPr>
                <w:rFonts w:ascii="gobCL" w:eastAsia="gobCL" w:hAnsi="gobCL" w:cs="gobCL"/>
                <w:b/>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41408D1B" w14:textId="77777777" w:rsidR="007E2034" w:rsidRDefault="007E2034" w:rsidP="00893945">
      <w:pPr>
        <w:jc w:val="center"/>
        <w:rPr>
          <w:rFonts w:ascii="gobCL" w:eastAsia="gobCL" w:hAnsi="gobCL" w:cs="gobCL"/>
          <w:b/>
          <w:sz w:val="20"/>
          <w:szCs w:val="20"/>
        </w:rPr>
      </w:pPr>
    </w:p>
    <w:p w14:paraId="626B3486" w14:textId="77777777" w:rsidR="00C77C82" w:rsidRDefault="00C77C82" w:rsidP="00893945">
      <w:pPr>
        <w:jc w:val="center"/>
        <w:rPr>
          <w:rFonts w:ascii="gobCL" w:eastAsia="gobCL" w:hAnsi="gobCL" w:cs="gobCL"/>
          <w:b/>
          <w:sz w:val="20"/>
          <w:szCs w:val="20"/>
        </w:rPr>
      </w:pPr>
    </w:p>
    <w:p w14:paraId="45CAEA7F" w14:textId="77777777" w:rsidR="00C77C82" w:rsidRDefault="00C77C82" w:rsidP="00893945">
      <w:pPr>
        <w:jc w:val="center"/>
        <w:rPr>
          <w:rFonts w:ascii="gobCL" w:eastAsia="gobCL" w:hAnsi="gobCL" w:cs="gobCL"/>
          <w:b/>
          <w:sz w:val="20"/>
          <w:szCs w:val="20"/>
        </w:rPr>
      </w:pPr>
    </w:p>
    <w:p w14:paraId="6A551D72" w14:textId="63DD70E2" w:rsidR="00C950E3" w:rsidRDefault="00924C70" w:rsidP="00893945">
      <w:pPr>
        <w:jc w:val="center"/>
        <w:rPr>
          <w:rFonts w:ascii="gobCL" w:eastAsia="gobCL" w:hAnsi="gobCL" w:cs="gobCL"/>
          <w:b/>
          <w:sz w:val="20"/>
          <w:szCs w:val="20"/>
        </w:rPr>
      </w:pPr>
      <w:r>
        <w:rPr>
          <w:rFonts w:ascii="gobCL" w:eastAsia="gobCL" w:hAnsi="gobCL" w:cs="gobCL"/>
          <w:b/>
          <w:sz w:val="20"/>
          <w:szCs w:val="20"/>
        </w:rPr>
        <w:t>ANEXO N° 3</w:t>
      </w:r>
    </w:p>
    <w:p w14:paraId="5E578849" w14:textId="77777777"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61BF654F"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w:t>
            </w:r>
            <w:r w:rsidR="00C77C82">
              <w:rPr>
                <w:rFonts w:ascii="gobCL" w:eastAsia="gobCL" w:hAnsi="gobCL" w:cs="gobCL"/>
              </w:rPr>
              <w:t>dad del Programa Reactívate Fndr</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w:t>
            </w:r>
            <w:proofErr w:type="gramEnd"/>
            <w:r>
              <w:rPr>
                <w:rFonts w:ascii="gobCL" w:eastAsia="gobCL" w:hAnsi="gobCL" w:cs="gobCL"/>
              </w:rPr>
              <w:t>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77777777" w:rsidR="007E2034" w:rsidRDefault="007E2034">
      <w:pPr>
        <w:jc w:val="center"/>
        <w:rPr>
          <w:rFonts w:ascii="gobCL" w:eastAsia="gobCL" w:hAnsi="gobCL" w:cs="gobCL"/>
          <w:b/>
          <w:sz w:val="20"/>
          <w:szCs w:val="20"/>
        </w:rPr>
      </w:pPr>
    </w:p>
    <w:p w14:paraId="740D299F" w14:textId="142B1D0A"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5A320202"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w:t>
      </w:r>
      <w:r w:rsidR="00512DF7">
        <w:rPr>
          <w:rFonts w:ascii="gobCL" w:eastAsia="gobCL" w:hAnsi="gobCL" w:cs="gobCL"/>
          <w:sz w:val="20"/>
          <w:szCs w:val="20"/>
        </w:rPr>
        <w:t>ERCOTEC</w:t>
      </w:r>
      <w:r>
        <w:rPr>
          <w:rFonts w:ascii="gobCL" w:eastAsia="gobCL" w:hAnsi="gobCL" w:cs="gobCL"/>
          <w:sz w:val="20"/>
          <w:szCs w:val="20"/>
        </w:rPr>
        <w:t>,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77777777" w:rsidR="00B4230D" w:rsidRDefault="00B4230D">
      <w:pPr>
        <w:rPr>
          <w:rFonts w:ascii="gobCL" w:eastAsia="gobCL" w:hAnsi="gobCL" w:cs="gobCL"/>
        </w:rPr>
      </w:pPr>
    </w:p>
    <w:p w14:paraId="57235E00" w14:textId="77777777" w:rsidR="00B4230D" w:rsidRDefault="00B4230D">
      <w:pPr>
        <w:rPr>
          <w:rFonts w:ascii="gobCL" w:eastAsia="gobCL" w:hAnsi="gobCL" w:cs="gobCL"/>
        </w:rPr>
      </w:pPr>
    </w:p>
    <w:p w14:paraId="02DA11FA" w14:textId="79D8C024" w:rsidR="00B4230D" w:rsidRDefault="00B4230D">
      <w:pPr>
        <w:rPr>
          <w:rFonts w:ascii="gobCL" w:eastAsia="gobCL" w:hAnsi="gobCL" w:cs="gobCL"/>
        </w:rPr>
      </w:pPr>
    </w:p>
    <w:p w14:paraId="0B501087" w14:textId="1996D0CE" w:rsidR="006478B3" w:rsidRDefault="006478B3">
      <w:pPr>
        <w:rPr>
          <w:rFonts w:ascii="gobCL" w:eastAsia="gobCL" w:hAnsi="gobCL" w:cs="gobCL"/>
        </w:rPr>
      </w:pPr>
    </w:p>
    <w:p w14:paraId="49D5266F" w14:textId="2530C166" w:rsidR="006478B3" w:rsidRDefault="006478B3">
      <w:pPr>
        <w:rPr>
          <w:rFonts w:ascii="gobCL" w:eastAsia="gobCL" w:hAnsi="gobCL" w:cs="gobCL"/>
        </w:rPr>
      </w:pPr>
    </w:p>
    <w:p w14:paraId="5A782059" w14:textId="516E3D4F" w:rsidR="00254979" w:rsidRDefault="00254979">
      <w:pPr>
        <w:rPr>
          <w:rFonts w:ascii="gobCL" w:eastAsia="gobCL" w:hAnsi="gobCL" w:cs="gobCL"/>
        </w:rPr>
      </w:pPr>
    </w:p>
    <w:p w14:paraId="0D32DF29" w14:textId="73A7EB1A" w:rsidR="00F22110" w:rsidRDefault="00F22110">
      <w:pPr>
        <w:rPr>
          <w:rFonts w:ascii="gobCL" w:eastAsia="gobCL" w:hAnsi="gobCL" w:cs="gobCL"/>
        </w:rPr>
      </w:pPr>
    </w:p>
    <w:p w14:paraId="0BF34207" w14:textId="0E38CA82" w:rsidR="00F22110" w:rsidRDefault="00F22110">
      <w:pPr>
        <w:rPr>
          <w:rFonts w:ascii="gobCL" w:eastAsia="gobCL" w:hAnsi="gobCL" w:cs="gobCL"/>
        </w:rPr>
      </w:pPr>
    </w:p>
    <w:p w14:paraId="33BD870A" w14:textId="08F24BC0" w:rsidR="00F22110" w:rsidRDefault="00F22110">
      <w:pPr>
        <w:rPr>
          <w:rFonts w:ascii="gobCL" w:eastAsia="gobCL" w:hAnsi="gobCL" w:cs="gobCL"/>
        </w:rPr>
      </w:pPr>
    </w:p>
    <w:p w14:paraId="344C22BB" w14:textId="77777777" w:rsidR="007E2034" w:rsidRDefault="007E2034" w:rsidP="00B4230D">
      <w:pPr>
        <w:jc w:val="center"/>
        <w:rPr>
          <w:rFonts w:ascii="gobCL" w:eastAsia="gobCL" w:hAnsi="gobCL" w:cs="gobCL"/>
          <w:b/>
        </w:rPr>
      </w:pPr>
    </w:p>
    <w:p w14:paraId="2CF592FE" w14:textId="77777777" w:rsidR="007E2034" w:rsidRDefault="007E2034" w:rsidP="00B4230D">
      <w:pPr>
        <w:jc w:val="center"/>
        <w:rPr>
          <w:rFonts w:ascii="gobCL" w:eastAsia="gobCL" w:hAnsi="gobCL" w:cs="gobCL"/>
          <w:b/>
        </w:rPr>
      </w:pPr>
    </w:p>
    <w:p w14:paraId="0EEF1BDD" w14:textId="77777777" w:rsidR="007E2034" w:rsidRDefault="007E2034" w:rsidP="00B4230D">
      <w:pPr>
        <w:jc w:val="center"/>
        <w:rPr>
          <w:rFonts w:ascii="gobCL" w:eastAsia="gobCL" w:hAnsi="gobCL" w:cs="gobCL"/>
          <w:b/>
        </w:rPr>
      </w:pPr>
    </w:p>
    <w:p w14:paraId="6C8B2CAF" w14:textId="77777777" w:rsidR="00F22110" w:rsidRDefault="00F22110" w:rsidP="001809B6">
      <w:pPr>
        <w:jc w:val="center"/>
        <w:rPr>
          <w:rFonts w:ascii="gobCL" w:eastAsia="gobCL" w:hAnsi="gobCL" w:cs="gobCL"/>
          <w:u w:val="single"/>
        </w:rPr>
      </w:pPr>
    </w:p>
    <w:p w14:paraId="202ADA57" w14:textId="77777777" w:rsidR="00CF47AE" w:rsidRDefault="00CF47AE" w:rsidP="001809B6">
      <w:pPr>
        <w:jc w:val="center"/>
        <w:rPr>
          <w:rFonts w:ascii="gobCL" w:eastAsia="gobCL" w:hAnsi="gobCL" w:cs="gobCL"/>
          <w:u w:val="single"/>
        </w:rPr>
      </w:pPr>
    </w:p>
    <w:p w14:paraId="27070629" w14:textId="77777777" w:rsidR="00CF47AE" w:rsidRDefault="00CF47AE" w:rsidP="001809B6">
      <w:pPr>
        <w:jc w:val="center"/>
        <w:rPr>
          <w:rFonts w:ascii="gobCL" w:eastAsia="gobCL" w:hAnsi="gobCL" w:cs="gobCL"/>
          <w:u w:val="single"/>
        </w:rPr>
      </w:pPr>
    </w:p>
    <w:p w14:paraId="5BBAFDE1" w14:textId="77777777" w:rsidR="007E2034" w:rsidRDefault="007E2034" w:rsidP="001809B6">
      <w:pPr>
        <w:jc w:val="center"/>
        <w:rPr>
          <w:rFonts w:ascii="gobCL" w:eastAsia="gobCL" w:hAnsi="gobCL" w:cs="gobCL"/>
          <w:b/>
        </w:rPr>
      </w:pPr>
    </w:p>
    <w:p w14:paraId="597638B6" w14:textId="77777777" w:rsidR="007F07B2" w:rsidRDefault="007F07B2" w:rsidP="001809B6">
      <w:pPr>
        <w:jc w:val="center"/>
        <w:rPr>
          <w:rFonts w:ascii="gobCL" w:eastAsia="gobCL" w:hAnsi="gobCL" w:cs="gobCL"/>
          <w:b/>
        </w:rPr>
      </w:pPr>
    </w:p>
    <w:p w14:paraId="67406A72" w14:textId="20E06C76" w:rsidR="004F0D7D" w:rsidRDefault="004F0D7D" w:rsidP="004F0D7D">
      <w:pPr>
        <w:jc w:val="center"/>
        <w:rPr>
          <w:rFonts w:ascii="gobCL" w:hAnsi="gobCL"/>
          <w:b/>
          <w:sz w:val="20"/>
          <w:szCs w:val="20"/>
        </w:rPr>
      </w:pPr>
      <w:r>
        <w:rPr>
          <w:rFonts w:ascii="gobCL" w:hAnsi="gobCL"/>
          <w:b/>
          <w:sz w:val="20"/>
          <w:szCs w:val="20"/>
        </w:rPr>
        <w:t>ANEXO N°5</w:t>
      </w:r>
    </w:p>
    <w:p w14:paraId="2D40851C" w14:textId="77777777" w:rsidR="004F0D7D" w:rsidRDefault="004F0D7D" w:rsidP="004F0D7D">
      <w:pPr>
        <w:jc w:val="center"/>
        <w:rPr>
          <w:rFonts w:ascii="gobCL" w:hAnsi="gobCL"/>
          <w:b/>
          <w:sz w:val="20"/>
          <w:szCs w:val="20"/>
        </w:rPr>
      </w:pPr>
      <w:r>
        <w:rPr>
          <w:rFonts w:ascii="gobCL" w:hAnsi="gobCL"/>
          <w:b/>
          <w:sz w:val="20"/>
          <w:szCs w:val="20"/>
        </w:rPr>
        <w:t>CÓDIGOS DE ACTIVIDAD ECONÓMICA SECTOR TURISMO</w:t>
      </w:r>
    </w:p>
    <w:p w14:paraId="1F3F5A04" w14:textId="77777777" w:rsidR="004F0D7D" w:rsidRPr="0033362E" w:rsidRDefault="004F0D7D" w:rsidP="004F0D7D">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4F0D7D" w:rsidRPr="00E11FBF" w14:paraId="0239CC64" w14:textId="77777777" w:rsidTr="00DB5D96">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D12EF"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F7C3F9A"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3CA0DC8C"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Glosa</w:t>
            </w:r>
          </w:p>
        </w:tc>
      </w:tr>
      <w:tr w:rsidR="004F0D7D" w:rsidRPr="00E11FBF" w14:paraId="73585BB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2D08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2FE6875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39E3CDB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hoteles </w:t>
            </w:r>
          </w:p>
        </w:tc>
      </w:tr>
      <w:tr w:rsidR="004F0D7D" w:rsidRPr="00E11FBF" w14:paraId="53B3ABA0"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C2908F"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6309026"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1016BF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turistas </w:t>
            </w:r>
          </w:p>
        </w:tc>
      </w:tr>
      <w:tr w:rsidR="004F0D7D" w:rsidRPr="00E11FBF" w14:paraId="0B936B39"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ECC0DD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53CB0F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645E2A8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6E20D40F"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18510D2"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E31B1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B92E9D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4F0D7D" w:rsidRPr="00E11FBF" w14:paraId="17D2529B"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C743B2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120F5E1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7299F82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4F0D7D" w:rsidRPr="00E11FBF" w14:paraId="261D123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AB7B4C9" w14:textId="77777777" w:rsidR="004F0D7D" w:rsidRPr="00E11FBF" w:rsidRDefault="004F0D7D" w:rsidP="00DB5D96">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49F70D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23B9B3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0F33A028"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45145B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CEB4C1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69D443A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4F0D7D" w:rsidRPr="00E11FBF" w14:paraId="20678876"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A93CD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233190C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3F8D078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Servicios de transporte a turistas </w:t>
            </w:r>
          </w:p>
        </w:tc>
      </w:tr>
      <w:tr w:rsidR="004F0D7D" w:rsidRPr="00E11FBF" w14:paraId="59E41D9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AE15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3D3DBF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01A9606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4F0D7D" w:rsidRPr="00E11FBF" w14:paraId="2785974A"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4F2ED4"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BC430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707A867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4F0D7D" w:rsidRPr="00E11FBF" w14:paraId="0615361B"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9C8B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51664F0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5CF38A8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w:t>
            </w:r>
          </w:p>
        </w:tc>
      </w:tr>
      <w:tr w:rsidR="004F0D7D" w:rsidRPr="00E11FBF" w14:paraId="4AAEB566" w14:textId="77777777" w:rsidTr="00DB5D96">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76C968F8"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7CCF7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7D2D374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4F0D7D" w:rsidRPr="00E11FBF" w14:paraId="66B0E19D"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B71E7CB"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BD613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6EA90EF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operadores turísticos </w:t>
            </w:r>
          </w:p>
        </w:tc>
      </w:tr>
      <w:tr w:rsidR="004F0D7D" w:rsidRPr="00E11FBF" w14:paraId="6E4AAA44"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C3ED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7893B32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554C61A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4F0D7D" w:rsidRPr="00E11FBF" w14:paraId="3378CE77"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172DCC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E8D861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465E874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4F0D7D" w:rsidRPr="00E11FBF" w14:paraId="5B851CD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C9587F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F8EF02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39A073B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4F0D7D" w:rsidRPr="00E11FBF" w14:paraId="50A7FDE2"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CB0FFC9"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D5190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4D0EED0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4F0D7D" w:rsidRPr="00E11FBF" w14:paraId="59EB6853"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57C3A6DC"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7E5250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7CC9847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4F0D7D" w:rsidRPr="00E11FBF" w14:paraId="2A496D4E"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70E20A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408759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439445E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5AA56E2B" w14:textId="77777777" w:rsidTr="00DB5D96">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DF3156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51885ED1"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77AA485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4F0D7D" w:rsidRPr="00E11FBF" w14:paraId="6EF8A93E" w14:textId="77777777" w:rsidTr="00DB5D96">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780558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315E7AE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109CEB3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4F0D7D" w:rsidRPr="00E11FBF" w14:paraId="7F58675D"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481B0EC"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0E6D42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1093560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7D8261A7" w14:textId="77777777" w:rsidR="004F0D7D" w:rsidRDefault="004F0D7D" w:rsidP="004F0D7D">
      <w:pPr>
        <w:rPr>
          <w:rFonts w:ascii="gobCL" w:hAnsi="gobCL"/>
          <w:b/>
          <w:sz w:val="20"/>
          <w:szCs w:val="20"/>
        </w:rPr>
      </w:pPr>
    </w:p>
    <w:p w14:paraId="0DE94213" w14:textId="77777777" w:rsidR="004F0D7D" w:rsidRDefault="004F0D7D" w:rsidP="004F0D7D">
      <w:pPr>
        <w:jc w:val="center"/>
        <w:rPr>
          <w:rFonts w:ascii="gobCL" w:hAnsi="gobCL"/>
          <w:b/>
          <w:sz w:val="20"/>
          <w:szCs w:val="20"/>
        </w:rPr>
      </w:pPr>
    </w:p>
    <w:p w14:paraId="70EFB7FB" w14:textId="77777777" w:rsidR="004F0D7D" w:rsidRDefault="004F0D7D" w:rsidP="001809B6">
      <w:pPr>
        <w:jc w:val="center"/>
        <w:rPr>
          <w:rFonts w:ascii="gobCL" w:eastAsia="gobCL" w:hAnsi="gobCL" w:cs="gobCL"/>
          <w:b/>
        </w:rPr>
      </w:pPr>
    </w:p>
    <w:p w14:paraId="244656EF" w14:textId="62381319" w:rsidR="00B4230D" w:rsidRDefault="003961F5">
      <w:pPr>
        <w:rPr>
          <w:rFonts w:ascii="gobCL" w:eastAsia="gobCL" w:hAnsi="gobCL" w:cs="gobCL"/>
        </w:rPr>
      </w:pPr>
      <w:r>
        <w:t>Fuente: Códigos definidos por Sernatur, para el programa Recupera Turismo 2022</w:t>
      </w:r>
    </w:p>
    <w:p w14:paraId="3981D316" w14:textId="4653E272" w:rsidR="002C6010" w:rsidRDefault="002C6010">
      <w:pPr>
        <w:rPr>
          <w:rFonts w:ascii="gobCL" w:eastAsia="gobCL" w:hAnsi="gobCL" w:cs="gobCL"/>
        </w:rPr>
      </w:pPr>
    </w:p>
    <w:p w14:paraId="448BB8AD" w14:textId="77777777" w:rsidR="002C6010" w:rsidRDefault="002C6010">
      <w:pPr>
        <w:rPr>
          <w:rFonts w:ascii="gobCL" w:eastAsia="gobCL" w:hAnsi="gobCL" w:cs="gobCL"/>
        </w:rPr>
      </w:pPr>
    </w:p>
    <w:sectPr w:rsidR="002C6010" w:rsidSect="006677BA">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5E5D" w14:textId="77777777" w:rsidR="006C5CCE" w:rsidRDefault="006C5CCE" w:rsidP="00BD3964">
      <w:pPr>
        <w:spacing w:after="0" w:line="240" w:lineRule="auto"/>
      </w:pPr>
      <w:r>
        <w:separator/>
      </w:r>
    </w:p>
  </w:endnote>
  <w:endnote w:type="continuationSeparator" w:id="0">
    <w:p w14:paraId="01AE80A1" w14:textId="77777777" w:rsidR="006C5CCE" w:rsidRDefault="006C5CC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745B" w14:textId="77777777" w:rsidR="006C5CCE" w:rsidRDefault="006C5CCE" w:rsidP="00BD3964">
      <w:pPr>
        <w:spacing w:after="0" w:line="240" w:lineRule="auto"/>
      </w:pPr>
      <w:r>
        <w:separator/>
      </w:r>
    </w:p>
  </w:footnote>
  <w:footnote w:type="continuationSeparator" w:id="0">
    <w:p w14:paraId="7AB3B1A5" w14:textId="77777777" w:rsidR="006C5CCE" w:rsidRDefault="006C5CCE" w:rsidP="00BD3964">
      <w:pPr>
        <w:spacing w:after="0" w:line="240" w:lineRule="auto"/>
      </w:pPr>
      <w:r>
        <w:continuationSeparator/>
      </w:r>
    </w:p>
  </w:footnote>
  <w:footnote w:id="1">
    <w:p w14:paraId="173E9228" w14:textId="1B393BD8" w:rsidR="00EB68F5" w:rsidRDefault="00EB68F5" w:rsidP="00B13F57">
      <w:pPr>
        <w:spacing w:before="67"/>
        <w:rPr>
          <w:sz w:val="18"/>
        </w:rPr>
      </w:pPr>
      <w:r>
        <w:rPr>
          <w:position w:val="8"/>
          <w:sz w:val="14"/>
        </w:rPr>
        <w:t>1</w:t>
      </w:r>
      <w:r>
        <w:rPr>
          <w:spacing w:val="7"/>
          <w:position w:val="8"/>
          <w:sz w:val="14"/>
        </w:rPr>
        <w:t xml:space="preserve"> </w:t>
      </w:r>
      <w:r w:rsidRPr="00B13F57">
        <w:rPr>
          <w:sz w:val="16"/>
          <w:szCs w:val="16"/>
        </w:rPr>
        <w:t>Este</w:t>
      </w:r>
      <w:r w:rsidRPr="00B13F57">
        <w:rPr>
          <w:spacing w:val="-3"/>
          <w:sz w:val="16"/>
          <w:szCs w:val="16"/>
        </w:rPr>
        <w:t xml:space="preserve"> </w:t>
      </w:r>
      <w:r w:rsidRPr="00B13F57">
        <w:rPr>
          <w:sz w:val="16"/>
          <w:szCs w:val="16"/>
        </w:rPr>
        <w:t>requisito</w:t>
      </w:r>
      <w:r w:rsidRPr="00B13F57">
        <w:rPr>
          <w:spacing w:val="1"/>
          <w:sz w:val="16"/>
          <w:szCs w:val="16"/>
        </w:rPr>
        <w:t xml:space="preserve"> </w:t>
      </w:r>
      <w:r w:rsidRPr="00B13F57">
        <w:rPr>
          <w:sz w:val="16"/>
          <w:szCs w:val="16"/>
        </w:rPr>
        <w:t>se</w:t>
      </w:r>
      <w:r w:rsidRPr="00B13F57">
        <w:rPr>
          <w:spacing w:val="-2"/>
          <w:sz w:val="16"/>
          <w:szCs w:val="16"/>
        </w:rPr>
        <w:t xml:space="preserve"> </w:t>
      </w:r>
      <w:r w:rsidRPr="00B13F57">
        <w:rPr>
          <w:sz w:val="16"/>
          <w:szCs w:val="16"/>
        </w:rPr>
        <w:t>verificará</w:t>
      </w:r>
      <w:r w:rsidRPr="00B13F57">
        <w:rPr>
          <w:spacing w:val="-2"/>
          <w:sz w:val="16"/>
          <w:szCs w:val="16"/>
        </w:rPr>
        <w:t xml:space="preserve"> </w:t>
      </w:r>
      <w:r w:rsidRPr="00B13F57">
        <w:rPr>
          <w:sz w:val="16"/>
          <w:szCs w:val="16"/>
        </w:rPr>
        <w:t>al</w:t>
      </w:r>
      <w:r w:rsidRPr="00B13F57">
        <w:rPr>
          <w:spacing w:val="-2"/>
          <w:sz w:val="16"/>
          <w:szCs w:val="16"/>
        </w:rPr>
        <w:t xml:space="preserve"> </w:t>
      </w:r>
      <w:r w:rsidRPr="00B13F57">
        <w:rPr>
          <w:sz w:val="16"/>
          <w:szCs w:val="16"/>
        </w:rPr>
        <w:t>momento</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formalización</w:t>
      </w:r>
      <w:r w:rsidRPr="00B13F57">
        <w:rPr>
          <w:spacing w:val="-3"/>
          <w:sz w:val="16"/>
          <w:szCs w:val="16"/>
        </w:rPr>
        <w:t xml:space="preserve"> </w:t>
      </w:r>
      <w:r w:rsidRPr="00B13F57">
        <w:rPr>
          <w:sz w:val="16"/>
          <w:szCs w:val="16"/>
        </w:rPr>
        <w:t>a</w:t>
      </w:r>
      <w:r w:rsidRPr="00B13F57">
        <w:rPr>
          <w:spacing w:val="-1"/>
          <w:sz w:val="16"/>
          <w:szCs w:val="16"/>
        </w:rPr>
        <w:t xml:space="preserve"> </w:t>
      </w:r>
      <w:r w:rsidRPr="00B13F57">
        <w:rPr>
          <w:sz w:val="16"/>
          <w:szCs w:val="16"/>
        </w:rPr>
        <w:t>través</w:t>
      </w:r>
      <w:r w:rsidRPr="00B13F57">
        <w:rPr>
          <w:spacing w:val="-3"/>
          <w:sz w:val="16"/>
          <w:szCs w:val="16"/>
        </w:rPr>
        <w:t xml:space="preserve"> </w:t>
      </w:r>
      <w:r w:rsidRPr="00B13F57">
        <w:rPr>
          <w:sz w:val="16"/>
          <w:szCs w:val="16"/>
        </w:rPr>
        <w:t>de</w:t>
      </w:r>
      <w:r w:rsidRPr="00B13F57">
        <w:rPr>
          <w:spacing w:val="-3"/>
          <w:sz w:val="16"/>
          <w:szCs w:val="16"/>
        </w:rPr>
        <w:t xml:space="preserve"> </w:t>
      </w:r>
      <w:r w:rsidRPr="00B13F57">
        <w:rPr>
          <w:sz w:val="16"/>
          <w:szCs w:val="16"/>
        </w:rPr>
        <w:t>declaración</w:t>
      </w:r>
      <w:r w:rsidRPr="00B13F57">
        <w:rPr>
          <w:spacing w:val="-3"/>
          <w:sz w:val="16"/>
          <w:szCs w:val="16"/>
        </w:rPr>
        <w:t xml:space="preserve"> </w:t>
      </w:r>
      <w:r w:rsidRPr="00B13F57">
        <w:rPr>
          <w:sz w:val="16"/>
          <w:szCs w:val="16"/>
        </w:rPr>
        <w:t>jurada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Probidad</w:t>
      </w:r>
      <w:r w:rsidRPr="00B13F57">
        <w:rPr>
          <w:spacing w:val="-1"/>
          <w:sz w:val="16"/>
          <w:szCs w:val="16"/>
        </w:rPr>
        <w:t xml:space="preserve"> </w:t>
      </w:r>
      <w:r w:rsidRPr="00B13F57">
        <w:rPr>
          <w:sz w:val="16"/>
          <w:szCs w:val="16"/>
        </w:rPr>
        <w:t>(Anexo</w:t>
      </w:r>
      <w:r w:rsidRPr="00B13F57">
        <w:rPr>
          <w:spacing w:val="-2"/>
          <w:sz w:val="16"/>
          <w:szCs w:val="16"/>
        </w:rPr>
        <w:t xml:space="preserve"> </w:t>
      </w:r>
      <w:r w:rsidRPr="00B13F57">
        <w:rPr>
          <w:sz w:val="16"/>
          <w:szCs w:val="16"/>
        </w:rPr>
        <w:t>N°</w:t>
      </w:r>
      <w:r w:rsidRPr="00B13F57">
        <w:rPr>
          <w:spacing w:val="-3"/>
          <w:sz w:val="16"/>
          <w:szCs w:val="16"/>
        </w:rPr>
        <w:t xml:space="preserve"> </w:t>
      </w:r>
      <w:r w:rsidRPr="00B13F57">
        <w:rPr>
          <w:sz w:val="16"/>
          <w:szCs w:val="16"/>
        </w:rPr>
        <w:t>3).</w:t>
      </w:r>
    </w:p>
    <w:p w14:paraId="5B1B2A2F" w14:textId="5A11F9F4" w:rsidR="00EB68F5" w:rsidRDefault="00EB68F5"/>
  </w:footnote>
  <w:footnote w:id="2">
    <w:p w14:paraId="3C2E3E71" w14:textId="77777777" w:rsidR="00EB68F5" w:rsidRDefault="00EB68F5"/>
    <w:p w14:paraId="1BF210EA" w14:textId="44D3F99B" w:rsidR="00EB68F5" w:rsidRPr="00B13F57" w:rsidRDefault="00EB68F5" w:rsidP="00B13F57">
      <w:pPr>
        <w:spacing w:before="90" w:line="247" w:lineRule="auto"/>
        <w:ind w:right="623"/>
        <w:rPr>
          <w:sz w:val="16"/>
          <w:szCs w:val="16"/>
        </w:rPr>
      </w:pPr>
      <w:r w:rsidRPr="00B13F57">
        <w:rPr>
          <w:w w:val="95"/>
          <w:sz w:val="16"/>
          <w:szCs w:val="16"/>
          <w:vertAlign w:val="superscript"/>
        </w:rPr>
        <w:t>2</w:t>
      </w:r>
      <w:r w:rsidRPr="00B13F57">
        <w:rPr>
          <w:spacing w:val="13"/>
          <w:w w:val="95"/>
          <w:sz w:val="16"/>
          <w:szCs w:val="16"/>
        </w:rPr>
        <w:t xml:space="preserve"> </w:t>
      </w:r>
      <w:r w:rsidRPr="00B13F57">
        <w:rPr>
          <w:w w:val="95"/>
          <w:sz w:val="16"/>
          <w:szCs w:val="16"/>
        </w:rPr>
        <w:t>Fecha</w:t>
      </w:r>
      <w:r w:rsidRPr="00B13F57">
        <w:rPr>
          <w:spacing w:val="18"/>
          <w:w w:val="95"/>
          <w:sz w:val="16"/>
          <w:szCs w:val="16"/>
        </w:rPr>
        <w:t xml:space="preserve"> </w:t>
      </w:r>
      <w:r w:rsidRPr="00B13F57">
        <w:rPr>
          <w:w w:val="95"/>
          <w:sz w:val="16"/>
          <w:szCs w:val="16"/>
        </w:rPr>
        <w:t>de</w:t>
      </w:r>
      <w:r w:rsidRPr="00825C7E">
        <w:rPr>
          <w:w w:val="95"/>
          <w:sz w:val="16"/>
          <w:szCs w:val="16"/>
        </w:rPr>
        <w:t xml:space="preserve"> cierre del programa Reactivate Ñuble, convocatoria 1</w:t>
      </w:r>
    </w:p>
    <w:p w14:paraId="551E4812" w14:textId="77777777" w:rsidR="00EB68F5" w:rsidRDefault="00EB68F5"/>
  </w:footnote>
  <w:footnote w:id="3">
    <w:p w14:paraId="05BFBE46" w14:textId="77777777" w:rsidR="00EB68F5" w:rsidRDefault="00EB68F5"/>
    <w:p w14:paraId="39A20FF1" w14:textId="77777777" w:rsidR="00EB68F5" w:rsidRDefault="00EB68F5" w:rsidP="00B13F57">
      <w:pPr>
        <w:spacing w:before="90" w:line="247" w:lineRule="auto"/>
        <w:ind w:left="761" w:hanging="761"/>
        <w:rPr>
          <w:sz w:val="20"/>
        </w:rPr>
      </w:pPr>
      <w:r>
        <w:rPr>
          <w:sz w:val="20"/>
          <w:vertAlign w:val="superscript"/>
        </w:rPr>
        <w:t>3</w:t>
      </w:r>
      <w:r>
        <w:rPr>
          <w:spacing w:val="1"/>
          <w:sz w:val="20"/>
        </w:rPr>
        <w:t xml:space="preserve"> </w:t>
      </w:r>
      <w:r w:rsidRPr="00B13F57">
        <w:rPr>
          <w:sz w:val="16"/>
          <w:szCs w:val="16"/>
        </w:rPr>
        <w:t>En el</w:t>
      </w:r>
      <w:r w:rsidRPr="00B13F57">
        <w:rPr>
          <w:spacing w:val="1"/>
          <w:sz w:val="16"/>
          <w:szCs w:val="16"/>
        </w:rPr>
        <w:t xml:space="preserve"> </w:t>
      </w:r>
      <w:r w:rsidRPr="00B13F57">
        <w:rPr>
          <w:sz w:val="16"/>
          <w:szCs w:val="16"/>
        </w:rPr>
        <w:t>caso</w:t>
      </w:r>
      <w:r w:rsidRPr="00B13F57">
        <w:rPr>
          <w:spacing w:val="1"/>
          <w:sz w:val="16"/>
          <w:szCs w:val="16"/>
        </w:rPr>
        <w:t xml:space="preserve"> </w:t>
      </w:r>
      <w:r w:rsidRPr="00B13F57">
        <w:rPr>
          <w:sz w:val="16"/>
          <w:szCs w:val="16"/>
        </w:rPr>
        <w:t>de</w:t>
      </w:r>
      <w:r w:rsidRPr="00B13F57">
        <w:rPr>
          <w:spacing w:val="1"/>
          <w:sz w:val="16"/>
          <w:szCs w:val="16"/>
        </w:rPr>
        <w:t xml:space="preserve"> </w:t>
      </w:r>
      <w:r w:rsidRPr="00B13F57">
        <w:rPr>
          <w:sz w:val="16"/>
          <w:szCs w:val="16"/>
        </w:rPr>
        <w:t>que sea</w:t>
      </w:r>
      <w:r w:rsidRPr="00B13F57">
        <w:rPr>
          <w:spacing w:val="1"/>
          <w:sz w:val="16"/>
          <w:szCs w:val="16"/>
        </w:rPr>
        <w:t xml:space="preserve"> </w:t>
      </w:r>
      <w:r w:rsidRPr="00B13F57">
        <w:rPr>
          <w:sz w:val="16"/>
          <w:szCs w:val="16"/>
        </w:rPr>
        <w:t>arrendataria,</w:t>
      </w:r>
      <w:r w:rsidRPr="00B13F57">
        <w:rPr>
          <w:spacing w:val="1"/>
          <w:sz w:val="16"/>
          <w:szCs w:val="16"/>
        </w:rPr>
        <w:t xml:space="preserve"> </w:t>
      </w:r>
      <w:r w:rsidRPr="00B13F57">
        <w:rPr>
          <w:sz w:val="16"/>
          <w:szCs w:val="16"/>
        </w:rPr>
        <w:t>el</w:t>
      </w:r>
      <w:r w:rsidRPr="00B13F57">
        <w:rPr>
          <w:spacing w:val="1"/>
          <w:sz w:val="16"/>
          <w:szCs w:val="16"/>
        </w:rPr>
        <w:t xml:space="preserve"> </w:t>
      </w:r>
      <w:r w:rsidRPr="00B13F57">
        <w:rPr>
          <w:sz w:val="16"/>
          <w:szCs w:val="16"/>
        </w:rPr>
        <w:t>contrato</w:t>
      </w:r>
      <w:r w:rsidRPr="00B13F57">
        <w:rPr>
          <w:spacing w:val="1"/>
          <w:sz w:val="16"/>
          <w:szCs w:val="16"/>
        </w:rPr>
        <w:t xml:space="preserve"> </w:t>
      </w:r>
      <w:r w:rsidRPr="00B13F57">
        <w:rPr>
          <w:sz w:val="16"/>
          <w:szCs w:val="16"/>
        </w:rPr>
        <w:t>de arrendamiento</w:t>
      </w:r>
      <w:r w:rsidRPr="00B13F57">
        <w:rPr>
          <w:spacing w:val="1"/>
          <w:sz w:val="16"/>
          <w:szCs w:val="16"/>
        </w:rPr>
        <w:t xml:space="preserve"> </w:t>
      </w:r>
      <w:r w:rsidRPr="00B13F57">
        <w:rPr>
          <w:sz w:val="16"/>
          <w:szCs w:val="16"/>
        </w:rPr>
        <w:t>no</w:t>
      </w:r>
      <w:r w:rsidRPr="00B13F57">
        <w:rPr>
          <w:spacing w:val="1"/>
          <w:sz w:val="16"/>
          <w:szCs w:val="16"/>
        </w:rPr>
        <w:t xml:space="preserve"> </w:t>
      </w:r>
      <w:r w:rsidRPr="00B13F57">
        <w:rPr>
          <w:sz w:val="16"/>
          <w:szCs w:val="16"/>
        </w:rPr>
        <w:t>debe</w:t>
      </w:r>
      <w:r w:rsidRPr="00B13F57">
        <w:rPr>
          <w:spacing w:val="1"/>
          <w:sz w:val="16"/>
          <w:szCs w:val="16"/>
        </w:rPr>
        <w:t xml:space="preserve"> </w:t>
      </w:r>
      <w:r w:rsidRPr="00B13F57">
        <w:rPr>
          <w:sz w:val="16"/>
          <w:szCs w:val="16"/>
        </w:rPr>
        <w:t>prohibir la</w:t>
      </w:r>
      <w:r w:rsidRPr="00B13F57">
        <w:rPr>
          <w:spacing w:val="1"/>
          <w:sz w:val="16"/>
          <w:szCs w:val="16"/>
        </w:rPr>
        <w:t xml:space="preserve"> </w:t>
      </w:r>
      <w:r w:rsidRPr="00B13F57">
        <w:rPr>
          <w:sz w:val="16"/>
          <w:szCs w:val="16"/>
        </w:rPr>
        <w:t>habilitación</w:t>
      </w:r>
      <w:r w:rsidRPr="00B13F57">
        <w:rPr>
          <w:spacing w:val="1"/>
          <w:sz w:val="16"/>
          <w:szCs w:val="16"/>
        </w:rPr>
        <w:t xml:space="preserve"> </w:t>
      </w:r>
      <w:r w:rsidRPr="00B13F57">
        <w:rPr>
          <w:sz w:val="16"/>
          <w:szCs w:val="16"/>
        </w:rPr>
        <w:t>de</w:t>
      </w:r>
      <w:r w:rsidRPr="00B13F57">
        <w:rPr>
          <w:spacing w:val="-44"/>
          <w:sz w:val="16"/>
          <w:szCs w:val="16"/>
        </w:rPr>
        <w:t xml:space="preserve"> </w:t>
      </w:r>
      <w:r w:rsidRPr="00B13F57">
        <w:rPr>
          <w:sz w:val="16"/>
          <w:szCs w:val="16"/>
        </w:rPr>
        <w:t>infraestructura.</w:t>
      </w:r>
    </w:p>
    <w:p w14:paraId="27F32DD7" w14:textId="77777777" w:rsidR="00EB68F5" w:rsidRDefault="00EB68F5"/>
  </w:footnote>
  <w:footnote w:id="4">
    <w:p w14:paraId="78E705B9" w14:textId="77777777" w:rsidR="00EB68F5" w:rsidRPr="00B13F57"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6"/>
          <w:szCs w:val="16"/>
        </w:rPr>
      </w:pPr>
      <w:r w:rsidRPr="00B13F57">
        <w:rPr>
          <w:sz w:val="16"/>
          <w:szCs w:val="16"/>
        </w:rPr>
        <w:t>El</w:t>
      </w:r>
      <w:r w:rsidRPr="00B13F57">
        <w:rPr>
          <w:spacing w:val="-4"/>
          <w:sz w:val="16"/>
          <w:szCs w:val="16"/>
        </w:rPr>
        <w:t xml:space="preserve"> </w:t>
      </w:r>
      <w:r w:rsidRPr="00B13F57">
        <w:rPr>
          <w:sz w:val="16"/>
          <w:szCs w:val="16"/>
        </w:rPr>
        <w:t>lucro</w:t>
      </w:r>
      <w:r w:rsidRPr="00B13F57">
        <w:rPr>
          <w:spacing w:val="-3"/>
          <w:sz w:val="16"/>
          <w:szCs w:val="16"/>
        </w:rPr>
        <w:t xml:space="preserve"> </w:t>
      </w:r>
      <w:r w:rsidRPr="00B13F57">
        <w:rPr>
          <w:sz w:val="16"/>
          <w:szCs w:val="16"/>
        </w:rPr>
        <w:t>cesante</w:t>
      </w:r>
      <w:r w:rsidRPr="00B13F57">
        <w:rPr>
          <w:spacing w:val="-3"/>
          <w:sz w:val="16"/>
          <w:szCs w:val="16"/>
        </w:rPr>
        <w:t xml:space="preserve"> </w:t>
      </w:r>
      <w:r w:rsidRPr="00B13F57">
        <w:rPr>
          <w:sz w:val="16"/>
          <w:szCs w:val="16"/>
        </w:rPr>
        <w:t>es</w:t>
      </w:r>
      <w:r w:rsidRPr="00B13F57">
        <w:rPr>
          <w:spacing w:val="-3"/>
          <w:sz w:val="16"/>
          <w:szCs w:val="16"/>
        </w:rPr>
        <w:t xml:space="preserve"> </w:t>
      </w:r>
      <w:r w:rsidRPr="00B13F57">
        <w:rPr>
          <w:sz w:val="16"/>
          <w:szCs w:val="16"/>
        </w:rPr>
        <w:t>un</w:t>
      </w:r>
      <w:r w:rsidRPr="00B13F57">
        <w:rPr>
          <w:spacing w:val="-2"/>
          <w:sz w:val="16"/>
          <w:szCs w:val="16"/>
        </w:rPr>
        <w:t xml:space="preserve"> </w:t>
      </w:r>
      <w:r w:rsidRPr="00B13F57">
        <w:rPr>
          <w:sz w:val="16"/>
          <w:szCs w:val="16"/>
        </w:rPr>
        <w:t>daño</w:t>
      </w:r>
      <w:r w:rsidRPr="00B13F57">
        <w:rPr>
          <w:spacing w:val="-3"/>
          <w:sz w:val="16"/>
          <w:szCs w:val="16"/>
        </w:rPr>
        <w:t xml:space="preserve"> </w:t>
      </w:r>
      <w:r w:rsidRPr="00B13F57">
        <w:rPr>
          <w:sz w:val="16"/>
          <w:szCs w:val="16"/>
        </w:rPr>
        <w:t>patrimonial</w:t>
      </w:r>
      <w:r w:rsidRPr="00B13F57">
        <w:rPr>
          <w:spacing w:val="-4"/>
          <w:sz w:val="16"/>
          <w:szCs w:val="16"/>
        </w:rPr>
        <w:t xml:space="preserve"> </w:t>
      </w:r>
      <w:r w:rsidRPr="00B13F57">
        <w:rPr>
          <w:sz w:val="16"/>
          <w:szCs w:val="16"/>
        </w:rPr>
        <w:t>que</w:t>
      </w:r>
      <w:r w:rsidRPr="00B13F57">
        <w:rPr>
          <w:spacing w:val="-4"/>
          <w:sz w:val="16"/>
          <w:szCs w:val="16"/>
        </w:rPr>
        <w:t xml:space="preserve"> </w:t>
      </w:r>
      <w:r w:rsidRPr="00B13F57">
        <w:rPr>
          <w:sz w:val="16"/>
          <w:szCs w:val="16"/>
        </w:rPr>
        <w:t>consiste</w:t>
      </w:r>
      <w:r w:rsidRPr="00B13F57">
        <w:rPr>
          <w:spacing w:val="-2"/>
          <w:sz w:val="16"/>
          <w:szCs w:val="16"/>
        </w:rPr>
        <w:t xml:space="preserve"> </w:t>
      </w:r>
      <w:r w:rsidRPr="00B13F57">
        <w:rPr>
          <w:sz w:val="16"/>
          <w:szCs w:val="16"/>
        </w:rPr>
        <w:t>en</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ganancia</w:t>
      </w:r>
      <w:r w:rsidRPr="00B13F57">
        <w:rPr>
          <w:spacing w:val="-4"/>
          <w:sz w:val="16"/>
          <w:szCs w:val="16"/>
        </w:rPr>
        <w:t xml:space="preserve"> </w:t>
      </w:r>
      <w:r w:rsidRPr="00B13F57">
        <w:rPr>
          <w:sz w:val="16"/>
          <w:szCs w:val="16"/>
        </w:rPr>
        <w:t>que</w:t>
      </w:r>
      <w:r w:rsidRPr="00B13F57">
        <w:rPr>
          <w:spacing w:val="-2"/>
          <w:sz w:val="16"/>
          <w:szCs w:val="16"/>
        </w:rPr>
        <w:t xml:space="preserve"> </w:t>
      </w:r>
      <w:r w:rsidRPr="00B13F57">
        <w:rPr>
          <w:sz w:val="16"/>
          <w:szCs w:val="16"/>
        </w:rPr>
        <w:t>se</w:t>
      </w:r>
      <w:r w:rsidRPr="00B13F57">
        <w:rPr>
          <w:spacing w:val="-6"/>
          <w:sz w:val="16"/>
          <w:szCs w:val="16"/>
        </w:rPr>
        <w:t xml:space="preserve"> </w:t>
      </w:r>
      <w:r w:rsidRPr="00B13F57">
        <w:rPr>
          <w:sz w:val="16"/>
          <w:szCs w:val="16"/>
        </w:rPr>
        <w:t>ha</w:t>
      </w:r>
      <w:r w:rsidRPr="00B13F57">
        <w:rPr>
          <w:spacing w:val="-1"/>
          <w:sz w:val="16"/>
          <w:szCs w:val="16"/>
        </w:rPr>
        <w:t xml:space="preserve"> </w:t>
      </w:r>
      <w:r w:rsidRPr="00B13F57">
        <w:rPr>
          <w:sz w:val="16"/>
          <w:szCs w:val="16"/>
        </w:rPr>
        <w:t>dejado</w:t>
      </w:r>
      <w:r w:rsidRPr="00B13F57">
        <w:rPr>
          <w:spacing w:val="-2"/>
          <w:sz w:val="16"/>
          <w:szCs w:val="16"/>
        </w:rPr>
        <w:t xml:space="preserve"> </w:t>
      </w:r>
      <w:r w:rsidRPr="00B13F57">
        <w:rPr>
          <w:sz w:val="16"/>
          <w:szCs w:val="16"/>
        </w:rPr>
        <w:t>de obtener</w:t>
      </w:r>
      <w:r w:rsidRPr="00B13F57">
        <w:rPr>
          <w:spacing w:val="-3"/>
          <w:sz w:val="16"/>
          <w:szCs w:val="16"/>
        </w:rPr>
        <w:t xml:space="preserve"> </w:t>
      </w:r>
      <w:r w:rsidRPr="00B13F57">
        <w:rPr>
          <w:sz w:val="16"/>
          <w:szCs w:val="16"/>
        </w:rPr>
        <w:t>como</w:t>
      </w:r>
      <w:r w:rsidRPr="00B13F57">
        <w:rPr>
          <w:spacing w:val="-3"/>
          <w:sz w:val="16"/>
          <w:szCs w:val="16"/>
        </w:rPr>
        <w:t xml:space="preserve"> </w:t>
      </w:r>
      <w:r w:rsidRPr="00B13F57">
        <w:rPr>
          <w:sz w:val="16"/>
          <w:szCs w:val="16"/>
        </w:rPr>
        <w:t>consecuencia</w:t>
      </w:r>
      <w:r w:rsidRPr="00B13F57">
        <w:rPr>
          <w:spacing w:val="-2"/>
          <w:sz w:val="16"/>
          <w:szCs w:val="16"/>
        </w:rPr>
        <w:t xml:space="preserve"> </w:t>
      </w:r>
      <w:r w:rsidRPr="00B13F57">
        <w:rPr>
          <w:sz w:val="16"/>
          <w:szCs w:val="16"/>
        </w:rPr>
        <w:t>de</w:t>
      </w:r>
      <w:r w:rsidRPr="00B13F57">
        <w:rPr>
          <w:spacing w:val="-38"/>
          <w:sz w:val="16"/>
          <w:szCs w:val="16"/>
        </w:rPr>
        <w:t xml:space="preserve"> </w:t>
      </w:r>
      <w:r w:rsidRPr="00B13F57">
        <w:rPr>
          <w:sz w:val="16"/>
          <w:szCs w:val="16"/>
        </w:rPr>
        <w:t>los</w:t>
      </w:r>
      <w:r w:rsidRPr="00B13F57">
        <w:rPr>
          <w:spacing w:val="-2"/>
          <w:sz w:val="16"/>
          <w:szCs w:val="16"/>
        </w:rPr>
        <w:t xml:space="preserve"> </w:t>
      </w:r>
      <w:r w:rsidRPr="00B13F57">
        <w:rPr>
          <w:sz w:val="16"/>
          <w:szCs w:val="16"/>
        </w:rPr>
        <w:t>hechos</w:t>
      </w:r>
      <w:r w:rsidRPr="00B13F57">
        <w:rPr>
          <w:spacing w:val="-3"/>
          <w:sz w:val="16"/>
          <w:szCs w:val="16"/>
        </w:rPr>
        <w:t xml:space="preserve"> </w:t>
      </w:r>
      <w:r w:rsidRPr="00B13F57">
        <w:rPr>
          <w:sz w:val="16"/>
          <w:szCs w:val="16"/>
        </w:rPr>
        <w:t>señalados</w:t>
      </w:r>
      <w:r w:rsidRPr="00B13F57">
        <w:rPr>
          <w:spacing w:val="-1"/>
          <w:sz w:val="16"/>
          <w:szCs w:val="16"/>
        </w:rPr>
        <w:t xml:space="preserve"> </w:t>
      </w:r>
      <w:r w:rsidRPr="00B13F57">
        <w:rPr>
          <w:sz w:val="16"/>
          <w:szCs w:val="16"/>
        </w:rPr>
        <w:t>en</w:t>
      </w:r>
      <w:r w:rsidRPr="00B13F57">
        <w:rPr>
          <w:spacing w:val="-2"/>
          <w:sz w:val="16"/>
          <w:szCs w:val="16"/>
        </w:rPr>
        <w:t xml:space="preserve"> </w:t>
      </w:r>
      <w:r w:rsidRPr="00B13F57">
        <w:rPr>
          <w:sz w:val="16"/>
          <w:szCs w:val="16"/>
        </w:rPr>
        <w:t>el punto</w:t>
      </w:r>
      <w:r w:rsidRPr="00B13F57">
        <w:rPr>
          <w:spacing w:val="-1"/>
          <w:sz w:val="16"/>
          <w:szCs w:val="16"/>
        </w:rPr>
        <w:t xml:space="preserve"> </w:t>
      </w:r>
      <w:r w:rsidRPr="00B13F57">
        <w:rPr>
          <w:sz w:val="16"/>
          <w:szCs w:val="16"/>
        </w:rPr>
        <w:t>1.</w:t>
      </w:r>
      <w:r w:rsidRPr="00B13F57">
        <w:rPr>
          <w:spacing w:val="1"/>
          <w:sz w:val="16"/>
          <w:szCs w:val="16"/>
        </w:rPr>
        <w:t xml:space="preserve"> </w:t>
      </w:r>
      <w:r w:rsidRPr="00B13F57">
        <w:rPr>
          <w:sz w:val="16"/>
          <w:szCs w:val="16"/>
        </w:rPr>
        <w:t>de</w:t>
      </w:r>
      <w:r w:rsidRPr="00B13F57">
        <w:rPr>
          <w:spacing w:val="-2"/>
          <w:sz w:val="16"/>
          <w:szCs w:val="16"/>
        </w:rPr>
        <w:t xml:space="preserve"> </w:t>
      </w:r>
      <w:r w:rsidRPr="00B13F57">
        <w:rPr>
          <w:sz w:val="16"/>
          <w:szCs w:val="16"/>
        </w:rPr>
        <w:t>las</w:t>
      </w:r>
      <w:r w:rsidRPr="00B13F57">
        <w:rPr>
          <w:spacing w:val="-1"/>
          <w:sz w:val="16"/>
          <w:szCs w:val="16"/>
        </w:rPr>
        <w:t xml:space="preserve"> </w:t>
      </w:r>
      <w:r w:rsidRPr="00B13F57">
        <w:rPr>
          <w:sz w:val="16"/>
          <w:szCs w:val="16"/>
        </w:rPr>
        <w:t>Bases.</w:t>
      </w:r>
    </w:p>
    <w:p w14:paraId="72116F26" w14:textId="0AE456C1" w:rsidR="00EB68F5"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8"/>
        </w:rPr>
      </w:pPr>
      <w:r w:rsidRPr="00B13F57">
        <w:rPr>
          <w:sz w:val="16"/>
          <w:szCs w:val="16"/>
        </w:rPr>
        <w:t>Se entenderá como auto contratación, el acto jurídico en que una persona celebra consigo misma, actuando, a la vez, como parte directa y como representante de otra o como representante de ambos</w:t>
      </w:r>
    </w:p>
    <w:p w14:paraId="2323E443" w14:textId="77777777" w:rsidR="00EB68F5" w:rsidRDefault="00EB68F5"/>
  </w:footnote>
  <w:footnote w:id="5">
    <w:p w14:paraId="07F5AE76" w14:textId="77777777" w:rsidR="00EB68F5" w:rsidRDefault="00EB68F5"/>
  </w:footnote>
  <w:footnote w:id="6">
    <w:p w14:paraId="65CE8CDF" w14:textId="77777777" w:rsidR="00EB68F5" w:rsidRPr="00B13F57" w:rsidRDefault="00EB68F5" w:rsidP="00D24389">
      <w:pPr>
        <w:spacing w:before="90"/>
        <w:ind w:left="761" w:hanging="761"/>
        <w:rPr>
          <w:sz w:val="16"/>
          <w:szCs w:val="16"/>
        </w:rPr>
      </w:pPr>
      <w:r w:rsidRPr="00B13F57">
        <w:rPr>
          <w:sz w:val="16"/>
          <w:szCs w:val="16"/>
          <w:vertAlign w:val="superscript"/>
        </w:rPr>
        <w:t>6</w:t>
      </w:r>
      <w:r w:rsidRPr="00B13F57">
        <w:rPr>
          <w:spacing w:val="-3"/>
          <w:sz w:val="16"/>
          <w:szCs w:val="16"/>
        </w:rPr>
        <w:t xml:space="preserve"> </w:t>
      </w:r>
      <w:r w:rsidRPr="00B13F57">
        <w:rPr>
          <w:sz w:val="16"/>
          <w:szCs w:val="16"/>
        </w:rPr>
        <w:t>Los</w:t>
      </w:r>
      <w:r w:rsidRPr="00B13F57">
        <w:rPr>
          <w:spacing w:val="-4"/>
          <w:sz w:val="16"/>
          <w:szCs w:val="16"/>
        </w:rPr>
        <w:t xml:space="preserve"> </w:t>
      </w:r>
      <w:r w:rsidRPr="00B13F57">
        <w:rPr>
          <w:sz w:val="16"/>
          <w:szCs w:val="16"/>
        </w:rPr>
        <w:t>servidores</w:t>
      </w:r>
      <w:r w:rsidRPr="00B13F57">
        <w:rPr>
          <w:spacing w:val="-4"/>
          <w:sz w:val="16"/>
          <w:szCs w:val="16"/>
        </w:rPr>
        <w:t xml:space="preserve"> </w:t>
      </w:r>
      <w:r w:rsidRPr="00B13F57">
        <w:rPr>
          <w:sz w:val="16"/>
          <w:szCs w:val="16"/>
        </w:rPr>
        <w:t>de</w:t>
      </w:r>
      <w:r w:rsidRPr="00B13F57">
        <w:rPr>
          <w:spacing w:val="-2"/>
          <w:sz w:val="16"/>
          <w:szCs w:val="16"/>
        </w:rPr>
        <w:t xml:space="preserve"> </w:t>
      </w:r>
      <w:r w:rsidRPr="00B13F57">
        <w:rPr>
          <w:sz w:val="16"/>
          <w:szCs w:val="16"/>
        </w:rPr>
        <w:t>Sercotec</w:t>
      </w:r>
      <w:r w:rsidRPr="00B13F57">
        <w:rPr>
          <w:spacing w:val="-2"/>
          <w:sz w:val="16"/>
          <w:szCs w:val="16"/>
        </w:rPr>
        <w:t xml:space="preserve"> </w:t>
      </w:r>
      <w:r w:rsidRPr="00B13F57">
        <w:rPr>
          <w:sz w:val="16"/>
          <w:szCs w:val="16"/>
        </w:rPr>
        <w:t>son</w:t>
      </w:r>
      <w:r w:rsidRPr="00B13F57">
        <w:rPr>
          <w:spacing w:val="1"/>
          <w:sz w:val="16"/>
          <w:szCs w:val="16"/>
        </w:rPr>
        <w:t xml:space="preserve"> </w:t>
      </w:r>
      <w:r w:rsidRPr="00B13F57">
        <w:rPr>
          <w:sz w:val="16"/>
          <w:szCs w:val="16"/>
        </w:rPr>
        <w:t>configurados</w:t>
      </w:r>
      <w:r w:rsidRPr="00B13F57">
        <w:rPr>
          <w:spacing w:val="-4"/>
          <w:sz w:val="16"/>
          <w:szCs w:val="16"/>
        </w:rPr>
        <w:t xml:space="preserve"> </w:t>
      </w:r>
      <w:r w:rsidRPr="00B13F57">
        <w:rPr>
          <w:sz w:val="16"/>
          <w:szCs w:val="16"/>
        </w:rPr>
        <w:t>con</w:t>
      </w:r>
      <w:r w:rsidRPr="00B13F57">
        <w:rPr>
          <w:spacing w:val="2"/>
          <w:sz w:val="16"/>
          <w:szCs w:val="16"/>
        </w:rPr>
        <w:t xml:space="preserve"> </w:t>
      </w:r>
      <w:r w:rsidRPr="00B13F57">
        <w:rPr>
          <w:sz w:val="16"/>
          <w:szCs w:val="16"/>
        </w:rPr>
        <w:t>la hora</w:t>
      </w:r>
      <w:r w:rsidRPr="00B13F57">
        <w:rPr>
          <w:spacing w:val="-2"/>
          <w:sz w:val="16"/>
          <w:szCs w:val="16"/>
        </w:rPr>
        <w:t xml:space="preserve"> </w:t>
      </w:r>
      <w:r w:rsidRPr="00B13F57">
        <w:rPr>
          <w:sz w:val="16"/>
          <w:szCs w:val="16"/>
        </w:rPr>
        <w:t>oficial</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Chile</w:t>
      </w:r>
      <w:r w:rsidRPr="00B13F57">
        <w:rPr>
          <w:spacing w:val="1"/>
          <w:sz w:val="16"/>
          <w:szCs w:val="16"/>
        </w:rPr>
        <w:t xml:space="preserve"> </w:t>
      </w:r>
      <w:r w:rsidRPr="00B13F57">
        <w:rPr>
          <w:sz w:val="16"/>
          <w:szCs w:val="16"/>
        </w:rPr>
        <w:t>Continental</w:t>
      </w:r>
    </w:p>
    <w:p w14:paraId="68E91236" w14:textId="77777777" w:rsidR="00EB68F5" w:rsidRDefault="00EB68F5"/>
  </w:footnote>
  <w:footnote w:id="7">
    <w:p w14:paraId="506C8ABE" w14:textId="77777777" w:rsidR="00EB68F5" w:rsidRDefault="00EB68F5"/>
    <w:p w14:paraId="360E37B3" w14:textId="77777777" w:rsidR="00EB68F5" w:rsidRPr="00B13F57" w:rsidRDefault="00EB68F5" w:rsidP="007575E5">
      <w:pPr>
        <w:pStyle w:val="Prrafodelista"/>
        <w:widowControl w:val="0"/>
        <w:numPr>
          <w:ilvl w:val="0"/>
          <w:numId w:val="28"/>
        </w:numPr>
        <w:tabs>
          <w:tab w:val="left" w:pos="887"/>
        </w:tabs>
        <w:autoSpaceDE w:val="0"/>
        <w:autoSpaceDN w:val="0"/>
        <w:spacing w:before="67" w:after="0" w:line="247" w:lineRule="auto"/>
        <w:ind w:left="142" w:right="623" w:hanging="142"/>
        <w:contextualSpacing w:val="0"/>
        <w:jc w:val="both"/>
        <w:rPr>
          <w:sz w:val="16"/>
          <w:szCs w:val="16"/>
        </w:rPr>
      </w:pPr>
      <w:r w:rsidRPr="00B13F57">
        <w:rPr>
          <w:sz w:val="16"/>
          <w:szCs w:val="16"/>
        </w:rPr>
        <w:t>El Formulario 29 de un determinado mes, se encontrará disponible en la carpeta tributaria, siempre y cuando se haya</w:t>
      </w:r>
      <w:r w:rsidRPr="00B13F57">
        <w:rPr>
          <w:spacing w:val="1"/>
          <w:sz w:val="16"/>
          <w:szCs w:val="16"/>
        </w:rPr>
        <w:t xml:space="preserve"> </w:t>
      </w:r>
      <w:r w:rsidRPr="00B13F57">
        <w:rPr>
          <w:sz w:val="16"/>
          <w:szCs w:val="16"/>
        </w:rPr>
        <w:t>realizado la declaración y el pago correspondiente. Lo mismo ocurrirá para quienes se hayan acogido al beneficio de</w:t>
      </w:r>
      <w:r w:rsidRPr="00B13F57">
        <w:rPr>
          <w:spacing w:val="1"/>
          <w:sz w:val="16"/>
          <w:szCs w:val="16"/>
        </w:rPr>
        <w:t xml:space="preserve"> </w:t>
      </w:r>
      <w:r w:rsidRPr="00B13F57">
        <w:rPr>
          <w:sz w:val="16"/>
          <w:szCs w:val="16"/>
        </w:rPr>
        <w:t>postergación</w:t>
      </w:r>
      <w:r w:rsidRPr="00B13F57">
        <w:rPr>
          <w:spacing w:val="-3"/>
          <w:sz w:val="16"/>
          <w:szCs w:val="16"/>
        </w:rPr>
        <w:t xml:space="preserve"> </w:t>
      </w:r>
      <w:r w:rsidRPr="00B13F57">
        <w:rPr>
          <w:sz w:val="16"/>
          <w:szCs w:val="16"/>
        </w:rPr>
        <w:t>del</w:t>
      </w:r>
      <w:r w:rsidRPr="00B13F57">
        <w:rPr>
          <w:spacing w:val="-1"/>
          <w:sz w:val="16"/>
          <w:szCs w:val="16"/>
        </w:rPr>
        <w:t xml:space="preserve"> </w:t>
      </w:r>
      <w:r w:rsidRPr="00B13F57">
        <w:rPr>
          <w:sz w:val="16"/>
          <w:szCs w:val="16"/>
        </w:rPr>
        <w:t>pago</w:t>
      </w:r>
      <w:r w:rsidRPr="00B13F57">
        <w:rPr>
          <w:spacing w:val="1"/>
          <w:sz w:val="16"/>
          <w:szCs w:val="16"/>
        </w:rPr>
        <w:t xml:space="preserve"> </w:t>
      </w:r>
      <w:r w:rsidRPr="00B13F57">
        <w:rPr>
          <w:sz w:val="16"/>
          <w:szCs w:val="16"/>
        </w:rPr>
        <w:t>del</w:t>
      </w:r>
      <w:r w:rsidRPr="00B13F57">
        <w:rPr>
          <w:spacing w:val="-1"/>
          <w:sz w:val="16"/>
          <w:szCs w:val="16"/>
        </w:rPr>
        <w:t xml:space="preserve"> </w:t>
      </w:r>
      <w:r w:rsidRPr="00B13F57">
        <w:rPr>
          <w:sz w:val="16"/>
          <w:szCs w:val="16"/>
        </w:rPr>
        <w:t>IVA.</w:t>
      </w:r>
    </w:p>
    <w:p w14:paraId="6F136ECA" w14:textId="77777777" w:rsidR="00EB68F5" w:rsidRDefault="00EB68F5"/>
  </w:footnote>
  <w:footnote w:id="8">
    <w:p w14:paraId="6A7A45B6" w14:textId="367FA791" w:rsidR="00EB68F5" w:rsidRPr="00B13F57" w:rsidRDefault="00EB68F5" w:rsidP="00AD22EC">
      <w:pPr>
        <w:pStyle w:val="Prrafodelista"/>
        <w:widowControl w:val="0"/>
        <w:numPr>
          <w:ilvl w:val="0"/>
          <w:numId w:val="28"/>
        </w:numPr>
        <w:tabs>
          <w:tab w:val="left" w:pos="284"/>
        </w:tabs>
        <w:autoSpaceDE w:val="0"/>
        <w:autoSpaceDN w:val="0"/>
        <w:spacing w:before="67" w:after="0" w:line="244" w:lineRule="auto"/>
        <w:ind w:left="0" w:right="624" w:firstLine="0"/>
        <w:jc w:val="both"/>
        <w:rPr>
          <w:sz w:val="16"/>
          <w:szCs w:val="16"/>
        </w:rPr>
      </w:pPr>
      <w:r w:rsidRPr="00B13F57">
        <w:rPr>
          <w:sz w:val="16"/>
          <w:szCs w:val="16"/>
        </w:rPr>
        <w:t>El Comité de Evaluación Regional (CER) es una instancia colegiada, que se constituye en cada una de las Direcciones</w:t>
      </w:r>
      <w:r w:rsidRPr="00B13F57">
        <w:rPr>
          <w:spacing w:val="1"/>
          <w:sz w:val="16"/>
          <w:szCs w:val="16"/>
        </w:rPr>
        <w:t xml:space="preserve"> </w:t>
      </w:r>
      <w:r w:rsidRPr="00B13F57">
        <w:rPr>
          <w:sz w:val="16"/>
          <w:szCs w:val="16"/>
        </w:rPr>
        <w:t>Regionales de Sercotec, para realizar la evaluación técnica y financiera de los proyectos para su aprobación y asignación</w:t>
      </w:r>
      <w:r w:rsidRPr="00B13F57">
        <w:rPr>
          <w:spacing w:val="1"/>
          <w:sz w:val="16"/>
          <w:szCs w:val="16"/>
        </w:rPr>
        <w:t xml:space="preserve"> </w:t>
      </w:r>
      <w:r w:rsidRPr="00B13F57">
        <w:rPr>
          <w:sz w:val="16"/>
          <w:szCs w:val="16"/>
        </w:rPr>
        <w:t>de recursos, y se encuentra integrado por el Director/a Regional o quien lo subrogue, un secretario/a, el Coordinador/a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Planificación</w:t>
      </w:r>
      <w:r w:rsidRPr="00B13F57">
        <w:rPr>
          <w:spacing w:val="-2"/>
          <w:sz w:val="16"/>
          <w:szCs w:val="16"/>
        </w:rPr>
        <w:t xml:space="preserve"> </w:t>
      </w:r>
      <w:r w:rsidRPr="00B13F57">
        <w:rPr>
          <w:sz w:val="16"/>
          <w:szCs w:val="16"/>
        </w:rPr>
        <w:t>y Operaciones, un</w:t>
      </w:r>
      <w:r w:rsidRPr="00B13F57">
        <w:rPr>
          <w:spacing w:val="-2"/>
          <w:sz w:val="16"/>
          <w:szCs w:val="16"/>
        </w:rPr>
        <w:t xml:space="preserve"> </w:t>
      </w:r>
      <w:r w:rsidRPr="00B13F57">
        <w:rPr>
          <w:sz w:val="16"/>
          <w:szCs w:val="16"/>
        </w:rPr>
        <w:t>ejecutivo/a</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fomento</w:t>
      </w:r>
      <w:r w:rsidRPr="00B13F57">
        <w:rPr>
          <w:spacing w:val="1"/>
          <w:sz w:val="16"/>
          <w:szCs w:val="16"/>
        </w:rPr>
        <w:t xml:space="preserve"> </w:t>
      </w:r>
      <w:r w:rsidRPr="00B13F57">
        <w:rPr>
          <w:sz w:val="16"/>
          <w:szCs w:val="16"/>
        </w:rPr>
        <w:t>y</w:t>
      </w:r>
      <w:r w:rsidRPr="00B13F57">
        <w:rPr>
          <w:spacing w:val="1"/>
          <w:sz w:val="16"/>
          <w:szCs w:val="16"/>
        </w:rPr>
        <w:t xml:space="preserve"> </w:t>
      </w:r>
      <w:r w:rsidRPr="00B13F57">
        <w:rPr>
          <w:sz w:val="16"/>
          <w:szCs w:val="16"/>
        </w:rPr>
        <w:t>un</w:t>
      </w:r>
      <w:r w:rsidRPr="00B13F57">
        <w:rPr>
          <w:spacing w:val="-2"/>
          <w:sz w:val="16"/>
          <w:szCs w:val="16"/>
        </w:rPr>
        <w:t xml:space="preserve"> </w:t>
      </w:r>
      <w:r w:rsidRPr="00B13F57">
        <w:rPr>
          <w:sz w:val="16"/>
          <w:szCs w:val="16"/>
        </w:rPr>
        <w:t>ejecutivo/a</w:t>
      </w:r>
      <w:r w:rsidRPr="00B13F57">
        <w:rPr>
          <w:spacing w:val="-1"/>
          <w:sz w:val="16"/>
          <w:szCs w:val="16"/>
        </w:rPr>
        <w:t xml:space="preserve"> </w:t>
      </w:r>
      <w:r w:rsidRPr="00B13F57">
        <w:rPr>
          <w:sz w:val="16"/>
          <w:szCs w:val="16"/>
        </w:rPr>
        <w:t>financiero.</w:t>
      </w:r>
    </w:p>
    <w:p w14:paraId="06FDF654" w14:textId="77777777" w:rsidR="00EB68F5" w:rsidRDefault="00EB68F5"/>
  </w:footnote>
  <w:footnote w:id="9">
    <w:p w14:paraId="3ABDE720" w14:textId="55C6B910" w:rsidR="00EB68F5" w:rsidRDefault="00EB68F5" w:rsidP="00B13F57">
      <w:pPr>
        <w:jc w:val="both"/>
      </w:pPr>
      <w:r w:rsidRPr="00007496">
        <w:rPr>
          <w:sz w:val="16"/>
          <w:szCs w:val="16"/>
        </w:rPr>
        <w:t>9</w:t>
      </w:r>
      <w:r w:rsidRPr="00007496">
        <w:tab/>
      </w:r>
      <w:r w:rsidRPr="00B13F57">
        <w:rPr>
          <w:sz w:val="16"/>
          <w:szCs w:val="16"/>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RPr="00007496">
        <w:t>.</w:t>
      </w:r>
    </w:p>
  </w:footnote>
  <w:footnote w:id="10">
    <w:p w14:paraId="22589663" w14:textId="1065D233" w:rsidR="00EB68F5" w:rsidRPr="00995A89" w:rsidRDefault="00EB68F5">
      <w:pPr>
        <w:rPr>
          <w:sz w:val="16"/>
          <w:szCs w:val="16"/>
        </w:rPr>
      </w:pPr>
      <w:r>
        <w:rPr>
          <w:sz w:val="16"/>
          <w:szCs w:val="16"/>
        </w:rPr>
        <w:t xml:space="preserve">10 </w:t>
      </w:r>
      <w:r w:rsidRPr="00995A89">
        <w:rPr>
          <w:sz w:val="16"/>
          <w:szCs w:val="16"/>
        </w:rPr>
        <w:t>La solicitud de modificación debe ser realizada antes de la compra cuando ésta incorpora adquisición de</w:t>
      </w:r>
      <w:r w:rsidRPr="00995A89">
        <w:rPr>
          <w:spacing w:val="-43"/>
          <w:sz w:val="16"/>
          <w:szCs w:val="16"/>
        </w:rPr>
        <w:t xml:space="preserve"> </w:t>
      </w:r>
      <w:r w:rsidRPr="00995A89">
        <w:rPr>
          <w:sz w:val="16"/>
          <w:szCs w:val="16"/>
        </w:rPr>
        <w:t>bienes o servicios realizados con posterioridad a la firma de contrato. Esto, ya que la modificación también</w:t>
      </w:r>
      <w:r w:rsidRPr="00995A89">
        <w:rPr>
          <w:spacing w:val="-43"/>
          <w:sz w:val="16"/>
          <w:szCs w:val="16"/>
        </w:rPr>
        <w:t xml:space="preserve"> </w:t>
      </w:r>
      <w:r>
        <w:rPr>
          <w:spacing w:val="-43"/>
          <w:sz w:val="16"/>
          <w:szCs w:val="16"/>
        </w:rPr>
        <w:t xml:space="preserve">      </w:t>
      </w:r>
      <w:r w:rsidRPr="00995A89">
        <w:rPr>
          <w:sz w:val="16"/>
          <w:szCs w:val="16"/>
        </w:rPr>
        <w:t>puede</w:t>
      </w:r>
      <w:r w:rsidRPr="00995A89">
        <w:rPr>
          <w:spacing w:val="-2"/>
          <w:sz w:val="16"/>
          <w:szCs w:val="16"/>
        </w:rPr>
        <w:t xml:space="preserve"> </w:t>
      </w:r>
      <w:r w:rsidRPr="00995A89">
        <w:rPr>
          <w:sz w:val="16"/>
          <w:szCs w:val="16"/>
        </w:rPr>
        <w:t>incluir</w:t>
      </w:r>
      <w:r w:rsidRPr="00995A89">
        <w:rPr>
          <w:spacing w:val="-2"/>
          <w:sz w:val="16"/>
          <w:szCs w:val="16"/>
        </w:rPr>
        <w:t xml:space="preserve"> </w:t>
      </w:r>
      <w:r w:rsidRPr="00995A89">
        <w:rPr>
          <w:sz w:val="16"/>
          <w:szCs w:val="16"/>
        </w:rPr>
        <w:t>gastos</w:t>
      </w:r>
      <w:r w:rsidRPr="00995A89">
        <w:rPr>
          <w:spacing w:val="-2"/>
          <w:sz w:val="16"/>
          <w:szCs w:val="16"/>
        </w:rPr>
        <w:t xml:space="preserve"> </w:t>
      </w:r>
      <w:r w:rsidRPr="00995A89">
        <w:rPr>
          <w:sz w:val="16"/>
          <w:szCs w:val="16"/>
        </w:rPr>
        <w:t>retroactivos</w:t>
      </w:r>
      <w:r w:rsidRPr="00995A89">
        <w:rPr>
          <w:spacing w:val="-1"/>
          <w:sz w:val="16"/>
          <w:szCs w:val="16"/>
        </w:rPr>
        <w:t xml:space="preserve"> </w:t>
      </w:r>
      <w:r w:rsidRPr="00995A89">
        <w:rPr>
          <w:sz w:val="16"/>
          <w:szCs w:val="16"/>
        </w:rPr>
        <w:t>realizados</w:t>
      </w:r>
      <w:r w:rsidRPr="00995A89">
        <w:rPr>
          <w:spacing w:val="-2"/>
          <w:sz w:val="16"/>
          <w:szCs w:val="16"/>
        </w:rPr>
        <w:t xml:space="preserve"> </w:t>
      </w:r>
      <w:r w:rsidRPr="00995A89">
        <w:rPr>
          <w:sz w:val="16"/>
          <w:szCs w:val="16"/>
        </w:rPr>
        <w:t>entre el</w:t>
      </w:r>
      <w:r w:rsidRPr="00995A89">
        <w:rPr>
          <w:spacing w:val="-2"/>
          <w:sz w:val="16"/>
          <w:szCs w:val="16"/>
        </w:rPr>
        <w:t xml:space="preserve"> </w:t>
      </w:r>
      <w:r>
        <w:rPr>
          <w:sz w:val="16"/>
          <w:szCs w:val="16"/>
        </w:rPr>
        <w:t>01</w:t>
      </w:r>
      <w:r w:rsidRPr="00995A89">
        <w:rPr>
          <w:spacing w:val="-2"/>
          <w:sz w:val="16"/>
          <w:szCs w:val="16"/>
        </w:rPr>
        <w:t xml:space="preserve"> </w:t>
      </w:r>
      <w:r w:rsidRPr="00995A89">
        <w:rPr>
          <w:sz w:val="16"/>
          <w:szCs w:val="16"/>
        </w:rPr>
        <w:t>de</w:t>
      </w:r>
      <w:r w:rsidRPr="00995A89">
        <w:rPr>
          <w:spacing w:val="4"/>
          <w:sz w:val="16"/>
          <w:szCs w:val="16"/>
        </w:rPr>
        <w:t xml:space="preserve"> </w:t>
      </w:r>
      <w:r w:rsidRPr="00995A89">
        <w:rPr>
          <w:sz w:val="16"/>
          <w:szCs w:val="16"/>
        </w:rPr>
        <w:t>marzo</w:t>
      </w:r>
      <w:r>
        <w:rPr>
          <w:sz w:val="16"/>
          <w:szCs w:val="16"/>
        </w:rPr>
        <w:t xml:space="preserve"> de 2022</w:t>
      </w:r>
      <w:r w:rsidRPr="00995A89">
        <w:rPr>
          <w:spacing w:val="1"/>
          <w:sz w:val="16"/>
          <w:szCs w:val="16"/>
        </w:rPr>
        <w:t xml:space="preserve"> </w:t>
      </w:r>
      <w:r w:rsidRPr="00995A89">
        <w:rPr>
          <w:sz w:val="16"/>
          <w:szCs w:val="16"/>
        </w:rPr>
        <w:t>y</w:t>
      </w:r>
      <w:r w:rsidRPr="00995A89">
        <w:rPr>
          <w:spacing w:val="-2"/>
          <w:sz w:val="16"/>
          <w:szCs w:val="16"/>
        </w:rPr>
        <w:t xml:space="preserve"> </w:t>
      </w:r>
      <w:r w:rsidRPr="00995A89">
        <w:rPr>
          <w:sz w:val="16"/>
          <w:szCs w:val="16"/>
        </w:rPr>
        <w:t>la fecha</w:t>
      </w:r>
      <w:r w:rsidRPr="00995A89">
        <w:rPr>
          <w:spacing w:val="-1"/>
          <w:sz w:val="16"/>
          <w:szCs w:val="16"/>
        </w:rPr>
        <w:t xml:space="preserve"> </w:t>
      </w:r>
      <w:r w:rsidRPr="00995A89">
        <w:rPr>
          <w:sz w:val="16"/>
          <w:szCs w:val="16"/>
        </w:rPr>
        <w:t>de</w:t>
      </w:r>
      <w:r w:rsidRPr="00995A89">
        <w:rPr>
          <w:spacing w:val="-3"/>
          <w:sz w:val="16"/>
          <w:szCs w:val="16"/>
        </w:rPr>
        <w:t xml:space="preserve"> </w:t>
      </w:r>
      <w:r w:rsidRPr="00995A89">
        <w:rPr>
          <w:sz w:val="16"/>
          <w:szCs w:val="16"/>
        </w:rPr>
        <w:t>firma</w:t>
      </w:r>
      <w:r w:rsidRPr="00995A89">
        <w:rPr>
          <w:spacing w:val="-2"/>
          <w:sz w:val="16"/>
          <w:szCs w:val="16"/>
        </w:rPr>
        <w:t xml:space="preserve"> </w:t>
      </w:r>
      <w:r w:rsidRPr="00995A89">
        <w:rPr>
          <w:sz w:val="16"/>
          <w:szCs w:val="16"/>
        </w:rPr>
        <w:t>del</w:t>
      </w:r>
      <w:r w:rsidRPr="00995A89">
        <w:rPr>
          <w:spacing w:val="1"/>
          <w:sz w:val="16"/>
          <w:szCs w:val="16"/>
        </w:rPr>
        <w:t xml:space="preserve"> </w:t>
      </w:r>
      <w:r w:rsidRPr="00995A89">
        <w:rPr>
          <w:sz w:val="16"/>
          <w:szCs w:val="16"/>
        </w:rPr>
        <w:t>contrato.</w:t>
      </w:r>
    </w:p>
    <w:p w14:paraId="3B8E0CB0" w14:textId="77777777" w:rsidR="00EB68F5" w:rsidRDefault="00EB68F5"/>
  </w:footnote>
  <w:footnote w:id="11">
    <w:p w14:paraId="6F3CD0CC" w14:textId="77777777" w:rsidR="00EB68F5" w:rsidRPr="007E7445" w:rsidRDefault="00EB68F5" w:rsidP="00C94F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D5E24"/>
    <w:multiLevelType w:val="multilevel"/>
    <w:tmpl w:val="AF46C1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nsid w:val="14150D00"/>
    <w:multiLevelType w:val="multilevel"/>
    <w:tmpl w:val="E8886F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8C35AC"/>
    <w:multiLevelType w:val="multilevel"/>
    <w:tmpl w:val="4176C208"/>
    <w:lvl w:ilvl="0">
      <w:start w:val="1"/>
      <w:numFmt w:val="lowerLetter"/>
      <w:lvlText w:val="%1"/>
      <w:lvlJc w:val="left"/>
      <w:pPr>
        <w:ind w:left="761" w:hanging="413"/>
      </w:pPr>
      <w:rPr>
        <w:rFonts w:hint="default"/>
        <w:lang w:val="es-ES" w:eastAsia="en-US" w:bidi="ar-SA"/>
      </w:rPr>
    </w:lvl>
    <w:lvl w:ilvl="1">
      <w:start w:val="1"/>
      <w:numFmt w:val="decimal"/>
      <w:lvlText w:val="%1.%2."/>
      <w:lvlJc w:val="left"/>
      <w:pPr>
        <w:ind w:left="761" w:hanging="413"/>
      </w:pPr>
      <w:rPr>
        <w:rFonts w:ascii="gobCL" w:eastAsia="Calibri" w:hAnsi="gobCL" w:cs="Calibri" w:hint="default"/>
        <w:w w:val="100"/>
        <w:sz w:val="22"/>
        <w:szCs w:val="22"/>
        <w:lang w:val="es-ES" w:eastAsia="en-US" w:bidi="ar-SA"/>
      </w:rPr>
    </w:lvl>
    <w:lvl w:ilvl="2">
      <w:numFmt w:val="bullet"/>
      <w:lvlText w:val="•"/>
      <w:lvlJc w:val="left"/>
      <w:pPr>
        <w:ind w:left="2652" w:hanging="413"/>
      </w:pPr>
      <w:rPr>
        <w:rFonts w:hint="default"/>
        <w:lang w:val="es-ES" w:eastAsia="en-US" w:bidi="ar-SA"/>
      </w:rPr>
    </w:lvl>
    <w:lvl w:ilvl="3">
      <w:numFmt w:val="bullet"/>
      <w:lvlText w:val="•"/>
      <w:lvlJc w:val="left"/>
      <w:pPr>
        <w:ind w:left="3598" w:hanging="413"/>
      </w:pPr>
      <w:rPr>
        <w:rFonts w:hint="default"/>
        <w:lang w:val="es-ES" w:eastAsia="en-US" w:bidi="ar-SA"/>
      </w:rPr>
    </w:lvl>
    <w:lvl w:ilvl="4">
      <w:numFmt w:val="bullet"/>
      <w:lvlText w:val="•"/>
      <w:lvlJc w:val="left"/>
      <w:pPr>
        <w:ind w:left="4544" w:hanging="413"/>
      </w:pPr>
      <w:rPr>
        <w:rFonts w:hint="default"/>
        <w:lang w:val="es-ES" w:eastAsia="en-US" w:bidi="ar-SA"/>
      </w:rPr>
    </w:lvl>
    <w:lvl w:ilvl="5">
      <w:numFmt w:val="bullet"/>
      <w:lvlText w:val="•"/>
      <w:lvlJc w:val="left"/>
      <w:pPr>
        <w:ind w:left="5490" w:hanging="413"/>
      </w:pPr>
      <w:rPr>
        <w:rFonts w:hint="default"/>
        <w:lang w:val="es-ES" w:eastAsia="en-US" w:bidi="ar-SA"/>
      </w:rPr>
    </w:lvl>
    <w:lvl w:ilvl="6">
      <w:numFmt w:val="bullet"/>
      <w:lvlText w:val="•"/>
      <w:lvlJc w:val="left"/>
      <w:pPr>
        <w:ind w:left="6436" w:hanging="413"/>
      </w:pPr>
      <w:rPr>
        <w:rFonts w:hint="default"/>
        <w:lang w:val="es-ES" w:eastAsia="en-US" w:bidi="ar-SA"/>
      </w:rPr>
    </w:lvl>
    <w:lvl w:ilvl="7">
      <w:numFmt w:val="bullet"/>
      <w:lvlText w:val="•"/>
      <w:lvlJc w:val="left"/>
      <w:pPr>
        <w:ind w:left="7382" w:hanging="413"/>
      </w:pPr>
      <w:rPr>
        <w:rFonts w:hint="default"/>
        <w:lang w:val="es-ES" w:eastAsia="en-US" w:bidi="ar-SA"/>
      </w:rPr>
    </w:lvl>
    <w:lvl w:ilvl="8">
      <w:numFmt w:val="bullet"/>
      <w:lvlText w:val="•"/>
      <w:lvlJc w:val="left"/>
      <w:pPr>
        <w:ind w:left="8328" w:hanging="413"/>
      </w:pPr>
      <w:rPr>
        <w:rFonts w:hint="default"/>
        <w:lang w:val="es-ES" w:eastAsia="en-US" w:bidi="ar-SA"/>
      </w:rPr>
    </w:lvl>
  </w:abstractNum>
  <w:abstractNum w:abstractNumId="12">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273C49"/>
    <w:multiLevelType w:val="hybridMultilevel"/>
    <w:tmpl w:val="D86C3CF0"/>
    <w:lvl w:ilvl="0" w:tplc="407AF87E">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929E35DE">
      <w:numFmt w:val="bullet"/>
      <w:lvlText w:val="•"/>
      <w:lvlJc w:val="left"/>
      <w:pPr>
        <w:ind w:left="1706" w:hanging="125"/>
      </w:pPr>
      <w:rPr>
        <w:rFonts w:hint="default"/>
        <w:lang w:val="es-ES" w:eastAsia="en-US" w:bidi="ar-SA"/>
      </w:rPr>
    </w:lvl>
    <w:lvl w:ilvl="2" w:tplc="1278D034">
      <w:numFmt w:val="bullet"/>
      <w:lvlText w:val="•"/>
      <w:lvlJc w:val="left"/>
      <w:pPr>
        <w:ind w:left="2652" w:hanging="125"/>
      </w:pPr>
      <w:rPr>
        <w:rFonts w:hint="default"/>
        <w:lang w:val="es-ES" w:eastAsia="en-US" w:bidi="ar-SA"/>
      </w:rPr>
    </w:lvl>
    <w:lvl w:ilvl="3" w:tplc="1598A93A">
      <w:numFmt w:val="bullet"/>
      <w:lvlText w:val="•"/>
      <w:lvlJc w:val="left"/>
      <w:pPr>
        <w:ind w:left="3598" w:hanging="125"/>
      </w:pPr>
      <w:rPr>
        <w:rFonts w:hint="default"/>
        <w:lang w:val="es-ES" w:eastAsia="en-US" w:bidi="ar-SA"/>
      </w:rPr>
    </w:lvl>
    <w:lvl w:ilvl="4" w:tplc="930CDEC0">
      <w:numFmt w:val="bullet"/>
      <w:lvlText w:val="•"/>
      <w:lvlJc w:val="left"/>
      <w:pPr>
        <w:ind w:left="4544" w:hanging="125"/>
      </w:pPr>
      <w:rPr>
        <w:rFonts w:hint="default"/>
        <w:lang w:val="es-ES" w:eastAsia="en-US" w:bidi="ar-SA"/>
      </w:rPr>
    </w:lvl>
    <w:lvl w:ilvl="5" w:tplc="0AF0FFB4">
      <w:numFmt w:val="bullet"/>
      <w:lvlText w:val="•"/>
      <w:lvlJc w:val="left"/>
      <w:pPr>
        <w:ind w:left="5490" w:hanging="125"/>
      </w:pPr>
      <w:rPr>
        <w:rFonts w:hint="default"/>
        <w:lang w:val="es-ES" w:eastAsia="en-US" w:bidi="ar-SA"/>
      </w:rPr>
    </w:lvl>
    <w:lvl w:ilvl="6" w:tplc="484E3276">
      <w:numFmt w:val="bullet"/>
      <w:lvlText w:val="•"/>
      <w:lvlJc w:val="left"/>
      <w:pPr>
        <w:ind w:left="6436" w:hanging="125"/>
      </w:pPr>
      <w:rPr>
        <w:rFonts w:hint="default"/>
        <w:lang w:val="es-ES" w:eastAsia="en-US" w:bidi="ar-SA"/>
      </w:rPr>
    </w:lvl>
    <w:lvl w:ilvl="7" w:tplc="55725008">
      <w:numFmt w:val="bullet"/>
      <w:lvlText w:val="•"/>
      <w:lvlJc w:val="left"/>
      <w:pPr>
        <w:ind w:left="7382" w:hanging="125"/>
      </w:pPr>
      <w:rPr>
        <w:rFonts w:hint="default"/>
        <w:lang w:val="es-ES" w:eastAsia="en-US" w:bidi="ar-SA"/>
      </w:rPr>
    </w:lvl>
    <w:lvl w:ilvl="8" w:tplc="D7C2A54A">
      <w:numFmt w:val="bullet"/>
      <w:lvlText w:val="•"/>
      <w:lvlJc w:val="left"/>
      <w:pPr>
        <w:ind w:left="8328" w:hanging="125"/>
      </w:pPr>
      <w:rPr>
        <w:rFonts w:hint="default"/>
        <w:lang w:val="es-ES" w:eastAsia="en-US" w:bidi="ar-SA"/>
      </w:rPr>
    </w:lvl>
  </w:abstractNum>
  <w:abstractNum w:abstractNumId="18">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C863E6"/>
    <w:multiLevelType w:val="hybridMultilevel"/>
    <w:tmpl w:val="68D06E36"/>
    <w:lvl w:ilvl="0" w:tplc="5D9A3946">
      <w:start w:val="6"/>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623F661C"/>
    <w:multiLevelType w:val="hybridMultilevel"/>
    <w:tmpl w:val="15F49912"/>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4694E44"/>
    <w:multiLevelType w:val="hybridMultilevel"/>
    <w:tmpl w:val="9F3A2220"/>
    <w:lvl w:ilvl="0" w:tplc="A18861E4">
      <w:start w:val="15"/>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D03F32"/>
    <w:multiLevelType w:val="hybridMultilevel"/>
    <w:tmpl w:val="2BCA4218"/>
    <w:lvl w:ilvl="0" w:tplc="F15E283A">
      <w:start w:val="4"/>
      <w:numFmt w:val="decimal"/>
      <w:lvlText w:val="%1"/>
      <w:lvlJc w:val="left"/>
      <w:pPr>
        <w:ind w:left="108" w:hanging="108"/>
      </w:pPr>
      <w:rPr>
        <w:rFonts w:ascii="Calibri" w:eastAsia="Calibri" w:hAnsi="Calibri" w:cs="Calibri" w:hint="default"/>
        <w:w w:val="99"/>
        <w:position w:val="8"/>
        <w:sz w:val="14"/>
        <w:szCs w:val="14"/>
        <w:lang w:val="es-ES" w:eastAsia="en-US" w:bidi="ar-SA"/>
      </w:rPr>
    </w:lvl>
    <w:lvl w:ilvl="1" w:tplc="7C402E46">
      <w:numFmt w:val="bullet"/>
      <w:lvlText w:val="•"/>
      <w:lvlJc w:val="left"/>
      <w:pPr>
        <w:ind w:left="1053" w:hanging="108"/>
      </w:pPr>
      <w:rPr>
        <w:rFonts w:hint="default"/>
        <w:lang w:val="es-ES" w:eastAsia="en-US" w:bidi="ar-SA"/>
      </w:rPr>
    </w:lvl>
    <w:lvl w:ilvl="2" w:tplc="872AD93C">
      <w:numFmt w:val="bullet"/>
      <w:lvlText w:val="•"/>
      <w:lvlJc w:val="left"/>
      <w:pPr>
        <w:ind w:left="1999" w:hanging="108"/>
      </w:pPr>
      <w:rPr>
        <w:rFonts w:hint="default"/>
        <w:lang w:val="es-ES" w:eastAsia="en-US" w:bidi="ar-SA"/>
      </w:rPr>
    </w:lvl>
    <w:lvl w:ilvl="3" w:tplc="507E54A0">
      <w:numFmt w:val="bullet"/>
      <w:lvlText w:val="•"/>
      <w:lvlJc w:val="left"/>
      <w:pPr>
        <w:ind w:left="2945" w:hanging="108"/>
      </w:pPr>
      <w:rPr>
        <w:rFonts w:hint="default"/>
        <w:lang w:val="es-ES" w:eastAsia="en-US" w:bidi="ar-SA"/>
      </w:rPr>
    </w:lvl>
    <w:lvl w:ilvl="4" w:tplc="077EB52C">
      <w:numFmt w:val="bullet"/>
      <w:lvlText w:val="•"/>
      <w:lvlJc w:val="left"/>
      <w:pPr>
        <w:ind w:left="3891" w:hanging="108"/>
      </w:pPr>
      <w:rPr>
        <w:rFonts w:hint="default"/>
        <w:lang w:val="es-ES" w:eastAsia="en-US" w:bidi="ar-SA"/>
      </w:rPr>
    </w:lvl>
    <w:lvl w:ilvl="5" w:tplc="E8B27C8A">
      <w:numFmt w:val="bullet"/>
      <w:lvlText w:val="•"/>
      <w:lvlJc w:val="left"/>
      <w:pPr>
        <w:ind w:left="4837" w:hanging="108"/>
      </w:pPr>
      <w:rPr>
        <w:rFonts w:hint="default"/>
        <w:lang w:val="es-ES" w:eastAsia="en-US" w:bidi="ar-SA"/>
      </w:rPr>
    </w:lvl>
    <w:lvl w:ilvl="6" w:tplc="3B92A6C6">
      <w:numFmt w:val="bullet"/>
      <w:lvlText w:val="•"/>
      <w:lvlJc w:val="left"/>
      <w:pPr>
        <w:ind w:left="5783" w:hanging="108"/>
      </w:pPr>
      <w:rPr>
        <w:rFonts w:hint="default"/>
        <w:lang w:val="es-ES" w:eastAsia="en-US" w:bidi="ar-SA"/>
      </w:rPr>
    </w:lvl>
    <w:lvl w:ilvl="7" w:tplc="84DEAFB8">
      <w:numFmt w:val="bullet"/>
      <w:lvlText w:val="•"/>
      <w:lvlJc w:val="left"/>
      <w:pPr>
        <w:ind w:left="6729" w:hanging="108"/>
      </w:pPr>
      <w:rPr>
        <w:rFonts w:hint="default"/>
        <w:lang w:val="es-ES" w:eastAsia="en-US" w:bidi="ar-SA"/>
      </w:rPr>
    </w:lvl>
    <w:lvl w:ilvl="8" w:tplc="C1101F6A">
      <w:numFmt w:val="bullet"/>
      <w:lvlText w:val="•"/>
      <w:lvlJc w:val="left"/>
      <w:pPr>
        <w:ind w:left="7675" w:hanging="108"/>
      </w:pPr>
      <w:rPr>
        <w:rFonts w:hint="default"/>
        <w:lang w:val="es-ES" w:eastAsia="en-US" w:bidi="ar-SA"/>
      </w:rPr>
    </w:lvl>
  </w:abstractNum>
  <w:abstractNum w:abstractNumId="31">
    <w:nsid w:val="791872A0"/>
    <w:multiLevelType w:val="multilevel"/>
    <w:tmpl w:val="6EE836CC"/>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C82E7D"/>
    <w:multiLevelType w:val="hybridMultilevel"/>
    <w:tmpl w:val="6FFC828C"/>
    <w:lvl w:ilvl="0" w:tplc="B0A8A204">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F50A49A4">
      <w:numFmt w:val="bullet"/>
      <w:lvlText w:val="•"/>
      <w:lvlJc w:val="left"/>
      <w:pPr>
        <w:ind w:left="1706" w:hanging="125"/>
      </w:pPr>
      <w:rPr>
        <w:rFonts w:hint="default"/>
        <w:lang w:val="es-ES" w:eastAsia="en-US" w:bidi="ar-SA"/>
      </w:rPr>
    </w:lvl>
    <w:lvl w:ilvl="2" w:tplc="ADE81E96">
      <w:numFmt w:val="bullet"/>
      <w:lvlText w:val="•"/>
      <w:lvlJc w:val="left"/>
      <w:pPr>
        <w:ind w:left="2652" w:hanging="125"/>
      </w:pPr>
      <w:rPr>
        <w:rFonts w:hint="default"/>
        <w:lang w:val="es-ES" w:eastAsia="en-US" w:bidi="ar-SA"/>
      </w:rPr>
    </w:lvl>
    <w:lvl w:ilvl="3" w:tplc="D136ACE2">
      <w:numFmt w:val="bullet"/>
      <w:lvlText w:val="•"/>
      <w:lvlJc w:val="left"/>
      <w:pPr>
        <w:ind w:left="3598" w:hanging="125"/>
      </w:pPr>
      <w:rPr>
        <w:rFonts w:hint="default"/>
        <w:lang w:val="es-ES" w:eastAsia="en-US" w:bidi="ar-SA"/>
      </w:rPr>
    </w:lvl>
    <w:lvl w:ilvl="4" w:tplc="0EECB6B2">
      <w:numFmt w:val="bullet"/>
      <w:lvlText w:val="•"/>
      <w:lvlJc w:val="left"/>
      <w:pPr>
        <w:ind w:left="4544" w:hanging="125"/>
      </w:pPr>
      <w:rPr>
        <w:rFonts w:hint="default"/>
        <w:lang w:val="es-ES" w:eastAsia="en-US" w:bidi="ar-SA"/>
      </w:rPr>
    </w:lvl>
    <w:lvl w:ilvl="5" w:tplc="5B401322">
      <w:numFmt w:val="bullet"/>
      <w:lvlText w:val="•"/>
      <w:lvlJc w:val="left"/>
      <w:pPr>
        <w:ind w:left="5490" w:hanging="125"/>
      </w:pPr>
      <w:rPr>
        <w:rFonts w:hint="default"/>
        <w:lang w:val="es-ES" w:eastAsia="en-US" w:bidi="ar-SA"/>
      </w:rPr>
    </w:lvl>
    <w:lvl w:ilvl="6" w:tplc="412C94E6">
      <w:numFmt w:val="bullet"/>
      <w:lvlText w:val="•"/>
      <w:lvlJc w:val="left"/>
      <w:pPr>
        <w:ind w:left="6436" w:hanging="125"/>
      </w:pPr>
      <w:rPr>
        <w:rFonts w:hint="default"/>
        <w:lang w:val="es-ES" w:eastAsia="en-US" w:bidi="ar-SA"/>
      </w:rPr>
    </w:lvl>
    <w:lvl w:ilvl="7" w:tplc="A5C2AFA0">
      <w:numFmt w:val="bullet"/>
      <w:lvlText w:val="•"/>
      <w:lvlJc w:val="left"/>
      <w:pPr>
        <w:ind w:left="7382" w:hanging="125"/>
      </w:pPr>
      <w:rPr>
        <w:rFonts w:hint="default"/>
        <w:lang w:val="es-ES" w:eastAsia="en-US" w:bidi="ar-SA"/>
      </w:rPr>
    </w:lvl>
    <w:lvl w:ilvl="8" w:tplc="135C04E6">
      <w:numFmt w:val="bullet"/>
      <w:lvlText w:val="•"/>
      <w:lvlJc w:val="left"/>
      <w:pPr>
        <w:ind w:left="8328" w:hanging="125"/>
      </w:pPr>
      <w:rPr>
        <w:rFonts w:hint="default"/>
        <w:lang w:val="es-ES" w:eastAsia="en-US" w:bidi="ar-SA"/>
      </w:rPr>
    </w:lvl>
  </w:abstractNum>
  <w:abstractNum w:abstractNumId="33">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5"/>
  </w:num>
  <w:num w:numId="4">
    <w:abstractNumId w:val="26"/>
  </w:num>
  <w:num w:numId="5">
    <w:abstractNumId w:val="4"/>
  </w:num>
  <w:num w:numId="6">
    <w:abstractNumId w:val="13"/>
  </w:num>
  <w:num w:numId="7">
    <w:abstractNumId w:val="14"/>
  </w:num>
  <w:num w:numId="8">
    <w:abstractNumId w:val="23"/>
  </w:num>
  <w:num w:numId="9">
    <w:abstractNumId w:val="2"/>
  </w:num>
  <w:num w:numId="10">
    <w:abstractNumId w:val="19"/>
  </w:num>
  <w:num w:numId="11">
    <w:abstractNumId w:val="33"/>
  </w:num>
  <w:num w:numId="12">
    <w:abstractNumId w:val="7"/>
  </w:num>
  <w:num w:numId="13">
    <w:abstractNumId w:val="6"/>
  </w:num>
  <w:num w:numId="14">
    <w:abstractNumId w:val="10"/>
  </w:num>
  <w:num w:numId="15">
    <w:abstractNumId w:val="5"/>
  </w:num>
  <w:num w:numId="16">
    <w:abstractNumId w:val="25"/>
  </w:num>
  <w:num w:numId="17">
    <w:abstractNumId w:val="0"/>
  </w:num>
  <w:num w:numId="18">
    <w:abstractNumId w:val="24"/>
  </w:num>
  <w:num w:numId="19">
    <w:abstractNumId w:val="9"/>
  </w:num>
  <w:num w:numId="20">
    <w:abstractNumId w:val="1"/>
  </w:num>
  <w:num w:numId="21">
    <w:abstractNumId w:val="12"/>
  </w:num>
  <w:num w:numId="22">
    <w:abstractNumId w:val="8"/>
  </w:num>
  <w:num w:numId="23">
    <w:abstractNumId w:val="18"/>
  </w:num>
  <w:num w:numId="24">
    <w:abstractNumId w:val="22"/>
  </w:num>
  <w:num w:numId="25">
    <w:abstractNumId w:val="16"/>
  </w:num>
  <w:num w:numId="26">
    <w:abstractNumId w:val="11"/>
  </w:num>
  <w:num w:numId="27">
    <w:abstractNumId w:val="30"/>
  </w:num>
  <w:num w:numId="28">
    <w:abstractNumId w:val="17"/>
  </w:num>
  <w:num w:numId="29">
    <w:abstractNumId w:val="32"/>
  </w:num>
  <w:num w:numId="30">
    <w:abstractNumId w:val="31"/>
  </w:num>
  <w:num w:numId="31">
    <w:abstractNumId w:val="27"/>
  </w:num>
  <w:num w:numId="32">
    <w:abstractNumId w:val="28"/>
  </w:num>
  <w:num w:numId="33">
    <w:abstractNumId w:val="20"/>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688"/>
    <w:rsid w:val="00006BA0"/>
    <w:rsid w:val="00007496"/>
    <w:rsid w:val="000076E4"/>
    <w:rsid w:val="00011816"/>
    <w:rsid w:val="00017B3C"/>
    <w:rsid w:val="0002659A"/>
    <w:rsid w:val="00034BF3"/>
    <w:rsid w:val="00047930"/>
    <w:rsid w:val="00047DFE"/>
    <w:rsid w:val="0006467D"/>
    <w:rsid w:val="00075707"/>
    <w:rsid w:val="00086810"/>
    <w:rsid w:val="000A782B"/>
    <w:rsid w:val="000B0604"/>
    <w:rsid w:val="000B1A1C"/>
    <w:rsid w:val="000B2465"/>
    <w:rsid w:val="000C4ACB"/>
    <w:rsid w:val="000C56DE"/>
    <w:rsid w:val="000C5963"/>
    <w:rsid w:val="000C6CFC"/>
    <w:rsid w:val="000C7410"/>
    <w:rsid w:val="000D35EB"/>
    <w:rsid w:val="000F2C89"/>
    <w:rsid w:val="00101A2B"/>
    <w:rsid w:val="00101DBE"/>
    <w:rsid w:val="00107EBA"/>
    <w:rsid w:val="00121961"/>
    <w:rsid w:val="00126209"/>
    <w:rsid w:val="0013582D"/>
    <w:rsid w:val="00136296"/>
    <w:rsid w:val="00141291"/>
    <w:rsid w:val="0015560E"/>
    <w:rsid w:val="001572C5"/>
    <w:rsid w:val="001809B6"/>
    <w:rsid w:val="00180F90"/>
    <w:rsid w:val="00187609"/>
    <w:rsid w:val="0019444C"/>
    <w:rsid w:val="001A4870"/>
    <w:rsid w:val="001B35ED"/>
    <w:rsid w:val="001C1CE4"/>
    <w:rsid w:val="001C2379"/>
    <w:rsid w:val="001D39CF"/>
    <w:rsid w:val="0020436F"/>
    <w:rsid w:val="00225C04"/>
    <w:rsid w:val="002327F3"/>
    <w:rsid w:val="002337F1"/>
    <w:rsid w:val="00244022"/>
    <w:rsid w:val="00252CFA"/>
    <w:rsid w:val="00254979"/>
    <w:rsid w:val="00257397"/>
    <w:rsid w:val="00262EB3"/>
    <w:rsid w:val="00270D0E"/>
    <w:rsid w:val="00285302"/>
    <w:rsid w:val="00285EEE"/>
    <w:rsid w:val="0028691A"/>
    <w:rsid w:val="0029037C"/>
    <w:rsid w:val="002A04EC"/>
    <w:rsid w:val="002A1496"/>
    <w:rsid w:val="002B2F6C"/>
    <w:rsid w:val="002C0795"/>
    <w:rsid w:val="002C6010"/>
    <w:rsid w:val="002D2698"/>
    <w:rsid w:val="002E36F2"/>
    <w:rsid w:val="002E382D"/>
    <w:rsid w:val="002E3DC0"/>
    <w:rsid w:val="002E4467"/>
    <w:rsid w:val="002E65AF"/>
    <w:rsid w:val="002F2285"/>
    <w:rsid w:val="002F428B"/>
    <w:rsid w:val="002F67F6"/>
    <w:rsid w:val="003006B5"/>
    <w:rsid w:val="00301960"/>
    <w:rsid w:val="003147B5"/>
    <w:rsid w:val="00315F36"/>
    <w:rsid w:val="00331C85"/>
    <w:rsid w:val="00337E14"/>
    <w:rsid w:val="00346F48"/>
    <w:rsid w:val="00354E22"/>
    <w:rsid w:val="00356526"/>
    <w:rsid w:val="00362903"/>
    <w:rsid w:val="00381499"/>
    <w:rsid w:val="00386352"/>
    <w:rsid w:val="003961F5"/>
    <w:rsid w:val="003B3F17"/>
    <w:rsid w:val="003C69AB"/>
    <w:rsid w:val="003F405F"/>
    <w:rsid w:val="003F47C6"/>
    <w:rsid w:val="003F72CD"/>
    <w:rsid w:val="00400210"/>
    <w:rsid w:val="00401600"/>
    <w:rsid w:val="00416B12"/>
    <w:rsid w:val="00421614"/>
    <w:rsid w:val="00424087"/>
    <w:rsid w:val="00450ECB"/>
    <w:rsid w:val="00477A08"/>
    <w:rsid w:val="004825C2"/>
    <w:rsid w:val="00483223"/>
    <w:rsid w:val="004A3D90"/>
    <w:rsid w:val="004B3C26"/>
    <w:rsid w:val="004C7931"/>
    <w:rsid w:val="004D0F78"/>
    <w:rsid w:val="004D3BEF"/>
    <w:rsid w:val="004E6F07"/>
    <w:rsid w:val="004F0D7D"/>
    <w:rsid w:val="004F107A"/>
    <w:rsid w:val="00504339"/>
    <w:rsid w:val="00505A27"/>
    <w:rsid w:val="00512DF7"/>
    <w:rsid w:val="00514F30"/>
    <w:rsid w:val="005237AD"/>
    <w:rsid w:val="00524AE4"/>
    <w:rsid w:val="00525B10"/>
    <w:rsid w:val="00541A08"/>
    <w:rsid w:val="00554330"/>
    <w:rsid w:val="00554CD0"/>
    <w:rsid w:val="00567FC1"/>
    <w:rsid w:val="0057019A"/>
    <w:rsid w:val="0057203C"/>
    <w:rsid w:val="00577756"/>
    <w:rsid w:val="00577CA1"/>
    <w:rsid w:val="005812A2"/>
    <w:rsid w:val="005824C9"/>
    <w:rsid w:val="00583C2E"/>
    <w:rsid w:val="005A331E"/>
    <w:rsid w:val="005C32A8"/>
    <w:rsid w:val="005D3F55"/>
    <w:rsid w:val="005D60A5"/>
    <w:rsid w:val="005E44B7"/>
    <w:rsid w:val="005E6250"/>
    <w:rsid w:val="005F24DF"/>
    <w:rsid w:val="005F3DB5"/>
    <w:rsid w:val="005F5A02"/>
    <w:rsid w:val="00601384"/>
    <w:rsid w:val="00605390"/>
    <w:rsid w:val="00606F3F"/>
    <w:rsid w:val="00616951"/>
    <w:rsid w:val="006211A9"/>
    <w:rsid w:val="006239AB"/>
    <w:rsid w:val="00626526"/>
    <w:rsid w:val="00631605"/>
    <w:rsid w:val="006331A4"/>
    <w:rsid w:val="006478B3"/>
    <w:rsid w:val="00660BFB"/>
    <w:rsid w:val="00660D78"/>
    <w:rsid w:val="0066461C"/>
    <w:rsid w:val="006677BA"/>
    <w:rsid w:val="0067062F"/>
    <w:rsid w:val="00681E1B"/>
    <w:rsid w:val="0068284D"/>
    <w:rsid w:val="00684485"/>
    <w:rsid w:val="0069516C"/>
    <w:rsid w:val="00696796"/>
    <w:rsid w:val="006B3B29"/>
    <w:rsid w:val="006B6220"/>
    <w:rsid w:val="006C5CCE"/>
    <w:rsid w:val="006D12C7"/>
    <w:rsid w:val="006E45BE"/>
    <w:rsid w:val="006F3F9C"/>
    <w:rsid w:val="006F613E"/>
    <w:rsid w:val="00706998"/>
    <w:rsid w:val="00717098"/>
    <w:rsid w:val="00732BCC"/>
    <w:rsid w:val="00743C9A"/>
    <w:rsid w:val="007575E5"/>
    <w:rsid w:val="00761CA1"/>
    <w:rsid w:val="0076523B"/>
    <w:rsid w:val="00766CD3"/>
    <w:rsid w:val="00772013"/>
    <w:rsid w:val="00782F69"/>
    <w:rsid w:val="00785A11"/>
    <w:rsid w:val="007902AB"/>
    <w:rsid w:val="00793069"/>
    <w:rsid w:val="007A19A0"/>
    <w:rsid w:val="007A40C4"/>
    <w:rsid w:val="007A77A5"/>
    <w:rsid w:val="007C232E"/>
    <w:rsid w:val="007C7612"/>
    <w:rsid w:val="007D2A59"/>
    <w:rsid w:val="007E2034"/>
    <w:rsid w:val="007E7445"/>
    <w:rsid w:val="007F07B2"/>
    <w:rsid w:val="007F37DD"/>
    <w:rsid w:val="007F61F8"/>
    <w:rsid w:val="007F7B77"/>
    <w:rsid w:val="007F7DAB"/>
    <w:rsid w:val="00806972"/>
    <w:rsid w:val="00807DC7"/>
    <w:rsid w:val="008116EF"/>
    <w:rsid w:val="00813514"/>
    <w:rsid w:val="00816849"/>
    <w:rsid w:val="00820904"/>
    <w:rsid w:val="00825C7E"/>
    <w:rsid w:val="008331A7"/>
    <w:rsid w:val="00833B26"/>
    <w:rsid w:val="008427C8"/>
    <w:rsid w:val="00863327"/>
    <w:rsid w:val="00863AD8"/>
    <w:rsid w:val="00864933"/>
    <w:rsid w:val="00865AC8"/>
    <w:rsid w:val="00872BA6"/>
    <w:rsid w:val="0089026C"/>
    <w:rsid w:val="0089214F"/>
    <w:rsid w:val="00893945"/>
    <w:rsid w:val="008A05A9"/>
    <w:rsid w:val="008A68CC"/>
    <w:rsid w:val="008A6FE0"/>
    <w:rsid w:val="008A794B"/>
    <w:rsid w:val="008C42B9"/>
    <w:rsid w:val="008D3CD7"/>
    <w:rsid w:val="008E3AB0"/>
    <w:rsid w:val="009011E7"/>
    <w:rsid w:val="00910CA3"/>
    <w:rsid w:val="00912660"/>
    <w:rsid w:val="009135E0"/>
    <w:rsid w:val="00913CD4"/>
    <w:rsid w:val="009178BE"/>
    <w:rsid w:val="00924C70"/>
    <w:rsid w:val="0092733E"/>
    <w:rsid w:val="009314AF"/>
    <w:rsid w:val="009314FA"/>
    <w:rsid w:val="00943D5E"/>
    <w:rsid w:val="009527BD"/>
    <w:rsid w:val="00956526"/>
    <w:rsid w:val="0096275C"/>
    <w:rsid w:val="00966E1C"/>
    <w:rsid w:val="00980327"/>
    <w:rsid w:val="00984F8A"/>
    <w:rsid w:val="00987CBC"/>
    <w:rsid w:val="00995A89"/>
    <w:rsid w:val="009A01CC"/>
    <w:rsid w:val="009A2459"/>
    <w:rsid w:val="009B10D4"/>
    <w:rsid w:val="009B54EA"/>
    <w:rsid w:val="009B598C"/>
    <w:rsid w:val="009C019A"/>
    <w:rsid w:val="009C39C2"/>
    <w:rsid w:val="009C5473"/>
    <w:rsid w:val="009C55F3"/>
    <w:rsid w:val="009C74EE"/>
    <w:rsid w:val="009D1AC3"/>
    <w:rsid w:val="009F2A96"/>
    <w:rsid w:val="00A15FB5"/>
    <w:rsid w:val="00A20F57"/>
    <w:rsid w:val="00A2322B"/>
    <w:rsid w:val="00A32513"/>
    <w:rsid w:val="00A3361E"/>
    <w:rsid w:val="00A44F77"/>
    <w:rsid w:val="00A45FB2"/>
    <w:rsid w:val="00A560C0"/>
    <w:rsid w:val="00A6089E"/>
    <w:rsid w:val="00A67DDB"/>
    <w:rsid w:val="00A76D30"/>
    <w:rsid w:val="00A822C6"/>
    <w:rsid w:val="00AB1994"/>
    <w:rsid w:val="00AB3E41"/>
    <w:rsid w:val="00AC1853"/>
    <w:rsid w:val="00AC5C9B"/>
    <w:rsid w:val="00AD145D"/>
    <w:rsid w:val="00AD22EC"/>
    <w:rsid w:val="00AD71B3"/>
    <w:rsid w:val="00AE05CC"/>
    <w:rsid w:val="00AE2740"/>
    <w:rsid w:val="00AE512E"/>
    <w:rsid w:val="00AE7256"/>
    <w:rsid w:val="00AF0A9F"/>
    <w:rsid w:val="00AF7F3F"/>
    <w:rsid w:val="00B13F57"/>
    <w:rsid w:val="00B2473A"/>
    <w:rsid w:val="00B254B9"/>
    <w:rsid w:val="00B41FD2"/>
    <w:rsid w:val="00B4230D"/>
    <w:rsid w:val="00B46ACF"/>
    <w:rsid w:val="00B70CDB"/>
    <w:rsid w:val="00B755CC"/>
    <w:rsid w:val="00B7584C"/>
    <w:rsid w:val="00B818F7"/>
    <w:rsid w:val="00B81C23"/>
    <w:rsid w:val="00B84BB5"/>
    <w:rsid w:val="00B8555F"/>
    <w:rsid w:val="00B8694A"/>
    <w:rsid w:val="00B9611B"/>
    <w:rsid w:val="00BC0495"/>
    <w:rsid w:val="00BC062B"/>
    <w:rsid w:val="00BD00DD"/>
    <w:rsid w:val="00BD10F1"/>
    <w:rsid w:val="00BD3964"/>
    <w:rsid w:val="00BE505B"/>
    <w:rsid w:val="00C02F65"/>
    <w:rsid w:val="00C05AD4"/>
    <w:rsid w:val="00C17586"/>
    <w:rsid w:val="00C212B3"/>
    <w:rsid w:val="00C2188A"/>
    <w:rsid w:val="00C2754D"/>
    <w:rsid w:val="00C31C9D"/>
    <w:rsid w:val="00C32F96"/>
    <w:rsid w:val="00C40BEC"/>
    <w:rsid w:val="00C40DB1"/>
    <w:rsid w:val="00C41EA0"/>
    <w:rsid w:val="00C44935"/>
    <w:rsid w:val="00C501EB"/>
    <w:rsid w:val="00C56C8C"/>
    <w:rsid w:val="00C57CA9"/>
    <w:rsid w:val="00C64539"/>
    <w:rsid w:val="00C674BD"/>
    <w:rsid w:val="00C73275"/>
    <w:rsid w:val="00C77C82"/>
    <w:rsid w:val="00C81294"/>
    <w:rsid w:val="00C812B5"/>
    <w:rsid w:val="00C8779B"/>
    <w:rsid w:val="00C87F70"/>
    <w:rsid w:val="00C94F0B"/>
    <w:rsid w:val="00C950E3"/>
    <w:rsid w:val="00CA44E3"/>
    <w:rsid w:val="00CA602B"/>
    <w:rsid w:val="00CD3363"/>
    <w:rsid w:val="00CD6B29"/>
    <w:rsid w:val="00CD7C3E"/>
    <w:rsid w:val="00CE055F"/>
    <w:rsid w:val="00CF47AE"/>
    <w:rsid w:val="00D03C5E"/>
    <w:rsid w:val="00D0678F"/>
    <w:rsid w:val="00D24389"/>
    <w:rsid w:val="00D50C2A"/>
    <w:rsid w:val="00D51950"/>
    <w:rsid w:val="00D5303A"/>
    <w:rsid w:val="00D603A9"/>
    <w:rsid w:val="00D607C1"/>
    <w:rsid w:val="00D608CA"/>
    <w:rsid w:val="00D6092D"/>
    <w:rsid w:val="00D62403"/>
    <w:rsid w:val="00D66B78"/>
    <w:rsid w:val="00D73A58"/>
    <w:rsid w:val="00D73BE9"/>
    <w:rsid w:val="00D7751C"/>
    <w:rsid w:val="00D81560"/>
    <w:rsid w:val="00D8182C"/>
    <w:rsid w:val="00DB55AB"/>
    <w:rsid w:val="00DB5D96"/>
    <w:rsid w:val="00DC7F72"/>
    <w:rsid w:val="00DD4113"/>
    <w:rsid w:val="00DD52F2"/>
    <w:rsid w:val="00DD7C85"/>
    <w:rsid w:val="00DE545D"/>
    <w:rsid w:val="00DF1CF7"/>
    <w:rsid w:val="00E0247C"/>
    <w:rsid w:val="00E10C93"/>
    <w:rsid w:val="00E16E56"/>
    <w:rsid w:val="00E33606"/>
    <w:rsid w:val="00E41B96"/>
    <w:rsid w:val="00E448EE"/>
    <w:rsid w:val="00E453CF"/>
    <w:rsid w:val="00E50F97"/>
    <w:rsid w:val="00E538B3"/>
    <w:rsid w:val="00E55DE2"/>
    <w:rsid w:val="00E63142"/>
    <w:rsid w:val="00E64F00"/>
    <w:rsid w:val="00E6769D"/>
    <w:rsid w:val="00E80988"/>
    <w:rsid w:val="00E81936"/>
    <w:rsid w:val="00E81D0C"/>
    <w:rsid w:val="00E84CF6"/>
    <w:rsid w:val="00EA1CDD"/>
    <w:rsid w:val="00EA5AD0"/>
    <w:rsid w:val="00EB68F5"/>
    <w:rsid w:val="00EB7338"/>
    <w:rsid w:val="00EC0748"/>
    <w:rsid w:val="00EC7F81"/>
    <w:rsid w:val="00ED2019"/>
    <w:rsid w:val="00ED306B"/>
    <w:rsid w:val="00ED7654"/>
    <w:rsid w:val="00EE2460"/>
    <w:rsid w:val="00EF4CE8"/>
    <w:rsid w:val="00EF4D77"/>
    <w:rsid w:val="00F01BBA"/>
    <w:rsid w:val="00F058A4"/>
    <w:rsid w:val="00F14EA1"/>
    <w:rsid w:val="00F200F3"/>
    <w:rsid w:val="00F22110"/>
    <w:rsid w:val="00F22CB8"/>
    <w:rsid w:val="00F3099E"/>
    <w:rsid w:val="00F42269"/>
    <w:rsid w:val="00F441DD"/>
    <w:rsid w:val="00F458B3"/>
    <w:rsid w:val="00F46892"/>
    <w:rsid w:val="00F47881"/>
    <w:rsid w:val="00F51E54"/>
    <w:rsid w:val="00F64D59"/>
    <w:rsid w:val="00F67438"/>
    <w:rsid w:val="00F67F2B"/>
    <w:rsid w:val="00F71D58"/>
    <w:rsid w:val="00F8428A"/>
    <w:rsid w:val="00F87BBD"/>
    <w:rsid w:val="00F91D09"/>
    <w:rsid w:val="00F92CA0"/>
    <w:rsid w:val="00F94811"/>
    <w:rsid w:val="00FA199F"/>
    <w:rsid w:val="00FA383C"/>
    <w:rsid w:val="00FB6078"/>
    <w:rsid w:val="00FC29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5">
    <w:name w:val="35"/>
    <w:basedOn w:val="TableNormal1"/>
    <w:tblPr>
      <w:tblStyleRowBandSize w:val="1"/>
      <w:tblStyleColBandSize w:val="1"/>
      <w:tblCellMar>
        <w:top w:w="0" w:type="dxa"/>
        <w:left w:w="115" w:type="dxa"/>
        <w:bottom w:w="0" w:type="dxa"/>
        <w:right w:w="115" w:type="dxa"/>
      </w:tblCellMar>
    </w:tblPr>
  </w:style>
  <w:style w:type="table" w:customStyle="1" w:styleId="34">
    <w:name w:val="34"/>
    <w:basedOn w:val="TableNormal1"/>
    <w:tblPr>
      <w:tblStyleRowBandSize w:val="1"/>
      <w:tblStyleColBandSize w:val="1"/>
      <w:tblCellMar>
        <w:top w:w="0" w:type="dxa"/>
        <w:left w:w="115" w:type="dxa"/>
        <w:bottom w:w="0"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
    <w:name w:val="32"/>
    <w:basedOn w:val="TableNormal1"/>
    <w:tblPr>
      <w:tblStyleRowBandSize w:val="1"/>
      <w:tblStyleColBandSize w:val="1"/>
      <w:tblCellMar>
        <w:top w:w="0" w:type="dxa"/>
        <w:left w:w="115" w:type="dxa"/>
        <w:bottom w:w="0" w:type="dxa"/>
        <w:right w:w="115" w:type="dxa"/>
      </w:tblCellMar>
    </w:tblPr>
  </w:style>
  <w:style w:type="table" w:customStyle="1" w:styleId="31">
    <w:name w:val="31"/>
    <w:basedOn w:val="TableNormal1"/>
    <w:tblPr>
      <w:tblStyleRowBandSize w:val="1"/>
      <w:tblStyleColBandSize w:val="1"/>
      <w:tblCellMar>
        <w:top w:w="0" w:type="dxa"/>
        <w:left w:w="115" w:type="dxa"/>
        <w:bottom w:w="0" w:type="dxa"/>
        <w:right w:w="115" w:type="dxa"/>
      </w:tblCellMar>
    </w:tblPr>
  </w:style>
  <w:style w:type="table" w:customStyle="1" w:styleId="30">
    <w:name w:val="30"/>
    <w:basedOn w:val="TableNormal1"/>
    <w:tblPr>
      <w:tblStyleRowBandSize w:val="1"/>
      <w:tblStyleColBandSize w:val="1"/>
      <w:tblCellMar>
        <w:top w:w="0" w:type="dxa"/>
        <w:left w:w="115" w:type="dxa"/>
        <w:bottom w:w="0" w:type="dxa"/>
        <w:right w:w="115" w:type="dxa"/>
      </w:tblCellMar>
    </w:tblPr>
  </w:style>
  <w:style w:type="table" w:customStyle="1" w:styleId="29">
    <w:name w:val="29"/>
    <w:basedOn w:val="TableNormal1"/>
    <w:tblPr>
      <w:tblStyleRowBandSize w:val="1"/>
      <w:tblStyleColBandSize w:val="1"/>
      <w:tblCellMar>
        <w:top w:w="0" w:type="dxa"/>
        <w:left w:w="115" w:type="dxa"/>
        <w:bottom w:w="0" w:type="dxa"/>
        <w:right w:w="115" w:type="dxa"/>
      </w:tblCellMar>
    </w:tblPr>
  </w:style>
  <w:style w:type="table" w:customStyle="1" w:styleId="28">
    <w:name w:val="28"/>
    <w:basedOn w:val="TableNormal1"/>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8">
    <w:name w:val="18"/>
    <w:basedOn w:val="TableNormal1"/>
    <w:tblPr>
      <w:tblStyleRowBandSize w:val="1"/>
      <w:tblStyleColBandSize w:val="1"/>
      <w:tblCellMar>
        <w:top w:w="0" w:type="dxa"/>
        <w:left w:w="70" w:type="dxa"/>
        <w:bottom w:w="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6">
    <w:name w:val="16"/>
    <w:basedOn w:val="TableNormal1"/>
    <w:tblPr>
      <w:tblStyleRowBandSize w:val="1"/>
      <w:tblStyleColBandSize w:val="1"/>
      <w:tblCellMar>
        <w:top w:w="0" w:type="dxa"/>
        <w:left w:w="70" w:type="dxa"/>
        <w:bottom w:w="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top w:w="0" w:type="dxa"/>
        <w:left w:w="115" w:type="dxa"/>
        <w:bottom w:w="0"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paragraph" w:customStyle="1" w:styleId="Default">
    <w:name w:val="Default"/>
    <w:rsid w:val="0000468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9632">
      <w:bodyDiv w:val="1"/>
      <w:marLeft w:val="0"/>
      <w:marRight w:val="0"/>
      <w:marTop w:val="0"/>
      <w:marBottom w:val="0"/>
      <w:divBdr>
        <w:top w:val="none" w:sz="0" w:space="0" w:color="auto"/>
        <w:left w:val="none" w:sz="0" w:space="0" w:color="auto"/>
        <w:bottom w:val="none" w:sz="0" w:space="0" w:color="auto"/>
        <w:right w:val="none" w:sz="0" w:space="0" w:color="auto"/>
      </w:divBdr>
    </w:div>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mailto:mipechillan@sercotec.c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arlette.sandoval@codesser.c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667E3-F326-40A4-9ACF-E3E51C71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10119</Words>
  <Characters>55655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Acer</cp:lastModifiedBy>
  <cp:revision>19</cp:revision>
  <cp:lastPrinted>2022-07-22T03:36:00Z</cp:lastPrinted>
  <dcterms:created xsi:type="dcterms:W3CDTF">2022-08-23T21:28:00Z</dcterms:created>
  <dcterms:modified xsi:type="dcterms:W3CDTF">2022-08-25T13:18:00Z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